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30A4" w14:textId="48FC9F34" w:rsidR="001A798A" w:rsidRPr="007A4161" w:rsidRDefault="00EB036E" w:rsidP="00BE0CA8">
      <w:pPr>
        <w:pStyle w:val="Heading3"/>
        <w:rPr>
          <w:rFonts w:ascii="Arial Nova" w:hAnsi="Arial Nova"/>
        </w:rPr>
      </w:pPr>
      <w:r w:rsidRPr="007A4161">
        <w:rPr>
          <w:rFonts w:ascii="Arial Nova" w:hAnsi="Arial Nova"/>
          <w:i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6D1E0285" wp14:editId="6CB1774B">
            <wp:simplePos x="0" y="0"/>
            <wp:positionH relativeFrom="page">
              <wp:align>left</wp:align>
            </wp:positionH>
            <wp:positionV relativeFrom="paragraph">
              <wp:posOffset>951865</wp:posOffset>
            </wp:positionV>
            <wp:extent cx="8357641" cy="901700"/>
            <wp:effectExtent l="0" t="0" r="5715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641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8F8" w:rsidRPr="007A4161">
        <w:rPr>
          <w:rFonts w:ascii="Arial Nova" w:eastAsia="Arial" w:hAnsi="Arial Nova" w:cs="Arial"/>
          <w:noProof/>
        </w:rPr>
        <w:drawing>
          <wp:inline distT="0" distB="0" distL="0" distR="0" wp14:anchorId="2F4B8380" wp14:editId="351DD068">
            <wp:extent cx="2159000" cy="8915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09" cy="90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98A" w:rsidRPr="007A4161">
        <w:rPr>
          <w:rFonts w:ascii="Arial Nova" w:eastAsia="Arial" w:hAnsi="Arial Nova" w:cs="Arial"/>
        </w:rPr>
        <w:t xml:space="preserve"> </w:t>
      </w:r>
    </w:p>
    <w:p w14:paraId="22B7C06C" w14:textId="5E99AFDD" w:rsidR="001A798A" w:rsidRPr="007A4161" w:rsidRDefault="001A798A" w:rsidP="00BE0CA8">
      <w:pPr>
        <w:rPr>
          <w:rFonts w:ascii="Arial Nova" w:hAnsi="Arial Nova"/>
          <w:sz w:val="32"/>
          <w:szCs w:val="32"/>
        </w:rPr>
      </w:pPr>
    </w:p>
    <w:p w14:paraId="567B0DCE" w14:textId="35572131" w:rsidR="00EB036E" w:rsidRPr="007A4161" w:rsidRDefault="00EB036E" w:rsidP="00BE0CA8">
      <w:pPr>
        <w:rPr>
          <w:rFonts w:ascii="Arial Nova" w:eastAsia="Arial" w:hAnsi="Arial Nova" w:cs="Arial"/>
          <w:b/>
          <w:bCs/>
          <w:sz w:val="32"/>
          <w:szCs w:val="32"/>
        </w:rPr>
      </w:pPr>
    </w:p>
    <w:p w14:paraId="6AA12EB6" w14:textId="14D03609" w:rsidR="00EB036E" w:rsidRPr="007A4161" w:rsidRDefault="00EB036E" w:rsidP="00BE0CA8">
      <w:pPr>
        <w:rPr>
          <w:rFonts w:ascii="Arial Nova" w:eastAsia="Arial" w:hAnsi="Arial Nova" w:cs="Arial"/>
          <w:b/>
          <w:bCs/>
          <w:sz w:val="32"/>
          <w:szCs w:val="32"/>
        </w:rPr>
      </w:pPr>
    </w:p>
    <w:p w14:paraId="12B5B5B0" w14:textId="6007E02D" w:rsidR="00EB036E" w:rsidRPr="007A4161" w:rsidRDefault="00EB036E" w:rsidP="00BE0CA8">
      <w:pPr>
        <w:rPr>
          <w:rFonts w:ascii="Arial Nova" w:eastAsia="Arial" w:hAnsi="Arial Nova" w:cs="Arial"/>
          <w:b/>
          <w:bCs/>
          <w:sz w:val="32"/>
          <w:szCs w:val="32"/>
        </w:rPr>
      </w:pPr>
    </w:p>
    <w:p w14:paraId="293003E1" w14:textId="77777777" w:rsidR="00EB036E" w:rsidRPr="007A4161" w:rsidRDefault="00EB036E" w:rsidP="00BE0CA8">
      <w:pPr>
        <w:rPr>
          <w:rFonts w:ascii="Arial Nova" w:eastAsia="Arial" w:hAnsi="Arial Nova" w:cs="Arial"/>
          <w:b/>
          <w:bCs/>
          <w:sz w:val="32"/>
          <w:szCs w:val="32"/>
        </w:rPr>
      </w:pPr>
    </w:p>
    <w:p w14:paraId="440B684D" w14:textId="4835E410" w:rsidR="00030FBF" w:rsidRPr="007A4161" w:rsidRDefault="001A798A" w:rsidP="00BE0CA8">
      <w:pPr>
        <w:rPr>
          <w:rFonts w:ascii="Arial Nova" w:eastAsia="Arial" w:hAnsi="Arial Nova" w:cs="Arial"/>
          <w:b/>
          <w:bCs/>
          <w:sz w:val="28"/>
          <w:szCs w:val="28"/>
        </w:rPr>
      </w:pPr>
      <w:r w:rsidRPr="007A4161">
        <w:rPr>
          <w:rFonts w:ascii="Arial Nova" w:eastAsia="Arial" w:hAnsi="Arial Nova" w:cs="Arial"/>
          <w:b/>
          <w:bCs/>
          <w:sz w:val="32"/>
          <w:szCs w:val="32"/>
        </w:rPr>
        <w:t>APPLICATION AND/OR NOMINATION FORM</w:t>
      </w:r>
    </w:p>
    <w:p w14:paraId="6C0C5132" w14:textId="3C30F30C" w:rsidR="001A798A" w:rsidRPr="007A4161" w:rsidRDefault="008E2436" w:rsidP="00BE0CA8">
      <w:pPr>
        <w:rPr>
          <w:rFonts w:ascii="Arial Nova" w:hAnsi="Arial Nova"/>
          <w:sz w:val="28"/>
          <w:szCs w:val="28"/>
        </w:rPr>
      </w:pPr>
      <w:r>
        <w:rPr>
          <w:rFonts w:ascii="Arial Nova" w:eastAsia="Arial" w:hAnsi="Arial Nova" w:cs="Arial"/>
          <w:b/>
          <w:bCs/>
          <w:sz w:val="28"/>
          <w:szCs w:val="28"/>
        </w:rPr>
        <w:t>AUDIT DEVELOPMENT</w:t>
      </w:r>
      <w:r w:rsidR="00030FBF" w:rsidRPr="007A4161">
        <w:rPr>
          <w:rFonts w:ascii="Arial Nova" w:eastAsia="Arial" w:hAnsi="Arial Nova" w:cs="Arial"/>
          <w:b/>
          <w:bCs/>
          <w:sz w:val="28"/>
          <w:szCs w:val="28"/>
        </w:rPr>
        <w:t xml:space="preserve"> COMMITTEE</w:t>
      </w:r>
      <w:r w:rsidR="001A798A" w:rsidRPr="007A4161">
        <w:rPr>
          <w:rFonts w:ascii="Arial Nova" w:eastAsia="Arial" w:hAnsi="Arial Nova" w:cs="Arial"/>
          <w:b/>
          <w:bCs/>
          <w:sz w:val="28"/>
          <w:szCs w:val="28"/>
        </w:rPr>
        <w:t xml:space="preserve"> </w:t>
      </w:r>
      <w:r w:rsidR="00BE6E77" w:rsidRPr="007A4161">
        <w:rPr>
          <w:rFonts w:ascii="Arial Nova" w:eastAsia="Arial" w:hAnsi="Arial Nova" w:cs="Arial"/>
          <w:b/>
          <w:bCs/>
          <w:sz w:val="28"/>
          <w:szCs w:val="28"/>
        </w:rPr>
        <w:t>(</w:t>
      </w:r>
      <w:r>
        <w:rPr>
          <w:rFonts w:ascii="Arial Nova" w:eastAsia="Arial" w:hAnsi="Arial Nova" w:cs="Arial"/>
          <w:b/>
          <w:bCs/>
          <w:sz w:val="28"/>
          <w:szCs w:val="28"/>
        </w:rPr>
        <w:t>ADCOM</w:t>
      </w:r>
      <w:r w:rsidR="00BE6E77" w:rsidRPr="007A4161">
        <w:rPr>
          <w:rFonts w:ascii="Arial Nova" w:eastAsia="Arial" w:hAnsi="Arial Nova" w:cs="Arial"/>
          <w:b/>
          <w:bCs/>
          <w:sz w:val="28"/>
          <w:szCs w:val="28"/>
        </w:rPr>
        <w:t>)</w:t>
      </w:r>
    </w:p>
    <w:p w14:paraId="2F93E85F" w14:textId="77777777" w:rsidR="001A798A" w:rsidRPr="007A4161" w:rsidRDefault="001A798A" w:rsidP="00BE0CA8">
      <w:pPr>
        <w:rPr>
          <w:rFonts w:ascii="Arial Nova" w:hAnsi="Arial Nova"/>
          <w:sz w:val="20"/>
          <w:szCs w:val="20"/>
        </w:rPr>
      </w:pPr>
    </w:p>
    <w:p w14:paraId="58464C11" w14:textId="77777777" w:rsidR="001A798A" w:rsidRPr="007A4161" w:rsidRDefault="001A798A" w:rsidP="00BE0CA8">
      <w:pPr>
        <w:rPr>
          <w:rFonts w:ascii="Arial Nova" w:hAnsi="Arial Nova"/>
          <w:sz w:val="20"/>
          <w:szCs w:val="20"/>
        </w:rPr>
      </w:pPr>
    </w:p>
    <w:tbl>
      <w:tblPr>
        <w:tblW w:w="974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309"/>
      </w:tblGrid>
      <w:tr w:rsidR="001A798A" w:rsidRPr="007A4161" w14:paraId="60B4F1E2" w14:textId="77777777">
        <w:tc>
          <w:tcPr>
            <w:tcW w:w="3438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E113ED" w14:textId="2EA423BB" w:rsidR="001A798A" w:rsidRPr="007A4161" w:rsidRDefault="00BE53EE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b/>
                <w:bCs/>
                <w:color w:val="000000"/>
                <w:sz w:val="20"/>
                <w:szCs w:val="20"/>
              </w:rPr>
              <w:t>NOMINATION POSITION</w:t>
            </w:r>
          </w:p>
        </w:tc>
        <w:tc>
          <w:tcPr>
            <w:tcW w:w="6309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C62638" w14:textId="345BB9BF" w:rsidR="001A798A" w:rsidRPr="007A4161" w:rsidRDefault="008E2436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ADCOM</w:t>
            </w:r>
            <w:r w:rsidR="00BE53EE">
              <w:rPr>
                <w:rFonts w:ascii="Arial Nova" w:hAnsi="Arial Nova"/>
                <w:color w:val="000000"/>
                <w:sz w:val="20"/>
                <w:szCs w:val="20"/>
              </w:rPr>
              <w:t xml:space="preserve"> MEMBER</w:t>
            </w:r>
          </w:p>
        </w:tc>
      </w:tr>
      <w:tr w:rsidR="001A798A" w:rsidRPr="007A4161" w14:paraId="5BA8D4C1" w14:textId="77777777" w:rsidTr="007A4161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8E9640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b/>
                <w:bCs/>
                <w:color w:val="000000"/>
                <w:sz w:val="20"/>
                <w:szCs w:val="20"/>
              </w:rPr>
              <w:t>Candidate information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2702F3" w14:textId="77777777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652EB255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F6DDF5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Full names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ADE4C8" w14:textId="1B19C9B7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68369E0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7C5373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9A442E" w14:textId="5105AD7E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561EBFD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5891F7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Gender*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E45F09" w14:textId="23E501BF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0727CE6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2D11A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Race*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0CDA85" w14:textId="2380C9A4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3E4567F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25EDBB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1DEE22" w14:textId="1EC45679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696C9BF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B251DD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FB4AAC" w14:textId="6D3614C7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6178C49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A78F99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Town / City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3C9DA6" w14:textId="4EC818AB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4FEF69CB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7F7EEB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Telephone Mobile number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34C17B" w14:textId="2B44F86B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A4161" w:rsidRPr="007A4161" w14:paraId="0DBC71DE" w14:textId="77777777" w:rsidTr="002A4BD0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747D88" w14:textId="74C0C0E1" w:rsidR="007A4161" w:rsidRPr="007A4161" w:rsidRDefault="007A4161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Telephone Landline</w:t>
            </w:r>
            <w:r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(or alternate number)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006F58" w14:textId="77777777" w:rsidR="007A4161" w:rsidRPr="007A4161" w:rsidRDefault="007A4161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6AED9B2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2F0F21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643FBA" w14:textId="0FFAFA1D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C5019C" w:rsidRPr="007A4161" w14:paraId="2D7FDE13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655C04" w14:textId="77777777" w:rsidR="00C5019C" w:rsidRPr="007A4161" w:rsidRDefault="00C5019C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  <w:lang w:val="en-US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  <w:lang w:val="en-US"/>
              </w:rPr>
              <w:t>Alternate 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87D840" w14:textId="77777777" w:rsidR="00C5019C" w:rsidRPr="007A4161" w:rsidRDefault="00C5019C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74E9B33D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775C0A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12BD02" w14:textId="2A59EAD3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4ABC24C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E303C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DD380E" w14:textId="569274A5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34FF630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DC1999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Country of residence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CECF9C" w14:textId="4B91CF88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05F5DAC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69E5E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Professional designation/s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65708" w14:textId="33D37C55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5B75146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D6A3FD" w14:textId="3006FDC6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  <w:lang w:val="en-US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lastRenderedPageBreak/>
              <w:t>Professional affiliations</w:t>
            </w:r>
            <w:r w:rsidR="005E5210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, (i</w:t>
            </w:r>
            <w:r w:rsidR="00D40983" w:rsidRPr="007A4161">
              <w:rPr>
                <w:rFonts w:ascii="Arial Nova" w:eastAsia="Arial" w:hAnsi="Arial Nova" w:cs="Arial"/>
                <w:color w:val="000000"/>
                <w:sz w:val="20"/>
                <w:szCs w:val="20"/>
                <w:lang w:val="en-US"/>
              </w:rPr>
              <w:t>ncluding details of professional body membership</w:t>
            </w:r>
            <w:r w:rsidR="005E5210" w:rsidRPr="007A4161">
              <w:rPr>
                <w:rFonts w:ascii="Arial Nova" w:eastAsia="Arial" w:hAnsi="Arial Nova" w:cs="Arial"/>
                <w:color w:val="000000"/>
                <w:sz w:val="20"/>
                <w:szCs w:val="20"/>
                <w:lang w:val="en-US"/>
              </w:rPr>
              <w:t>,</w:t>
            </w:r>
            <w:r w:rsidR="00D40983" w:rsidRPr="007A4161">
              <w:rPr>
                <w:rFonts w:ascii="Arial Nova" w:eastAsia="Arial" w:hAnsi="Arial Nova" w:cs="Arial"/>
                <w:color w:val="000000"/>
                <w:sz w:val="20"/>
                <w:szCs w:val="20"/>
                <w:lang w:val="en-US"/>
              </w:rPr>
              <w:t xml:space="preserve"> and membership of professional body committees)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5DF462" w14:textId="5355A03F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5E5210" w:rsidRPr="007A4161" w14:paraId="3E858DE0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1EF8F5" w14:textId="18A05D5D" w:rsidR="007A4161" w:rsidRDefault="005E5210" w:rsidP="00BE0CA8">
            <w:pPr>
              <w:spacing w:before="120" w:after="120" w:line="276" w:lineRule="auto"/>
              <w:rPr>
                <w:ins w:id="0" w:author="Nadine Kater" w:date="2024-03-09T14:24:00Z"/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ACCA </w:t>
            </w:r>
            <w:r w:rsidR="00594218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membership number</w:t>
            </w:r>
          </w:p>
          <w:p w14:paraId="0867F6E8" w14:textId="61CEA2E7" w:rsidR="00594218" w:rsidRDefault="00594218" w:rsidP="00BE0CA8">
            <w:pPr>
              <w:spacing w:before="120" w:after="120" w:line="276" w:lineRule="auto"/>
              <w:rPr>
                <w:ins w:id="1" w:author="Nadine Kater" w:date="2024-03-09T14:35:00Z"/>
                <w:rFonts w:ascii="Arial Nova" w:eastAsia="Arial" w:hAnsi="Arial Nova" w:cs="Arial"/>
                <w:color w:val="000000"/>
                <w:sz w:val="20"/>
                <w:szCs w:val="20"/>
              </w:rPr>
            </w:pPr>
            <w:ins w:id="2" w:author="Nadine Kater" w:date="2024-03-09T14:24:00Z">
              <w:r>
                <w:rPr>
                  <w:rFonts w:ascii="Arial Nova" w:eastAsia="Arial" w:hAnsi="Arial Nova" w:cs="Arial"/>
                  <w:color w:val="000000"/>
                  <w:sz w:val="20"/>
                  <w:szCs w:val="20"/>
                </w:rPr>
                <w:t>SAICA membersh</w:t>
              </w:r>
            </w:ins>
            <w:ins w:id="3" w:author="Nadine Kater" w:date="2024-03-09T14:25:00Z">
              <w:r>
                <w:rPr>
                  <w:rFonts w:ascii="Arial Nova" w:eastAsia="Arial" w:hAnsi="Arial Nova" w:cs="Arial"/>
                  <w:color w:val="000000"/>
                  <w:sz w:val="20"/>
                  <w:szCs w:val="20"/>
                </w:rPr>
                <w:t>ip number</w:t>
              </w:r>
            </w:ins>
          </w:p>
          <w:p w14:paraId="08CC23CF" w14:textId="3A49E158" w:rsidR="006407AE" w:rsidRDefault="006407AE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ins w:id="4" w:author="Nadine Kater" w:date="2024-03-09T14:36:00Z">
              <w:r>
                <w:rPr>
                  <w:rFonts w:ascii="Arial Nova" w:eastAsia="Arial" w:hAnsi="Arial Nova" w:cs="Arial"/>
                  <w:color w:val="000000"/>
                  <w:sz w:val="20"/>
                  <w:szCs w:val="20"/>
                </w:rPr>
                <w:t>(where applicable)</w:t>
              </w:r>
            </w:ins>
          </w:p>
          <w:p w14:paraId="25234F0B" w14:textId="6ABA4EDA" w:rsidR="005E5210" w:rsidRPr="007A4161" w:rsidRDefault="005E5210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9C2007" w14:textId="77777777" w:rsidR="005E5210" w:rsidRPr="007A4161" w:rsidRDefault="005E5210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61D294B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9D04EB" w14:textId="223EABFA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Prior</w:t>
            </w:r>
            <w:r w:rsidR="009549DD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or current</w:t>
            </w: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PAAB/IRBA involvement</w:t>
            </w:r>
          </w:p>
          <w:p w14:paraId="63D2801D" w14:textId="77777777" w:rsidR="001A798A" w:rsidRPr="007A4161" w:rsidRDefault="001A798A" w:rsidP="00BE0CA8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Committees</w:t>
            </w:r>
          </w:p>
          <w:p w14:paraId="1D89C316" w14:textId="77777777" w:rsidR="001A798A" w:rsidRPr="007A4161" w:rsidRDefault="001A798A" w:rsidP="00BE0CA8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Terms served</w:t>
            </w:r>
          </w:p>
          <w:p w14:paraId="490DE1B5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(The PAAB is the IRBA’s predecessor body)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98B7DE" w14:textId="2ECAD281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9549DD" w:rsidRPr="007A4161" w14:paraId="0A14CD3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11DF0B" w14:textId="406BD8AF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Prior or current involvement</w:t>
            </w:r>
            <w:r w:rsidR="00D543AA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with the ACCA</w:t>
            </w:r>
            <w:r w:rsid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(to assess experience and conflicts of interest)</w:t>
            </w:r>
          </w:p>
          <w:p w14:paraId="240AB629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</w:p>
          <w:p w14:paraId="51C829E4" w14:textId="6E64973B" w:rsidR="009549DD" w:rsidRPr="007A4161" w:rsidRDefault="009549DD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FBEF37" w14:textId="77777777" w:rsidR="009549DD" w:rsidRPr="007A4161" w:rsidRDefault="009549DD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5E5210" w:rsidRPr="007A4161" w14:paraId="44B83FA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EC9236" w14:textId="4F535EC0" w:rsidR="005E5210" w:rsidRDefault="005E5210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Prior or current involvement with SAICA</w:t>
            </w:r>
            <w:r w:rsid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(to assess experience and conflicts of interest)</w:t>
            </w:r>
          </w:p>
          <w:p w14:paraId="6324B677" w14:textId="55312117" w:rsidR="007A4161" w:rsidRPr="007A4161" w:rsidRDefault="007A4161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78F0BD" w14:textId="77777777" w:rsidR="005E5210" w:rsidRPr="007A4161" w:rsidRDefault="005E5210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5226D610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9F2A5B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Present occupation and employer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28E005" w14:textId="22D194B0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1B9A1904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5B332E" w14:textId="77777777" w:rsidR="007A4161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Educational background</w:t>
            </w:r>
            <w:r w:rsidR="005E5210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</w:p>
          <w:p w14:paraId="36EF1123" w14:textId="5F547B10" w:rsidR="001A798A" w:rsidRPr="007A4161" w:rsidRDefault="005E5210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(Kindly</w:t>
            </w:r>
            <w:r w:rsid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also</w:t>
            </w: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indicate highest qualification and submit the certificate with the application)</w:t>
            </w:r>
          </w:p>
          <w:p w14:paraId="0C7136B9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4D03DD" w14:textId="5D41E187" w:rsidR="001A798A" w:rsidRPr="007A4161" w:rsidRDefault="001A798A" w:rsidP="00BE0CA8">
            <w:pPr>
              <w:spacing w:before="120" w:after="120"/>
              <w:ind w:left="420" w:hanging="36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54A4E8EF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BE7F4E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Professional experience</w:t>
            </w:r>
          </w:p>
          <w:p w14:paraId="04268671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55004BE2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6BFBBB" w14:textId="4375DDB9" w:rsidR="00B61FBA" w:rsidRPr="007A4161" w:rsidRDefault="00B61FBA" w:rsidP="00BE0CA8">
            <w:pPr>
              <w:spacing w:before="120" w:after="120"/>
              <w:ind w:left="420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98A" w:rsidRPr="007A4161" w14:paraId="60208AA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1D5CBE9" w14:textId="77777777" w:rsidR="00404AAB" w:rsidRPr="007A4161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Appointments/activities/experience</w:t>
            </w:r>
            <w:r w:rsidR="00404AAB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in: </w:t>
            </w:r>
          </w:p>
          <w:p w14:paraId="5E194568" w14:textId="0CBD9B35" w:rsidR="00D543AA" w:rsidRPr="007A4161" w:rsidRDefault="00404AAB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E</w:t>
            </w:r>
            <w:r w:rsidR="001E12D0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ducation, training and the professional development of professional accountants and auditors, </w:t>
            </w:r>
            <w:r w:rsidR="00D543AA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AND/OR</w:t>
            </w:r>
          </w:p>
          <w:p w14:paraId="2EB26FBC" w14:textId="29357049" w:rsidR="001A798A" w:rsidRPr="007A4161" w:rsidRDefault="00D543A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</w:t>
            </w:r>
            <w:r w:rsidR="001E12D0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ccreditation and monitoring of professional bodies/organisations</w:t>
            </w:r>
            <w:r w:rsidR="00030FBF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</w:t>
            </w:r>
          </w:p>
          <w:p w14:paraId="44E11CCB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  <w:p w14:paraId="12FF9C96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  <w:p w14:paraId="1290500B" w14:textId="0B1A8226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B7190" w14:textId="5A5D8C0B" w:rsidR="001A798A" w:rsidRPr="007A4161" w:rsidRDefault="001A798A" w:rsidP="00BE0CA8">
            <w:pPr>
              <w:spacing w:before="120" w:after="120"/>
              <w:ind w:left="342" w:hanging="27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5C10B5BE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745E11" w14:textId="77D0459D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Explain why you wish to be a member of the IRBA </w:t>
            </w:r>
            <w:r w:rsidR="008E2436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ADCOM</w:t>
            </w: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.</w:t>
            </w:r>
          </w:p>
          <w:p w14:paraId="1A49A8DD" w14:textId="7326E37B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35F1E058" w14:textId="1B3850C9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5A7FE711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16DFF556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D3AFEC" w14:textId="1BC7C858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44BFA714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FD60EC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Explain how your skills, knowledge and experience are relevant to this position.</w:t>
            </w:r>
          </w:p>
          <w:p w14:paraId="029662A3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24E28039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07E495AA" w14:textId="5E52ADCD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4E5FD7" w14:textId="0F7B8283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13E20566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B4BE7A" w14:textId="73B03D68" w:rsidR="001A798A" w:rsidRPr="007A4161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Has there been, or are there any disciplinary actions</w:t>
            </w:r>
            <w:r w:rsidR="00E538F8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(or ongoing investigations)</w:t>
            </w: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against you by accounting or other professional bodies, regulators</w:t>
            </w:r>
            <w:r w:rsidR="00E538F8"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, employers</w:t>
            </w:r>
            <w:r w:rsidRPr="007A416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or others?  If yes, please describe.</w:t>
            </w:r>
          </w:p>
          <w:p w14:paraId="162A0136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33F30A4D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  <w:p w14:paraId="07797A4B" w14:textId="647D3F52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55426C" w14:textId="51D2650D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1A798A" w:rsidRPr="007A4161" w14:paraId="6E26DBB1" w14:textId="77777777" w:rsidTr="007A4161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F5DD90" w14:textId="35603C86" w:rsidR="001A798A" w:rsidRPr="00CE47A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Will you be able to meet the time commitments for the IRBA </w:t>
            </w:r>
            <w:r w:rsidR="008E2436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ADCOM</w:t>
            </w:r>
            <w:r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?</w:t>
            </w:r>
          </w:p>
          <w:p w14:paraId="5341D067" w14:textId="3B783DD2" w:rsidR="001A798A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(</w:t>
            </w:r>
            <w:r w:rsidR="00E538F8"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About 4</w:t>
            </w:r>
            <w:r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meetings per annum</w:t>
            </w:r>
            <w:r w:rsidR="000D551D"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and</w:t>
            </w:r>
            <w:r w:rsidR="00E538F8"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extensive</w:t>
            </w:r>
            <w:r w:rsidR="000D551D"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preparation</w:t>
            </w:r>
            <w:r w:rsidR="00E538F8"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and report reviews</w:t>
            </w:r>
            <w:r w:rsidR="000D551D"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 xml:space="preserve"> for these meetings</w:t>
            </w:r>
            <w:r w:rsidRPr="00CE47A1">
              <w:rPr>
                <w:rFonts w:ascii="Arial Nova" w:eastAsia="Arial" w:hAnsi="Arial Nova" w:cs="Arial"/>
                <w:color w:val="000000"/>
                <w:sz w:val="20"/>
                <w:szCs w:val="20"/>
              </w:rPr>
              <w:t>)</w:t>
            </w:r>
          </w:p>
          <w:p w14:paraId="3E22E2ED" w14:textId="51527137" w:rsidR="009549DD" w:rsidRPr="007A4161" w:rsidRDefault="00594218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16"/>
                <w:szCs w:val="16"/>
              </w:rPr>
            </w:pPr>
            <w:ins w:id="5" w:author="Nadine Kater [2]" w:date="2024-03-09T14:22:00Z">
              <w:r>
                <w:rPr>
                  <w:rFonts w:ascii="Arial Nova" w:hAnsi="Arial Nova"/>
                  <w:color w:val="000000"/>
                  <w:sz w:val="16"/>
                  <w:szCs w:val="16"/>
                </w:rPr>
                <w:t xml:space="preserve">As well as </w:t>
              </w:r>
              <w:r w:rsidRPr="00594218">
                <w:rPr>
                  <w:rFonts w:ascii="Arial Nova" w:hAnsi="Arial Nova"/>
                  <w:color w:val="000000"/>
                  <w:sz w:val="16"/>
                  <w:szCs w:val="16"/>
                </w:rPr>
                <w:t>Adhoc telecons (one hour each) to sign of Portfolios of evidence (4 times per annum.</w:t>
              </w:r>
            </w:ins>
          </w:p>
          <w:p w14:paraId="52D0B838" w14:textId="2C382279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16"/>
                <w:szCs w:val="16"/>
              </w:rPr>
            </w:pPr>
          </w:p>
          <w:p w14:paraId="008F458A" w14:textId="77777777" w:rsidR="009549DD" w:rsidRPr="007A4161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18"/>
                <w:szCs w:val="18"/>
              </w:rPr>
            </w:pPr>
          </w:p>
          <w:p w14:paraId="1EE4D942" w14:textId="77777777" w:rsidR="001A798A" w:rsidRPr="007A4161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6F8AA6" w14:textId="104A8674" w:rsidR="001A798A" w:rsidRPr="007A4161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</w:tbl>
    <w:p w14:paraId="63C709E3" w14:textId="77777777" w:rsidR="001A798A" w:rsidRPr="007A4161" w:rsidRDefault="001A798A" w:rsidP="00BE0CA8">
      <w:pPr>
        <w:rPr>
          <w:rFonts w:ascii="Arial Nova" w:hAnsi="Arial Nova"/>
          <w:sz w:val="20"/>
          <w:szCs w:val="20"/>
        </w:rPr>
      </w:pPr>
    </w:p>
    <w:p w14:paraId="65D33B94" w14:textId="67357C36" w:rsidR="001A798A" w:rsidRPr="007A4161" w:rsidRDefault="001A798A" w:rsidP="005B09CA">
      <w:pPr>
        <w:spacing w:line="276" w:lineRule="auto"/>
        <w:rPr>
          <w:rFonts w:ascii="Arial Nova" w:eastAsia="Arial" w:hAnsi="Arial Nova" w:cs="Arial"/>
          <w:sz w:val="16"/>
          <w:szCs w:val="16"/>
        </w:rPr>
      </w:pPr>
      <w:r w:rsidRPr="007A4161">
        <w:rPr>
          <w:rFonts w:ascii="Arial Nova" w:eastAsia="Arial" w:hAnsi="Arial Nova" w:cs="Arial"/>
          <w:sz w:val="16"/>
          <w:szCs w:val="16"/>
        </w:rPr>
        <w:t>* This information is required to ensure gender and demographic represent</w:t>
      </w:r>
      <w:r w:rsidR="009C55F9" w:rsidRPr="007A4161">
        <w:rPr>
          <w:rFonts w:ascii="Arial Nova" w:eastAsia="Arial" w:hAnsi="Arial Nova" w:cs="Arial"/>
          <w:sz w:val="16"/>
          <w:szCs w:val="16"/>
          <w:lang w:val="en-US"/>
        </w:rPr>
        <w:t>i</w:t>
      </w:r>
      <w:r w:rsidRPr="007A4161">
        <w:rPr>
          <w:rFonts w:ascii="Arial Nova" w:eastAsia="Arial" w:hAnsi="Arial Nova" w:cs="Arial"/>
          <w:sz w:val="16"/>
          <w:szCs w:val="16"/>
        </w:rPr>
        <w:t>vity on the IRBA</w:t>
      </w:r>
      <w:r w:rsidR="000477BD">
        <w:rPr>
          <w:rFonts w:ascii="Arial Nova" w:eastAsia="Arial" w:hAnsi="Arial Nova" w:cs="Arial"/>
          <w:sz w:val="16"/>
          <w:szCs w:val="16"/>
        </w:rPr>
        <w:t>.</w:t>
      </w:r>
    </w:p>
    <w:p w14:paraId="06D556BB" w14:textId="416D0B0A" w:rsidR="007F2632" w:rsidRPr="007A4161" w:rsidRDefault="007F2632" w:rsidP="005B09CA">
      <w:pPr>
        <w:spacing w:line="276" w:lineRule="auto"/>
        <w:rPr>
          <w:rFonts w:ascii="Arial Nova" w:eastAsia="Arial" w:hAnsi="Arial Nova" w:cs="Arial"/>
          <w:sz w:val="20"/>
          <w:szCs w:val="20"/>
        </w:rPr>
      </w:pPr>
    </w:p>
    <w:p w14:paraId="7A31DACD" w14:textId="77777777" w:rsidR="001E12D0" w:rsidRPr="007A4161" w:rsidRDefault="001E12D0" w:rsidP="005B09CA">
      <w:pPr>
        <w:spacing w:line="276" w:lineRule="auto"/>
        <w:rPr>
          <w:rFonts w:ascii="Arial Nova" w:hAnsi="Arial Nova"/>
          <w:bCs/>
          <w:sz w:val="16"/>
          <w:szCs w:val="16"/>
          <w:lang w:val="en-GB" w:eastAsia="en-GB"/>
        </w:rPr>
      </w:pPr>
    </w:p>
    <w:p w14:paraId="65A3ED4C" w14:textId="407B7466" w:rsidR="001E12D0" w:rsidRPr="007A4161" w:rsidRDefault="001E12D0" w:rsidP="005B09CA">
      <w:pPr>
        <w:spacing w:line="276" w:lineRule="auto"/>
        <w:rPr>
          <w:rFonts w:ascii="Arial Nova" w:hAnsi="Arial Nova"/>
          <w:bCs/>
          <w:sz w:val="18"/>
          <w:szCs w:val="18"/>
          <w:lang w:val="en-GB" w:eastAsia="en-GB"/>
        </w:rPr>
      </w:pPr>
      <w:r w:rsidRPr="007A4161">
        <w:rPr>
          <w:rFonts w:ascii="Arial Nova" w:hAnsi="Arial Nova"/>
          <w:bCs/>
          <w:sz w:val="18"/>
          <w:szCs w:val="18"/>
          <w:lang w:val="en-GB" w:eastAsia="en-GB"/>
        </w:rPr>
        <w:t>Please submit your completed Nomination Form</w:t>
      </w:r>
      <w:r w:rsidR="00C32A25"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, </w:t>
      </w:r>
      <w:r w:rsidRPr="007A4161">
        <w:rPr>
          <w:rFonts w:ascii="Arial Nova" w:hAnsi="Arial Nova"/>
          <w:bCs/>
          <w:sz w:val="18"/>
          <w:szCs w:val="18"/>
          <w:lang w:val="en-GB" w:eastAsia="en-GB"/>
        </w:rPr>
        <w:t>your CV</w:t>
      </w:r>
      <w:r w:rsidR="00C32A25"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, certificate of highest qualification </w:t>
      </w:r>
      <w:r w:rsidRPr="007A4161">
        <w:rPr>
          <w:rFonts w:ascii="Arial Nova" w:hAnsi="Arial Nova"/>
          <w:bCs/>
          <w:sz w:val="18"/>
          <w:szCs w:val="18"/>
          <w:lang w:val="en-GB" w:eastAsia="en-GB"/>
        </w:rPr>
        <w:t>and motivation to:</w:t>
      </w:r>
    </w:p>
    <w:p w14:paraId="5CD35C24" w14:textId="6C7FFAA8" w:rsidR="001E12D0" w:rsidRPr="007A4161" w:rsidRDefault="00000000" w:rsidP="005B09CA">
      <w:pPr>
        <w:spacing w:line="276" w:lineRule="auto"/>
        <w:rPr>
          <w:rFonts w:ascii="Arial Nova" w:hAnsi="Arial Nova"/>
          <w:bCs/>
          <w:sz w:val="18"/>
          <w:szCs w:val="18"/>
          <w:lang w:val="en-GB" w:eastAsia="en-GB"/>
        </w:rPr>
      </w:pPr>
      <w:hyperlink r:id="rId9" w:history="1">
        <w:r w:rsidR="001E12D0" w:rsidRPr="007A4161">
          <w:rPr>
            <w:rFonts w:ascii="Arial Nova" w:hAnsi="Arial Nova"/>
            <w:bCs/>
            <w:color w:val="0000FF"/>
            <w:sz w:val="18"/>
            <w:szCs w:val="18"/>
            <w:u w:val="single"/>
            <w:lang w:val="en-GB" w:eastAsia="en-GB"/>
          </w:rPr>
          <w:t>nkater@irba.co.za</w:t>
        </w:r>
      </w:hyperlink>
      <w:r w:rsidR="00E538F8" w:rsidRPr="007A4161">
        <w:rPr>
          <w:rFonts w:ascii="Arial Nova" w:hAnsi="Arial Nova"/>
          <w:bCs/>
          <w:color w:val="0000FF"/>
          <w:sz w:val="18"/>
          <w:szCs w:val="18"/>
          <w:u w:val="single"/>
          <w:lang w:val="en-GB" w:eastAsia="en-GB"/>
        </w:rPr>
        <w:t xml:space="preserve"> </w:t>
      </w:r>
      <w:r w:rsidR="00E538F8"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and cc </w:t>
      </w:r>
      <w:hyperlink r:id="rId10" w:history="1">
        <w:r w:rsidR="008E2436" w:rsidRPr="00137FD1">
          <w:rPr>
            <w:rStyle w:val="Hyperlink"/>
            <w:rFonts w:ascii="Arial Nova" w:hAnsi="Arial Nova"/>
            <w:bCs/>
            <w:sz w:val="18"/>
            <w:szCs w:val="18"/>
            <w:lang w:val="en-GB" w:eastAsia="en-GB"/>
          </w:rPr>
          <w:t>skhumalo@irba.co.za</w:t>
        </w:r>
      </w:hyperlink>
      <w:r w:rsidR="00E538F8"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 </w:t>
      </w:r>
    </w:p>
    <w:p w14:paraId="3382C19F" w14:textId="2C263BAA" w:rsidR="001E12D0" w:rsidRPr="007A4161" w:rsidRDefault="001E12D0" w:rsidP="005B09CA">
      <w:pPr>
        <w:spacing w:line="276" w:lineRule="auto"/>
        <w:rPr>
          <w:rFonts w:ascii="Arial Nova" w:hAnsi="Arial Nova"/>
          <w:bCs/>
          <w:sz w:val="18"/>
          <w:szCs w:val="18"/>
          <w:lang w:val="en-GB" w:eastAsia="en-GB"/>
        </w:rPr>
      </w:pPr>
      <w:r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By no later than </w:t>
      </w:r>
      <w:r w:rsidR="009549DD" w:rsidRPr="007A4161">
        <w:rPr>
          <w:rFonts w:ascii="Arial Nova" w:hAnsi="Arial Nova"/>
          <w:bCs/>
          <w:sz w:val="18"/>
          <w:szCs w:val="18"/>
          <w:lang w:val="en-GB" w:eastAsia="en-GB"/>
        </w:rPr>
        <w:t>the date noted on the advert.</w:t>
      </w:r>
    </w:p>
    <w:p w14:paraId="3A4AC3DC" w14:textId="77777777" w:rsidR="001E12D0" w:rsidRPr="007A4161" w:rsidRDefault="001E12D0" w:rsidP="005B09CA">
      <w:pPr>
        <w:spacing w:line="276" w:lineRule="auto"/>
        <w:rPr>
          <w:rFonts w:ascii="Arial Nova" w:hAnsi="Arial Nova"/>
          <w:bCs/>
          <w:sz w:val="16"/>
          <w:szCs w:val="16"/>
          <w:lang w:val="en-GB" w:eastAsia="en-GB"/>
        </w:rPr>
      </w:pPr>
    </w:p>
    <w:p w14:paraId="61489341" w14:textId="77777777" w:rsidR="001E12D0" w:rsidRPr="007A4161" w:rsidRDefault="001E12D0" w:rsidP="005B09CA">
      <w:pPr>
        <w:spacing w:line="276" w:lineRule="auto"/>
        <w:rPr>
          <w:rFonts w:ascii="Arial Nova" w:hAnsi="Arial Nova"/>
          <w:b/>
          <w:sz w:val="18"/>
          <w:szCs w:val="18"/>
          <w:lang w:val="en-GB" w:eastAsia="en-GB"/>
        </w:rPr>
      </w:pPr>
      <w:r w:rsidRPr="007A4161">
        <w:rPr>
          <w:rFonts w:ascii="Arial Nova" w:hAnsi="Arial Nova"/>
          <w:b/>
          <w:sz w:val="18"/>
          <w:szCs w:val="18"/>
          <w:lang w:val="en-GB" w:eastAsia="en-GB"/>
        </w:rPr>
        <w:t>THANK YOU FOR YOUR SUBMISSION</w:t>
      </w:r>
    </w:p>
    <w:p w14:paraId="0F4D66F0" w14:textId="0FF9EAC4" w:rsidR="007F2632" w:rsidRPr="007A4161" w:rsidRDefault="007F2632" w:rsidP="005B09CA">
      <w:pPr>
        <w:spacing w:line="276" w:lineRule="auto"/>
        <w:rPr>
          <w:rFonts w:ascii="Arial Nova" w:hAnsi="Arial Nova" w:cs="Arial"/>
          <w:sz w:val="20"/>
          <w:szCs w:val="20"/>
        </w:rPr>
      </w:pPr>
    </w:p>
    <w:sectPr w:rsidR="007F2632" w:rsidRPr="007A4161">
      <w:footerReference w:type="default" r:id="rId11"/>
      <w:pgSz w:w="12240" w:h="15840"/>
      <w:pgMar w:top="9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8C0A" w14:textId="77777777" w:rsidR="0097593D" w:rsidRDefault="0097593D">
      <w:r>
        <w:separator/>
      </w:r>
    </w:p>
  </w:endnote>
  <w:endnote w:type="continuationSeparator" w:id="0">
    <w:p w14:paraId="71107D38" w14:textId="77777777" w:rsidR="0097593D" w:rsidRDefault="0097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DE5" w14:textId="77777777" w:rsidR="001A798A" w:rsidRDefault="001A798A">
    <w:pPr>
      <w:pBdr>
        <w:top w:val="single" w:sz="6" w:space="1" w:color="D9D9D9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Arial" w:eastAsia="Arial" w:hAnsi="Arial" w:cs="Arial"/>
        <w:b/>
        <w:bCs/>
        <w:sz w:val="20"/>
        <w:szCs w:val="20"/>
      </w:rPr>
      <w:t>5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  <w:r>
      <w:rPr>
        <w:rFonts w:ascii="Arial" w:eastAsia="Arial" w:hAnsi="Arial" w:cs="Arial"/>
        <w:b/>
        <w:bCs/>
        <w:sz w:val="20"/>
        <w:szCs w:val="20"/>
      </w:rPr>
      <w:t xml:space="preserve"> | </w:t>
    </w:r>
    <w:r>
      <w:rPr>
        <w:rFonts w:ascii="Arial" w:eastAsia="Arial" w:hAnsi="Arial" w:cs="Arial"/>
        <w:b/>
        <w:bCs/>
        <w:color w:val="8080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A3B1" w14:textId="77777777" w:rsidR="0097593D" w:rsidRDefault="0097593D">
      <w:r>
        <w:separator/>
      </w:r>
    </w:p>
  </w:footnote>
  <w:footnote w:type="continuationSeparator" w:id="0">
    <w:p w14:paraId="3836FE09" w14:textId="77777777" w:rsidR="0097593D" w:rsidRDefault="0097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52405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87A3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E89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329A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E85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249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64D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9A9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E61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D242021"/>
    <w:multiLevelType w:val="hybridMultilevel"/>
    <w:tmpl w:val="8BEC5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9875">
    <w:abstractNumId w:val="0"/>
  </w:num>
  <w:num w:numId="2" w16cid:durableId="17041336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dine Kater">
    <w15:presenceInfo w15:providerId="AD" w15:userId="S::NKater@irba.co.za::f7b2e022-3277-409f-a6f8-51d8859b5949"/>
  </w15:person>
  <w15:person w15:author="Nadine Kater [2]">
    <w15:presenceInfo w15:providerId="AD" w15:userId="S::Nkater@irba.co.za::f7b2e022-3277-409f-a6f8-51d8859b5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D"/>
    <w:rsid w:val="00030FBF"/>
    <w:rsid w:val="000477BD"/>
    <w:rsid w:val="000B70BE"/>
    <w:rsid w:val="000D551D"/>
    <w:rsid w:val="0010143E"/>
    <w:rsid w:val="00185BA4"/>
    <w:rsid w:val="001A798A"/>
    <w:rsid w:val="001E12D0"/>
    <w:rsid w:val="001E1955"/>
    <w:rsid w:val="001F76AD"/>
    <w:rsid w:val="002118FF"/>
    <w:rsid w:val="003231A5"/>
    <w:rsid w:val="003A56EE"/>
    <w:rsid w:val="00404AAB"/>
    <w:rsid w:val="0044245B"/>
    <w:rsid w:val="00456138"/>
    <w:rsid w:val="004945D4"/>
    <w:rsid w:val="0049646A"/>
    <w:rsid w:val="004C38F3"/>
    <w:rsid w:val="00594218"/>
    <w:rsid w:val="005B09CA"/>
    <w:rsid w:val="005E5210"/>
    <w:rsid w:val="00600165"/>
    <w:rsid w:val="006407AE"/>
    <w:rsid w:val="007A4161"/>
    <w:rsid w:val="007A746B"/>
    <w:rsid w:val="007B2937"/>
    <w:rsid w:val="007F2632"/>
    <w:rsid w:val="00824C57"/>
    <w:rsid w:val="00842D51"/>
    <w:rsid w:val="008844A2"/>
    <w:rsid w:val="008E2436"/>
    <w:rsid w:val="00943BEE"/>
    <w:rsid w:val="009549DD"/>
    <w:rsid w:val="0097593D"/>
    <w:rsid w:val="009C55F9"/>
    <w:rsid w:val="009E30E8"/>
    <w:rsid w:val="00A2643D"/>
    <w:rsid w:val="00A36F64"/>
    <w:rsid w:val="00A60C5B"/>
    <w:rsid w:val="00B61FBA"/>
    <w:rsid w:val="00B6313C"/>
    <w:rsid w:val="00B74DE8"/>
    <w:rsid w:val="00BE0CA8"/>
    <w:rsid w:val="00BE53EE"/>
    <w:rsid w:val="00BE6E77"/>
    <w:rsid w:val="00C32A25"/>
    <w:rsid w:val="00C330B8"/>
    <w:rsid w:val="00C5019C"/>
    <w:rsid w:val="00CE47A1"/>
    <w:rsid w:val="00D22FFF"/>
    <w:rsid w:val="00D40983"/>
    <w:rsid w:val="00D543AA"/>
    <w:rsid w:val="00D81BE7"/>
    <w:rsid w:val="00DB04CF"/>
    <w:rsid w:val="00E52BA8"/>
    <w:rsid w:val="00E538F8"/>
    <w:rsid w:val="00E70335"/>
    <w:rsid w:val="00EB036E"/>
    <w:rsid w:val="00F16493"/>
    <w:rsid w:val="00FA15E4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2B9A"/>
  <w15:chartTrackingRefBased/>
  <w15:docId w15:val="{D3B086D3-BE2E-44DA-B427-48CA6B9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51D"/>
    <w:rPr>
      <w:b/>
      <w:bCs/>
    </w:rPr>
  </w:style>
  <w:style w:type="paragraph" w:styleId="ListParagraph">
    <w:name w:val="List Paragraph"/>
    <w:basedOn w:val="Normal"/>
    <w:uiPriority w:val="34"/>
    <w:qFormat/>
    <w:rsid w:val="000D551D"/>
    <w:pPr>
      <w:ind w:left="720"/>
      <w:contextualSpacing/>
    </w:pPr>
    <w:rPr>
      <w:lang w:val="en-GB" w:eastAsia="en-US"/>
    </w:rPr>
  </w:style>
  <w:style w:type="character" w:styleId="Hyperlink">
    <w:name w:val="Hyperlink"/>
    <w:uiPriority w:val="99"/>
    <w:unhideWhenUsed/>
    <w:rsid w:val="007F26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8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F8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594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humalo@irba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ater@irba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Mulalo Khavhadi</dc:creator>
  <cp:keywords/>
  <cp:lastModifiedBy>Nadine Kater</cp:lastModifiedBy>
  <cp:revision>3</cp:revision>
  <cp:lastPrinted>1899-12-31T22:00:00Z</cp:lastPrinted>
  <dcterms:created xsi:type="dcterms:W3CDTF">2024-03-09T12:20:00Z</dcterms:created>
  <dcterms:modified xsi:type="dcterms:W3CDTF">2024-03-09T12:37:00Z</dcterms:modified>
</cp:coreProperties>
</file>