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CE799B" w:rsidRPr="00183139" w14:paraId="24100883" w14:textId="77777777" w:rsidTr="00FC50DA">
        <w:tc>
          <w:tcPr>
            <w:tcW w:w="8302" w:type="dxa"/>
            <w:shd w:val="clear" w:color="auto" w:fill="auto"/>
          </w:tcPr>
          <w:p w14:paraId="295B3DCC" w14:textId="2CF68603" w:rsidR="0024411E" w:rsidRPr="000E1BC6" w:rsidRDefault="0024411E" w:rsidP="000E1BC6">
            <w:pPr>
              <w:spacing w:after="150"/>
              <w:jc w:val="both"/>
              <w:outlineLvl w:val="3"/>
              <w:rPr>
                <w:rFonts w:ascii="Arial" w:hAnsi="Arial" w:cs="Arial"/>
                <w:b/>
                <w:bCs/>
                <w:sz w:val="22"/>
                <w:szCs w:val="22"/>
              </w:rPr>
            </w:pPr>
            <w:r w:rsidRPr="000E1BC6">
              <w:rPr>
                <w:rFonts w:ascii="Arial" w:hAnsi="Arial" w:cs="Arial"/>
                <w:b/>
                <w:sz w:val="22"/>
                <w:szCs w:val="22"/>
              </w:rPr>
              <w:t xml:space="preserve">Updated in </w:t>
            </w:r>
            <w:r w:rsidRPr="00FC50DA">
              <w:rPr>
                <w:rFonts w:ascii="Arial" w:hAnsi="Arial" w:cs="Arial"/>
                <w:b/>
                <w:sz w:val="22"/>
                <w:szCs w:val="22"/>
              </w:rPr>
              <w:t>Ma</w:t>
            </w:r>
            <w:r w:rsidR="00155AC5" w:rsidRPr="00FC50DA">
              <w:rPr>
                <w:rFonts w:ascii="Arial" w:hAnsi="Arial" w:cs="Arial"/>
                <w:b/>
                <w:sz w:val="22"/>
                <w:szCs w:val="22"/>
              </w:rPr>
              <w:t>rch</w:t>
            </w:r>
            <w:r w:rsidRPr="00FC50DA">
              <w:rPr>
                <w:rFonts w:ascii="Arial" w:hAnsi="Arial" w:cs="Arial"/>
                <w:b/>
                <w:sz w:val="22"/>
                <w:szCs w:val="22"/>
              </w:rPr>
              <w:t xml:space="preserve"> 202</w:t>
            </w:r>
            <w:r w:rsidR="00E350F4" w:rsidRPr="00FC50DA">
              <w:rPr>
                <w:rFonts w:ascii="Arial" w:hAnsi="Arial" w:cs="Arial"/>
                <w:b/>
                <w:sz w:val="22"/>
                <w:szCs w:val="22"/>
              </w:rPr>
              <w:t>1</w:t>
            </w:r>
            <w:r w:rsidRPr="000E1BC6">
              <w:rPr>
                <w:rFonts w:ascii="Arial" w:hAnsi="Arial" w:cs="Arial"/>
                <w:b/>
                <w:sz w:val="22"/>
                <w:szCs w:val="22"/>
              </w:rPr>
              <w:t xml:space="preserve"> </w:t>
            </w:r>
          </w:p>
          <w:p w14:paraId="2FBE7F87" w14:textId="5161C1ED" w:rsidR="00F77B0C" w:rsidRDefault="0024411E" w:rsidP="000E1BC6">
            <w:pPr>
              <w:spacing w:after="150"/>
              <w:jc w:val="both"/>
              <w:outlineLvl w:val="3"/>
              <w:rPr>
                <w:rFonts w:ascii="Arial" w:hAnsi="Arial" w:cs="Arial"/>
                <w:b/>
                <w:bCs/>
                <w:sz w:val="22"/>
                <w:szCs w:val="22"/>
              </w:rPr>
            </w:pPr>
            <w:r w:rsidRPr="000E1BC6">
              <w:rPr>
                <w:rFonts w:ascii="Arial" w:hAnsi="Arial" w:cs="Arial"/>
                <w:b/>
                <w:bCs/>
                <w:sz w:val="22"/>
                <w:szCs w:val="22"/>
              </w:rPr>
              <w:t xml:space="preserve">Effective Date: </w:t>
            </w:r>
            <w:r w:rsidR="00E350F4" w:rsidRPr="000E1BC6">
              <w:rPr>
                <w:rFonts w:ascii="Arial" w:hAnsi="Arial" w:cs="Arial"/>
                <w:b/>
                <w:bCs/>
                <w:sz w:val="22"/>
                <w:szCs w:val="22"/>
              </w:rPr>
              <w:t xml:space="preserve">Engagements with periods ending </w:t>
            </w:r>
            <w:r w:rsidR="00845931">
              <w:rPr>
                <w:rFonts w:ascii="Arial" w:hAnsi="Arial" w:cs="Arial"/>
                <w:b/>
                <w:bCs/>
                <w:sz w:val="22"/>
                <w:szCs w:val="22"/>
              </w:rPr>
              <w:t xml:space="preserve">on or </w:t>
            </w:r>
            <w:r w:rsidR="00E350F4" w:rsidRPr="000E1BC6">
              <w:rPr>
                <w:rFonts w:ascii="Arial" w:hAnsi="Arial" w:cs="Arial"/>
                <w:b/>
                <w:bCs/>
                <w:sz w:val="22"/>
                <w:szCs w:val="22"/>
              </w:rPr>
              <w:t>after 1 January 2021.</w:t>
            </w:r>
          </w:p>
          <w:p w14:paraId="3F0453CF" w14:textId="37E77A91" w:rsidR="00CE799B" w:rsidRPr="00287789" w:rsidRDefault="00F77B0C" w:rsidP="003D5B58">
            <w:pPr>
              <w:spacing w:after="150"/>
              <w:jc w:val="both"/>
              <w:outlineLvl w:val="3"/>
              <w:rPr>
                <w:rFonts w:ascii="Arial" w:hAnsi="Arial"/>
                <w:b/>
                <w:sz w:val="22"/>
              </w:rPr>
            </w:pPr>
            <w:r>
              <w:rPr>
                <w:rFonts w:ascii="Arial" w:hAnsi="Arial" w:cs="Arial"/>
                <w:b/>
                <w:bCs/>
                <w:sz w:val="22"/>
                <w:szCs w:val="22"/>
              </w:rPr>
              <w:t xml:space="preserve">Note that this is a </w:t>
            </w:r>
            <w:r w:rsidRPr="000E1BC6">
              <w:rPr>
                <w:rFonts w:ascii="Arial" w:hAnsi="Arial" w:cs="Arial"/>
                <w:b/>
                <w:bCs/>
                <w:sz w:val="22"/>
                <w:szCs w:val="22"/>
                <w:u w:val="single"/>
              </w:rPr>
              <w:t>template</w:t>
            </w:r>
            <w:r>
              <w:rPr>
                <w:rFonts w:ascii="Arial" w:hAnsi="Arial" w:cs="Arial"/>
                <w:b/>
                <w:bCs/>
                <w:sz w:val="22"/>
                <w:szCs w:val="22"/>
              </w:rPr>
              <w:t xml:space="preserve"> and changes made thereto are allowed to the extent required. Where substantive changes are made</w:t>
            </w:r>
            <w:r w:rsidR="00DE5A2C">
              <w:rPr>
                <w:rFonts w:ascii="Arial" w:hAnsi="Arial" w:cs="Arial"/>
                <w:b/>
                <w:bCs/>
                <w:sz w:val="22"/>
                <w:szCs w:val="22"/>
              </w:rPr>
              <w:t>,</w:t>
            </w:r>
            <w:r>
              <w:rPr>
                <w:rFonts w:ascii="Arial" w:hAnsi="Arial" w:cs="Arial"/>
                <w:b/>
                <w:bCs/>
                <w:sz w:val="22"/>
                <w:szCs w:val="22"/>
              </w:rPr>
              <w:t xml:space="preserve"> firms should consider their own internal processes to ensure </w:t>
            </w:r>
            <w:r w:rsidR="00DE5A2C">
              <w:rPr>
                <w:rFonts w:ascii="Arial" w:hAnsi="Arial" w:cs="Arial"/>
                <w:b/>
                <w:bCs/>
                <w:sz w:val="22"/>
                <w:szCs w:val="22"/>
              </w:rPr>
              <w:t>compliance with reporting requirements.</w:t>
            </w:r>
          </w:p>
        </w:tc>
      </w:tr>
    </w:tbl>
    <w:p w14:paraId="16235B0A" w14:textId="77777777" w:rsidR="00CE799B" w:rsidRPr="00183139" w:rsidRDefault="00CE799B">
      <w:pPr>
        <w:jc w:val="both"/>
        <w:rPr>
          <w:rFonts w:ascii="Arial" w:eastAsia="Georgia" w:hAnsi="Arial" w:cs="Arial"/>
          <w:sz w:val="22"/>
          <w:szCs w:val="22"/>
        </w:rPr>
      </w:pPr>
    </w:p>
    <w:p w14:paraId="6568531E" w14:textId="282EB336" w:rsidR="00CE799B" w:rsidRPr="00183139" w:rsidRDefault="00CE799B">
      <w:pPr>
        <w:jc w:val="both"/>
        <w:rPr>
          <w:rFonts w:ascii="Arial" w:eastAsia="Georgia" w:hAnsi="Arial" w:cs="Arial"/>
          <w:sz w:val="22"/>
          <w:szCs w:val="22"/>
        </w:rPr>
      </w:pPr>
    </w:p>
    <w:p w14:paraId="3060120A" w14:textId="77777777" w:rsidR="00876752" w:rsidRPr="00183139" w:rsidRDefault="00876752">
      <w:pPr>
        <w:jc w:val="both"/>
        <w:rPr>
          <w:rFonts w:ascii="Arial" w:eastAsia="Georgia" w:hAnsi="Arial" w:cs="Arial"/>
          <w:sz w:val="22"/>
          <w:szCs w:val="22"/>
        </w:rPr>
      </w:pPr>
    </w:p>
    <w:p w14:paraId="6E49807C" w14:textId="77777777" w:rsidR="00E43BCC" w:rsidRPr="00183139" w:rsidRDefault="00E43BCC">
      <w:pPr>
        <w:jc w:val="both"/>
        <w:rPr>
          <w:rFonts w:ascii="Arial" w:eastAsia="Georgia" w:hAnsi="Arial" w:cs="Arial"/>
          <w:sz w:val="22"/>
          <w:szCs w:val="22"/>
        </w:rPr>
      </w:pPr>
      <w:r w:rsidRPr="00183139">
        <w:rPr>
          <w:rFonts w:ascii="Arial" w:eastAsia="Georgia" w:hAnsi="Arial" w:cs="Arial"/>
          <w:sz w:val="22"/>
          <w:szCs w:val="22"/>
        </w:rPr>
        <w:t>The Chief Executive Officer</w:t>
      </w:r>
    </w:p>
    <w:p w14:paraId="14D3060B" w14:textId="77777777" w:rsidR="00E43BCC" w:rsidRPr="00183139" w:rsidRDefault="00E43BCC">
      <w:pPr>
        <w:jc w:val="both"/>
        <w:rPr>
          <w:rFonts w:ascii="Arial" w:eastAsia="Georgia" w:hAnsi="Arial" w:cs="Arial"/>
          <w:sz w:val="22"/>
          <w:szCs w:val="22"/>
        </w:rPr>
      </w:pPr>
      <w:r w:rsidRPr="00183139">
        <w:rPr>
          <w:rFonts w:ascii="Arial" w:eastAsia="Georgia" w:hAnsi="Arial" w:cs="Arial"/>
          <w:sz w:val="22"/>
          <w:szCs w:val="22"/>
        </w:rPr>
        <w:t xml:space="preserve">Prudential Authority </w:t>
      </w:r>
    </w:p>
    <w:p w14:paraId="7E9B842C" w14:textId="77777777" w:rsidR="00E43BCC" w:rsidRPr="00183139" w:rsidRDefault="00E43BCC">
      <w:pPr>
        <w:jc w:val="both"/>
        <w:rPr>
          <w:rFonts w:ascii="Arial" w:hAnsi="Arial" w:cs="Arial"/>
          <w:sz w:val="22"/>
          <w:szCs w:val="22"/>
        </w:rPr>
      </w:pPr>
      <w:r w:rsidRPr="00183139">
        <w:rPr>
          <w:rFonts w:ascii="Arial" w:eastAsia="Georgia" w:hAnsi="Arial" w:cs="Arial"/>
          <w:sz w:val="22"/>
          <w:szCs w:val="22"/>
        </w:rPr>
        <w:t>South African Reserve Bank</w:t>
      </w:r>
    </w:p>
    <w:p w14:paraId="2F2A8452" w14:textId="77777777" w:rsidR="00E43BCC" w:rsidRPr="00183139" w:rsidRDefault="00E43BCC">
      <w:pPr>
        <w:jc w:val="both"/>
        <w:rPr>
          <w:rFonts w:ascii="Arial" w:hAnsi="Arial" w:cs="Arial"/>
          <w:sz w:val="22"/>
          <w:szCs w:val="22"/>
        </w:rPr>
      </w:pPr>
      <w:r w:rsidRPr="00183139">
        <w:rPr>
          <w:rFonts w:ascii="Arial" w:eastAsia="Georgia" w:hAnsi="Arial" w:cs="Arial"/>
          <w:sz w:val="22"/>
          <w:szCs w:val="22"/>
        </w:rPr>
        <w:t xml:space="preserve">PO Box 8432 </w:t>
      </w:r>
    </w:p>
    <w:p w14:paraId="0D230CD8" w14:textId="77777777" w:rsidR="00E43BCC" w:rsidRPr="00183139" w:rsidRDefault="00E43BCC">
      <w:pPr>
        <w:jc w:val="both"/>
        <w:rPr>
          <w:rFonts w:ascii="Arial" w:hAnsi="Arial" w:cs="Arial"/>
          <w:sz w:val="22"/>
          <w:szCs w:val="22"/>
        </w:rPr>
      </w:pPr>
      <w:r w:rsidRPr="00183139">
        <w:rPr>
          <w:rFonts w:ascii="Arial" w:eastAsia="Georgia" w:hAnsi="Arial" w:cs="Arial"/>
          <w:sz w:val="22"/>
          <w:szCs w:val="22"/>
        </w:rPr>
        <w:t>Pretoria</w:t>
      </w:r>
    </w:p>
    <w:p w14:paraId="14B05FC9" w14:textId="77777777" w:rsidR="00E43BCC" w:rsidRPr="00183139" w:rsidRDefault="00E43BCC">
      <w:pPr>
        <w:jc w:val="both"/>
        <w:rPr>
          <w:rFonts w:ascii="Arial" w:hAnsi="Arial" w:cs="Arial"/>
          <w:sz w:val="22"/>
          <w:szCs w:val="22"/>
        </w:rPr>
      </w:pPr>
      <w:r w:rsidRPr="00183139">
        <w:rPr>
          <w:rFonts w:ascii="Arial" w:eastAsia="Georgia" w:hAnsi="Arial" w:cs="Arial"/>
          <w:sz w:val="22"/>
          <w:szCs w:val="22"/>
        </w:rPr>
        <w:t>0001</w:t>
      </w:r>
    </w:p>
    <w:p w14:paraId="4D576707" w14:textId="77777777" w:rsidR="00E43BCC" w:rsidRPr="00183139" w:rsidRDefault="00E43BCC">
      <w:pPr>
        <w:spacing w:before="120" w:after="120"/>
        <w:jc w:val="both"/>
        <w:rPr>
          <w:rFonts w:ascii="Arial" w:hAnsi="Arial" w:cs="Arial"/>
          <w:sz w:val="22"/>
          <w:szCs w:val="22"/>
        </w:rPr>
      </w:pPr>
    </w:p>
    <w:p w14:paraId="2D185C8C" w14:textId="77777777" w:rsidR="00E43BCC" w:rsidRPr="00183139" w:rsidRDefault="00E43BCC">
      <w:pPr>
        <w:spacing w:before="120" w:after="120"/>
        <w:jc w:val="both"/>
        <w:rPr>
          <w:rFonts w:ascii="Arial" w:hAnsi="Arial" w:cs="Arial"/>
          <w:sz w:val="22"/>
          <w:szCs w:val="22"/>
        </w:rPr>
      </w:pPr>
      <w:r w:rsidRPr="00183139">
        <w:rPr>
          <w:rFonts w:ascii="Arial" w:eastAsia="Georgia" w:hAnsi="Arial" w:cs="Arial"/>
          <w:sz w:val="22"/>
          <w:szCs w:val="22"/>
        </w:rPr>
        <w:t>Dear Sir,</w:t>
      </w:r>
    </w:p>
    <w:p w14:paraId="1AA33B02" w14:textId="77777777" w:rsidR="00806462" w:rsidRPr="00183139" w:rsidRDefault="00806462">
      <w:pPr>
        <w:spacing w:before="120" w:after="120"/>
        <w:jc w:val="both"/>
        <w:rPr>
          <w:rFonts w:ascii="Arial" w:eastAsia="Georgia" w:hAnsi="Arial" w:cs="Arial"/>
          <w:b/>
          <w:bCs/>
          <w:sz w:val="22"/>
          <w:szCs w:val="22"/>
        </w:rPr>
      </w:pPr>
    </w:p>
    <w:p w14:paraId="031B6E88" w14:textId="039B2931" w:rsidR="00E43BCC" w:rsidRPr="00183139" w:rsidRDefault="00E43BCC">
      <w:pPr>
        <w:spacing w:before="120" w:after="120"/>
        <w:jc w:val="both"/>
        <w:rPr>
          <w:rFonts w:ascii="Arial" w:hAnsi="Arial" w:cs="Arial"/>
          <w:sz w:val="22"/>
          <w:szCs w:val="22"/>
        </w:rPr>
      </w:pPr>
      <w:r w:rsidRPr="00183139">
        <w:rPr>
          <w:rFonts w:ascii="Arial" w:eastAsia="Georgia" w:hAnsi="Arial" w:cs="Arial"/>
          <w:b/>
          <w:bCs/>
          <w:sz w:val="22"/>
          <w:szCs w:val="22"/>
        </w:rPr>
        <w:t>INDEPENDENT [AUDITOR’S/AUDITORS’</w:t>
      </w:r>
      <w:r w:rsidR="00F77D56" w:rsidRPr="00183139">
        <w:rPr>
          <w:rFonts w:ascii="Arial" w:eastAsia="Georgia" w:hAnsi="Arial" w:cs="Arial"/>
          <w:b/>
          <w:bCs/>
          <w:sz w:val="22"/>
          <w:szCs w:val="22"/>
        </w:rPr>
        <w:t>, DELETE AS APPROPRIATE</w:t>
      </w:r>
      <w:r w:rsidRPr="00183139">
        <w:rPr>
          <w:rFonts w:ascii="Arial" w:eastAsia="Georgia" w:hAnsi="Arial" w:cs="Arial"/>
          <w:b/>
          <w:bCs/>
          <w:sz w:val="22"/>
          <w:szCs w:val="22"/>
        </w:rPr>
        <w:t>]</w:t>
      </w:r>
      <w:r w:rsidRPr="00183139">
        <w:rPr>
          <w:rFonts w:ascii="Arial" w:eastAsia="Arial" w:hAnsi="Arial" w:cs="Arial"/>
          <w:sz w:val="22"/>
          <w:szCs w:val="22"/>
          <w:vertAlign w:val="superscript"/>
        </w:rPr>
        <w:footnoteReference w:id="2"/>
      </w:r>
      <w:r w:rsidRPr="00183139">
        <w:rPr>
          <w:rFonts w:ascii="Arial" w:eastAsia="Georgia" w:hAnsi="Arial" w:cs="Arial"/>
          <w:b/>
          <w:bCs/>
          <w:sz w:val="22"/>
          <w:szCs w:val="22"/>
        </w:rPr>
        <w:t xml:space="preserve"> REPORT TO THE PRUDENTIAL AUTHORITY (THE “PA”) ON THE BA 610 </w:t>
      </w:r>
      <w:r w:rsidR="00A42A1F" w:rsidRPr="00183139">
        <w:rPr>
          <w:rFonts w:ascii="Arial" w:eastAsia="Georgia" w:hAnsi="Arial" w:cs="Arial"/>
          <w:b/>
          <w:bCs/>
          <w:sz w:val="22"/>
          <w:szCs w:val="22"/>
        </w:rPr>
        <w:t>STATUTORY RETURN</w:t>
      </w:r>
      <w:r w:rsidR="005C6261" w:rsidRPr="00183139">
        <w:rPr>
          <w:rFonts w:ascii="Arial" w:eastAsia="Georgia" w:hAnsi="Arial" w:cs="Arial"/>
          <w:b/>
          <w:bCs/>
          <w:sz w:val="22"/>
          <w:szCs w:val="22"/>
        </w:rPr>
        <w:t>S</w:t>
      </w:r>
      <w:r w:rsidRPr="00183139">
        <w:rPr>
          <w:rFonts w:ascii="Arial" w:eastAsia="Georgia" w:hAnsi="Arial" w:cs="Arial"/>
          <w:b/>
          <w:bCs/>
          <w:sz w:val="22"/>
          <w:szCs w:val="22"/>
        </w:rPr>
        <w:t xml:space="preserve"> OF </w:t>
      </w:r>
      <w:r w:rsidRPr="00183139">
        <w:rPr>
          <w:rFonts w:ascii="Arial" w:eastAsia="Georgia" w:hAnsi="Arial" w:cs="Arial"/>
          <w:b/>
          <w:bCs/>
          <w:i/>
          <w:sz w:val="22"/>
          <w:szCs w:val="22"/>
        </w:rPr>
        <w:t>[</w:t>
      </w:r>
      <w:r w:rsidRPr="00183139">
        <w:rPr>
          <w:rFonts w:ascii="Arial" w:eastAsia="Georgia" w:hAnsi="Arial" w:cs="Arial"/>
          <w:b/>
          <w:bCs/>
          <w:i/>
          <w:iCs/>
          <w:sz w:val="22"/>
          <w:szCs w:val="22"/>
        </w:rPr>
        <w:t>NAME OF (</w:t>
      </w:r>
      <w:r w:rsidR="00A16202" w:rsidRPr="000E1BC6">
        <w:rPr>
          <w:rFonts w:ascii="Arial" w:eastAsia="Georgia" w:hAnsi="Arial" w:cs="Arial"/>
          <w:b/>
          <w:bCs/>
          <w:i/>
          <w:iCs/>
          <w:sz w:val="22"/>
          <w:szCs w:val="22"/>
        </w:rPr>
        <w:t>BANK/</w:t>
      </w:r>
      <w:r w:rsidRPr="00183139">
        <w:rPr>
          <w:rFonts w:ascii="Arial" w:eastAsia="Georgia" w:hAnsi="Arial" w:cs="Arial"/>
          <w:b/>
          <w:bCs/>
          <w:i/>
          <w:iCs/>
          <w:sz w:val="22"/>
          <w:szCs w:val="22"/>
        </w:rPr>
        <w:t xml:space="preserve">BRANCH)] </w:t>
      </w:r>
      <w:r w:rsidRPr="00183139">
        <w:rPr>
          <w:rFonts w:ascii="Arial" w:eastAsia="Georgia" w:hAnsi="Arial" w:cs="Arial"/>
          <w:b/>
          <w:bCs/>
          <w:sz w:val="22"/>
          <w:szCs w:val="22"/>
        </w:rPr>
        <w:t>IN TERMS OF THE BANKS ACT NO. 94 OF 1990 (THE “ACT”) AND THE REGULATIONS RELATING TO BANKS (THE “REGULATIONS”)</w:t>
      </w:r>
    </w:p>
    <w:p w14:paraId="4E6C10BA" w14:textId="77777777" w:rsidR="00E43BCC" w:rsidRPr="00183139" w:rsidRDefault="00E43BCC">
      <w:pPr>
        <w:spacing w:before="120" w:after="120"/>
        <w:jc w:val="both"/>
        <w:rPr>
          <w:rFonts w:ascii="Arial" w:hAnsi="Arial" w:cs="Arial"/>
          <w:sz w:val="22"/>
          <w:szCs w:val="22"/>
        </w:rPr>
      </w:pPr>
      <w:r w:rsidRPr="00183139">
        <w:rPr>
          <w:rFonts w:ascii="Arial" w:eastAsia="Georgia" w:hAnsi="Arial" w:cs="Arial"/>
          <w:sz w:val="22"/>
          <w:szCs w:val="22"/>
        </w:rPr>
        <w:t>The respective Parts A to F reports</w:t>
      </w:r>
      <w:r w:rsidR="006835B8" w:rsidRPr="00183139">
        <w:rPr>
          <w:rFonts w:ascii="Arial" w:eastAsia="Georgia" w:hAnsi="Arial" w:cs="Arial"/>
          <w:sz w:val="22"/>
          <w:szCs w:val="22"/>
        </w:rPr>
        <w:t>,</w:t>
      </w:r>
      <w:r w:rsidRPr="00183139">
        <w:rPr>
          <w:rFonts w:ascii="Arial" w:eastAsia="Georgia" w:hAnsi="Arial" w:cs="Arial"/>
          <w:sz w:val="22"/>
          <w:szCs w:val="22"/>
        </w:rPr>
        <w:t xml:space="preserve"> attached to this report</w:t>
      </w:r>
      <w:r w:rsidR="006835B8" w:rsidRPr="00183139">
        <w:rPr>
          <w:rFonts w:ascii="Arial" w:eastAsia="Georgia" w:hAnsi="Arial" w:cs="Arial"/>
          <w:sz w:val="22"/>
          <w:szCs w:val="22"/>
        </w:rPr>
        <w:t>,</w:t>
      </w:r>
      <w:r w:rsidRPr="00183139">
        <w:rPr>
          <w:rFonts w:ascii="Arial" w:eastAsia="Georgia" w:hAnsi="Arial" w:cs="Arial"/>
          <w:sz w:val="22"/>
          <w:szCs w:val="22"/>
        </w:rPr>
        <w:t xml:space="preserve"> are made for the purpose of our compliance with the reporting requirements of Regulations 46(1)</w:t>
      </w:r>
      <w:r w:rsidR="005C6261" w:rsidRPr="00183139">
        <w:rPr>
          <w:rFonts w:ascii="Arial" w:eastAsia="Georgia" w:hAnsi="Arial" w:cs="Arial"/>
          <w:sz w:val="22"/>
          <w:szCs w:val="22"/>
        </w:rPr>
        <w:t>,</w:t>
      </w:r>
      <w:r w:rsidRPr="00183139">
        <w:rPr>
          <w:rFonts w:ascii="Arial" w:eastAsia="Georgia" w:hAnsi="Arial" w:cs="Arial"/>
          <w:sz w:val="22"/>
          <w:szCs w:val="22"/>
        </w:rPr>
        <w:t xml:space="preserve"> 46(2)</w:t>
      </w:r>
      <w:r w:rsidR="00DF4570" w:rsidRPr="00183139">
        <w:rPr>
          <w:rFonts w:ascii="Arial" w:eastAsia="Georgia" w:hAnsi="Arial" w:cs="Arial"/>
          <w:sz w:val="22"/>
          <w:szCs w:val="22"/>
        </w:rPr>
        <w:br/>
        <w:t>(a), 46(2)(b) and 46(8)</w:t>
      </w:r>
      <w:r w:rsidRPr="00183139">
        <w:rPr>
          <w:rFonts w:ascii="Arial" w:eastAsia="Georgia" w:hAnsi="Arial" w:cs="Arial"/>
          <w:sz w:val="22"/>
          <w:szCs w:val="22"/>
        </w:rPr>
        <w:t xml:space="preserve"> of the Regulations in relation t</w:t>
      </w:r>
      <w:r w:rsidR="00A42A1F" w:rsidRPr="00183139">
        <w:rPr>
          <w:rFonts w:ascii="Arial" w:eastAsia="Georgia" w:hAnsi="Arial" w:cs="Arial"/>
          <w:sz w:val="22"/>
          <w:szCs w:val="22"/>
        </w:rPr>
        <w:t>o the relevant statutory return</w:t>
      </w:r>
      <w:r w:rsidR="005C6261" w:rsidRPr="00183139">
        <w:rPr>
          <w:rFonts w:ascii="Arial" w:eastAsia="Georgia" w:hAnsi="Arial" w:cs="Arial"/>
          <w:sz w:val="22"/>
          <w:szCs w:val="22"/>
        </w:rPr>
        <w:t>s</w:t>
      </w:r>
      <w:r w:rsidR="00A42A1F" w:rsidRPr="00183139">
        <w:rPr>
          <w:rFonts w:ascii="Arial" w:eastAsia="Georgia" w:hAnsi="Arial" w:cs="Arial"/>
          <w:sz w:val="22"/>
          <w:szCs w:val="22"/>
        </w:rPr>
        <w:t xml:space="preserve"> (the “</w:t>
      </w:r>
      <w:r w:rsidR="000032C7" w:rsidRPr="00183139">
        <w:rPr>
          <w:rFonts w:ascii="Arial" w:eastAsia="Georgia" w:hAnsi="Arial" w:cs="Arial"/>
          <w:sz w:val="22"/>
          <w:szCs w:val="22"/>
        </w:rPr>
        <w:t>r</w:t>
      </w:r>
      <w:r w:rsidR="00A42A1F" w:rsidRPr="00183139">
        <w:rPr>
          <w:rFonts w:ascii="Arial" w:eastAsia="Georgia" w:hAnsi="Arial" w:cs="Arial"/>
          <w:sz w:val="22"/>
          <w:szCs w:val="22"/>
        </w:rPr>
        <w:t>eturn</w:t>
      </w:r>
      <w:r w:rsidR="005C6261" w:rsidRPr="00183139">
        <w:rPr>
          <w:rFonts w:ascii="Arial" w:eastAsia="Georgia" w:hAnsi="Arial" w:cs="Arial"/>
          <w:sz w:val="22"/>
          <w:szCs w:val="22"/>
        </w:rPr>
        <w:t>s</w:t>
      </w:r>
      <w:r w:rsidRPr="00183139">
        <w:rPr>
          <w:rFonts w:ascii="Arial" w:eastAsia="Georgia" w:hAnsi="Arial" w:cs="Arial"/>
          <w:sz w:val="22"/>
          <w:szCs w:val="22"/>
        </w:rPr>
        <w:t xml:space="preserve">”) submitted to the PA by the </w:t>
      </w:r>
      <w:r w:rsidRPr="00183139">
        <w:rPr>
          <w:rFonts w:ascii="Arial" w:eastAsia="Georgia" w:hAnsi="Arial" w:cs="Arial"/>
          <w:i/>
          <w:sz w:val="22"/>
          <w:szCs w:val="22"/>
        </w:rPr>
        <w:t>[</w:t>
      </w:r>
      <w:r w:rsidR="00373428" w:rsidRPr="00183139">
        <w:rPr>
          <w:rFonts w:ascii="Arial" w:eastAsia="Georgia" w:hAnsi="Arial" w:cs="Arial"/>
          <w:i/>
          <w:iCs/>
          <w:sz w:val="22"/>
          <w:szCs w:val="22"/>
        </w:rPr>
        <w:t>Bank/Branch</w:t>
      </w:r>
      <w:r w:rsidRPr="00183139">
        <w:rPr>
          <w:rFonts w:ascii="Arial" w:eastAsia="Georgia" w:hAnsi="Arial" w:cs="Arial"/>
          <w:i/>
          <w:iCs/>
          <w:sz w:val="22"/>
          <w:szCs w:val="22"/>
        </w:rPr>
        <w:t>, delete as appropriate</w:t>
      </w:r>
      <w:r w:rsidRPr="00183139">
        <w:rPr>
          <w:rFonts w:ascii="Arial" w:eastAsia="Georgia" w:hAnsi="Arial" w:cs="Arial"/>
          <w:i/>
          <w:sz w:val="22"/>
          <w:szCs w:val="22"/>
        </w:rPr>
        <w:t>]</w:t>
      </w:r>
      <w:r w:rsidRPr="00183139">
        <w:rPr>
          <w:rFonts w:ascii="Arial" w:eastAsia="Georgia" w:hAnsi="Arial" w:cs="Arial"/>
          <w:sz w:val="22"/>
          <w:szCs w:val="22"/>
        </w:rPr>
        <w:t xml:space="preserve"> during the year ended </w:t>
      </w:r>
      <w:r w:rsidRPr="00183139">
        <w:rPr>
          <w:rFonts w:ascii="Arial" w:eastAsia="Georgia" w:hAnsi="Arial" w:cs="Arial"/>
          <w:i/>
          <w:sz w:val="22"/>
          <w:szCs w:val="22"/>
        </w:rPr>
        <w:t>[</w:t>
      </w:r>
      <w:r w:rsidRPr="00183139">
        <w:rPr>
          <w:rFonts w:ascii="Arial" w:eastAsia="Georgia" w:hAnsi="Arial" w:cs="Arial"/>
          <w:i/>
          <w:iCs/>
          <w:sz w:val="22"/>
          <w:szCs w:val="22"/>
        </w:rPr>
        <w:t>insert year-end date</w:t>
      </w:r>
      <w:r w:rsidRPr="00183139">
        <w:rPr>
          <w:rFonts w:ascii="Arial" w:eastAsia="Georgia" w:hAnsi="Arial" w:cs="Arial"/>
          <w:i/>
          <w:sz w:val="22"/>
          <w:szCs w:val="22"/>
        </w:rPr>
        <w:t>]</w:t>
      </w:r>
      <w:r w:rsidRPr="00183139">
        <w:rPr>
          <w:rFonts w:ascii="Arial" w:eastAsia="Georgia" w:hAnsi="Arial" w:cs="Arial"/>
          <w:sz w:val="22"/>
          <w:szCs w:val="22"/>
        </w:rPr>
        <w:t>.</w:t>
      </w:r>
    </w:p>
    <w:p w14:paraId="22CA87B1" w14:textId="77777777" w:rsidR="00E43BCC" w:rsidRPr="00183139" w:rsidRDefault="00E43BCC">
      <w:pPr>
        <w:spacing w:before="120" w:after="120"/>
        <w:jc w:val="both"/>
        <w:rPr>
          <w:rFonts w:ascii="Arial" w:hAnsi="Arial" w:cs="Arial"/>
          <w:sz w:val="22"/>
          <w:szCs w:val="22"/>
        </w:rPr>
      </w:pPr>
      <w:r w:rsidRPr="00183139">
        <w:rPr>
          <w:rFonts w:ascii="Arial" w:eastAsia="Georgia" w:hAnsi="Arial" w:cs="Arial"/>
          <w:b/>
          <w:bCs/>
          <w:i/>
          <w:iCs/>
          <w:sz w:val="22"/>
          <w:szCs w:val="22"/>
        </w:rPr>
        <w:t>[</w:t>
      </w:r>
      <w:r w:rsidR="00C84226" w:rsidRPr="00183139">
        <w:rPr>
          <w:rFonts w:ascii="Arial" w:eastAsia="Georgia" w:hAnsi="Arial" w:cs="Arial"/>
          <w:b/>
          <w:bCs/>
          <w:i/>
          <w:iCs/>
          <w:sz w:val="22"/>
          <w:szCs w:val="22"/>
        </w:rPr>
        <w:t>Directors</w:t>
      </w:r>
      <w:r w:rsidR="004134A6" w:rsidRPr="00183139">
        <w:rPr>
          <w:rFonts w:ascii="Arial" w:eastAsia="Georgia" w:hAnsi="Arial" w:cs="Arial"/>
          <w:b/>
          <w:bCs/>
          <w:i/>
          <w:iCs/>
          <w:sz w:val="22"/>
          <w:szCs w:val="22"/>
        </w:rPr>
        <w:t>’</w:t>
      </w:r>
      <w:r w:rsidRPr="00183139">
        <w:rPr>
          <w:rFonts w:ascii="Arial" w:eastAsia="Georgia" w:hAnsi="Arial" w:cs="Arial"/>
          <w:b/>
          <w:bCs/>
          <w:i/>
          <w:iCs/>
          <w:sz w:val="22"/>
          <w:szCs w:val="22"/>
        </w:rPr>
        <w:t xml:space="preserve">/Branch </w:t>
      </w:r>
      <w:r w:rsidR="000032C7" w:rsidRPr="00183139">
        <w:rPr>
          <w:rFonts w:ascii="Arial" w:eastAsia="Georgia" w:hAnsi="Arial" w:cs="Arial"/>
          <w:b/>
          <w:bCs/>
          <w:i/>
          <w:iCs/>
          <w:sz w:val="22"/>
          <w:szCs w:val="22"/>
        </w:rPr>
        <w:t xml:space="preserve">executive </w:t>
      </w:r>
      <w:r w:rsidRPr="00183139">
        <w:rPr>
          <w:rFonts w:ascii="Arial" w:eastAsia="Georgia" w:hAnsi="Arial" w:cs="Arial"/>
          <w:b/>
          <w:bCs/>
          <w:i/>
          <w:iCs/>
          <w:sz w:val="22"/>
          <w:szCs w:val="22"/>
        </w:rPr>
        <w:t>management</w:t>
      </w:r>
      <w:r w:rsidR="004134A6" w:rsidRPr="00183139">
        <w:rPr>
          <w:rFonts w:ascii="Arial" w:eastAsia="Georgia" w:hAnsi="Arial" w:cs="Arial"/>
          <w:b/>
          <w:bCs/>
          <w:i/>
          <w:iCs/>
          <w:sz w:val="22"/>
          <w:szCs w:val="22"/>
        </w:rPr>
        <w:t>’s</w:t>
      </w:r>
      <w:r w:rsidRPr="00183139">
        <w:rPr>
          <w:rFonts w:ascii="Arial" w:eastAsia="Georgia" w:hAnsi="Arial" w:cs="Arial"/>
          <w:b/>
          <w:bCs/>
          <w:i/>
          <w:iCs/>
          <w:sz w:val="22"/>
          <w:szCs w:val="22"/>
        </w:rPr>
        <w:t>, delete as appropriate]</w:t>
      </w:r>
      <w:r w:rsidRPr="00183139">
        <w:rPr>
          <w:rFonts w:ascii="Arial" w:eastAsia="Arial" w:hAnsi="Arial" w:cs="Arial"/>
          <w:sz w:val="22"/>
          <w:szCs w:val="22"/>
          <w:vertAlign w:val="superscript"/>
        </w:rPr>
        <w:footnoteReference w:id="3"/>
      </w:r>
      <w:r w:rsidRPr="00183139">
        <w:rPr>
          <w:rFonts w:ascii="Arial" w:eastAsia="Arial" w:hAnsi="Arial" w:cs="Arial"/>
          <w:b/>
          <w:bCs/>
          <w:sz w:val="22"/>
          <w:szCs w:val="22"/>
        </w:rPr>
        <w:t xml:space="preserve"> responsibility for the </w:t>
      </w:r>
      <w:r w:rsidR="00A42A1F" w:rsidRPr="00183139">
        <w:rPr>
          <w:rFonts w:ascii="Arial" w:eastAsia="Arial" w:hAnsi="Arial" w:cs="Arial"/>
          <w:b/>
          <w:bCs/>
          <w:sz w:val="22"/>
          <w:szCs w:val="22"/>
        </w:rPr>
        <w:t>return</w:t>
      </w:r>
      <w:r w:rsidR="006835B8" w:rsidRPr="00183139">
        <w:rPr>
          <w:rFonts w:ascii="Arial" w:eastAsia="Arial" w:hAnsi="Arial" w:cs="Arial"/>
          <w:b/>
          <w:bCs/>
          <w:sz w:val="22"/>
          <w:szCs w:val="22"/>
        </w:rPr>
        <w:t>s</w:t>
      </w:r>
    </w:p>
    <w:p w14:paraId="4EC44CCB" w14:textId="205BCBAF"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The </w:t>
      </w:r>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r w:rsidRPr="00183139">
        <w:rPr>
          <w:rFonts w:ascii="Arial" w:eastAsia="Arial" w:hAnsi="Arial" w:cs="Arial"/>
          <w:sz w:val="22"/>
          <w:szCs w:val="22"/>
        </w:rPr>
        <w:t xml:space="preserve"> are responsible for ensuring the </w:t>
      </w:r>
      <w:r w:rsidRPr="00183139">
        <w:rPr>
          <w:rFonts w:ascii="Arial" w:eastAsia="Arial" w:hAnsi="Arial" w:cs="Arial"/>
          <w:i/>
          <w:sz w:val="22"/>
          <w:szCs w:val="22"/>
        </w:rPr>
        <w:t>[</w:t>
      </w:r>
      <w:r w:rsidRPr="00183139">
        <w:rPr>
          <w:rFonts w:ascii="Arial" w:eastAsia="Arial" w:hAnsi="Arial" w:cs="Arial"/>
          <w:i/>
          <w:iCs/>
          <w:sz w:val="22"/>
          <w:szCs w:val="22"/>
        </w:rPr>
        <w:t>Bank</w:t>
      </w:r>
      <w:r w:rsidR="00193E5D">
        <w:rPr>
          <w:rFonts w:ascii="Arial" w:eastAsia="Arial" w:hAnsi="Arial" w:cs="Arial"/>
          <w:i/>
          <w:iCs/>
          <w:sz w:val="22"/>
          <w:szCs w:val="22"/>
        </w:rPr>
        <w:t>’s</w:t>
      </w:r>
      <w:r w:rsidRPr="00183139">
        <w:rPr>
          <w:rFonts w:ascii="Arial" w:eastAsia="Arial" w:hAnsi="Arial" w:cs="Arial"/>
          <w:i/>
          <w:iCs/>
          <w:sz w:val="22"/>
          <w:szCs w:val="22"/>
        </w:rPr>
        <w:t>/Branch</w:t>
      </w:r>
      <w:r w:rsidR="00193E5D">
        <w:rPr>
          <w:rFonts w:ascii="Arial" w:eastAsia="Arial" w:hAnsi="Arial" w:cs="Arial"/>
          <w:i/>
          <w:iCs/>
          <w:sz w:val="22"/>
          <w:szCs w:val="22"/>
        </w:rPr>
        <w:t>’s</w:t>
      </w:r>
      <w:r w:rsidRPr="00183139">
        <w:rPr>
          <w:rFonts w:ascii="Arial" w:eastAsia="Arial" w:hAnsi="Arial" w:cs="Arial"/>
          <w:i/>
          <w:iCs/>
          <w:sz w:val="22"/>
          <w:szCs w:val="22"/>
        </w:rPr>
        <w:t>, delete as appropriate</w:t>
      </w:r>
      <w:r w:rsidRPr="00183139">
        <w:rPr>
          <w:rFonts w:ascii="Arial" w:eastAsia="Arial" w:hAnsi="Arial" w:cs="Arial"/>
          <w:i/>
          <w:sz w:val="22"/>
          <w:szCs w:val="22"/>
        </w:rPr>
        <w:t>]</w:t>
      </w:r>
      <w:r w:rsidRPr="00183139">
        <w:rPr>
          <w:rFonts w:ascii="Arial" w:eastAsia="Arial" w:hAnsi="Arial" w:cs="Arial"/>
          <w:sz w:val="22"/>
          <w:szCs w:val="22"/>
        </w:rPr>
        <w:t xml:space="preserve"> compliance with the provisions of the Act and the Regulations, including the preparation and submission of the relevant statutory financial statements and </w:t>
      </w:r>
      <w:r w:rsidR="00A16202" w:rsidRPr="000E1BC6">
        <w:rPr>
          <w:rFonts w:ascii="Arial" w:eastAsia="Arial" w:hAnsi="Arial" w:cs="Arial"/>
          <w:sz w:val="22"/>
          <w:szCs w:val="22"/>
        </w:rPr>
        <w:t xml:space="preserve">the </w:t>
      </w:r>
      <w:r w:rsidR="000032C7" w:rsidRPr="00183139">
        <w:rPr>
          <w:rFonts w:ascii="Arial" w:eastAsia="Arial" w:hAnsi="Arial" w:cs="Arial"/>
          <w:sz w:val="22"/>
          <w:szCs w:val="22"/>
        </w:rPr>
        <w:t>r</w:t>
      </w:r>
      <w:r w:rsidR="00A42A1F" w:rsidRPr="00183139">
        <w:rPr>
          <w:rFonts w:ascii="Arial" w:eastAsia="Arial" w:hAnsi="Arial" w:cs="Arial"/>
          <w:sz w:val="22"/>
          <w:szCs w:val="22"/>
        </w:rPr>
        <w:t>eturn</w:t>
      </w:r>
      <w:r w:rsidR="000526EA" w:rsidRPr="00183139">
        <w:rPr>
          <w:rFonts w:ascii="Arial" w:eastAsia="Arial" w:hAnsi="Arial" w:cs="Arial"/>
          <w:sz w:val="22"/>
          <w:szCs w:val="22"/>
        </w:rPr>
        <w:t>s</w:t>
      </w:r>
      <w:r w:rsidRPr="00183139">
        <w:rPr>
          <w:rFonts w:ascii="Arial" w:eastAsia="Arial" w:hAnsi="Arial" w:cs="Arial"/>
          <w:sz w:val="22"/>
          <w:szCs w:val="22"/>
        </w:rPr>
        <w:t xml:space="preserve"> to the PA, during the year ended </w:t>
      </w:r>
      <w:r w:rsidRPr="00183139">
        <w:rPr>
          <w:rFonts w:ascii="Arial" w:eastAsia="Arial" w:hAnsi="Arial" w:cs="Arial"/>
          <w:i/>
          <w:sz w:val="22"/>
          <w:szCs w:val="22"/>
        </w:rPr>
        <w:t>[</w:t>
      </w:r>
      <w:r w:rsidRPr="00183139">
        <w:rPr>
          <w:rFonts w:ascii="Arial" w:eastAsia="Arial" w:hAnsi="Arial" w:cs="Arial"/>
          <w:i/>
          <w:iCs/>
          <w:sz w:val="22"/>
          <w:szCs w:val="22"/>
        </w:rPr>
        <w:t>insert year-end date</w:t>
      </w:r>
      <w:r w:rsidRPr="00183139">
        <w:rPr>
          <w:rFonts w:ascii="Arial" w:eastAsia="Arial" w:hAnsi="Arial" w:cs="Arial"/>
          <w:i/>
          <w:sz w:val="22"/>
          <w:szCs w:val="22"/>
        </w:rPr>
        <w:t>]</w:t>
      </w:r>
      <w:r w:rsidR="0016712B" w:rsidRPr="00183139">
        <w:rPr>
          <w:rFonts w:ascii="Arial" w:eastAsia="Arial" w:hAnsi="Arial" w:cs="Arial"/>
          <w:i/>
          <w:sz w:val="22"/>
          <w:szCs w:val="22"/>
        </w:rPr>
        <w:t>,</w:t>
      </w:r>
      <w:r w:rsidRPr="00183139">
        <w:rPr>
          <w:rFonts w:ascii="Arial" w:eastAsia="Arial" w:hAnsi="Arial" w:cs="Arial"/>
          <w:sz w:val="22"/>
          <w:szCs w:val="22"/>
        </w:rPr>
        <w:t xml:space="preserve"> and for such internal control as the </w:t>
      </w:r>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r w:rsidRPr="00183139">
        <w:rPr>
          <w:rFonts w:ascii="Arial" w:eastAsia="Arial" w:hAnsi="Arial" w:cs="Arial"/>
          <w:sz w:val="22"/>
          <w:szCs w:val="22"/>
        </w:rPr>
        <w:t xml:space="preserve"> determine is necessary to enable the preparation of </w:t>
      </w:r>
      <w:r w:rsidR="00443F1A" w:rsidRPr="00183139">
        <w:rPr>
          <w:rFonts w:ascii="Arial" w:eastAsia="Arial" w:hAnsi="Arial" w:cs="Arial"/>
          <w:sz w:val="22"/>
          <w:szCs w:val="22"/>
        </w:rPr>
        <w:t xml:space="preserve">the </w:t>
      </w:r>
      <w:r w:rsidR="00377A90" w:rsidRPr="00183139">
        <w:rPr>
          <w:rFonts w:ascii="Arial" w:eastAsia="Arial" w:hAnsi="Arial" w:cs="Arial"/>
          <w:sz w:val="22"/>
          <w:szCs w:val="22"/>
        </w:rPr>
        <w:t>r</w:t>
      </w:r>
      <w:r w:rsidR="00A42A1F" w:rsidRPr="00183139">
        <w:rPr>
          <w:rFonts w:ascii="Arial" w:eastAsia="Arial" w:hAnsi="Arial" w:cs="Arial"/>
          <w:sz w:val="22"/>
          <w:szCs w:val="22"/>
        </w:rPr>
        <w:t>eturn</w:t>
      </w:r>
      <w:r w:rsidR="000526EA" w:rsidRPr="00183139">
        <w:rPr>
          <w:rFonts w:ascii="Arial" w:eastAsia="Arial" w:hAnsi="Arial" w:cs="Arial"/>
          <w:sz w:val="22"/>
          <w:szCs w:val="22"/>
        </w:rPr>
        <w:t>s</w:t>
      </w:r>
      <w:r w:rsidRPr="00183139">
        <w:rPr>
          <w:rFonts w:ascii="Arial" w:eastAsia="Arial" w:hAnsi="Arial" w:cs="Arial"/>
          <w:sz w:val="22"/>
          <w:szCs w:val="22"/>
        </w:rPr>
        <w:t xml:space="preserve"> that are free from material misstatement, whether due to fraud or error.</w:t>
      </w:r>
    </w:p>
    <w:p w14:paraId="5BC2EA20" w14:textId="24BB9155" w:rsidR="00C84226" w:rsidRPr="00183139" w:rsidRDefault="00E43BCC">
      <w:pPr>
        <w:spacing w:before="120" w:after="120"/>
        <w:jc w:val="both"/>
        <w:rPr>
          <w:rFonts w:ascii="Arial" w:eastAsia="Arial" w:hAnsi="Arial" w:cs="Arial"/>
          <w:b/>
          <w:bCs/>
          <w:sz w:val="22"/>
          <w:szCs w:val="22"/>
        </w:rPr>
      </w:pPr>
      <w:r w:rsidRPr="00183139">
        <w:rPr>
          <w:rFonts w:ascii="Arial" w:eastAsia="Arial" w:hAnsi="Arial" w:cs="Arial"/>
          <w:b/>
          <w:bCs/>
          <w:i/>
          <w:sz w:val="22"/>
          <w:szCs w:val="22"/>
        </w:rPr>
        <w:t>[Auditor’s/Auditors’</w:t>
      </w:r>
      <w:r w:rsidR="009E18BD" w:rsidRPr="00183139">
        <w:rPr>
          <w:rFonts w:ascii="Arial" w:eastAsia="Georgia" w:hAnsi="Arial" w:cs="Arial"/>
          <w:b/>
          <w:bCs/>
          <w:i/>
          <w:iCs/>
          <w:sz w:val="22"/>
          <w:szCs w:val="22"/>
        </w:rPr>
        <w:t>, delete as appropriate</w:t>
      </w:r>
      <w:r w:rsidRPr="00183139">
        <w:rPr>
          <w:rFonts w:ascii="Arial" w:eastAsia="Arial" w:hAnsi="Arial" w:cs="Arial"/>
          <w:b/>
          <w:bCs/>
          <w:i/>
          <w:sz w:val="22"/>
          <w:szCs w:val="22"/>
        </w:rPr>
        <w:t>]</w:t>
      </w:r>
      <w:r w:rsidRPr="00183139">
        <w:rPr>
          <w:rFonts w:ascii="Arial" w:eastAsia="Arial" w:hAnsi="Arial" w:cs="Arial"/>
          <w:b/>
          <w:bCs/>
          <w:sz w:val="22"/>
          <w:szCs w:val="22"/>
        </w:rPr>
        <w:t xml:space="preserve"> responsibility</w:t>
      </w:r>
    </w:p>
    <w:p w14:paraId="5F9CBA6B" w14:textId="1D84BAFE"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Our responsibility is to issue our reports under </w:t>
      </w:r>
      <w:r w:rsidR="00B67259" w:rsidRPr="00183139">
        <w:rPr>
          <w:rFonts w:ascii="Arial" w:eastAsia="Arial" w:hAnsi="Arial" w:cs="Arial"/>
          <w:sz w:val="22"/>
          <w:szCs w:val="22"/>
        </w:rPr>
        <w:t>Regulation</w:t>
      </w:r>
      <w:r w:rsidR="00A16202" w:rsidRPr="00183139">
        <w:rPr>
          <w:rFonts w:ascii="Arial" w:eastAsia="Arial" w:hAnsi="Arial" w:cs="Arial"/>
          <w:sz w:val="22"/>
          <w:szCs w:val="22"/>
        </w:rPr>
        <w:t>s</w:t>
      </w:r>
      <w:r w:rsidR="00B67259" w:rsidRPr="00183139">
        <w:rPr>
          <w:rFonts w:ascii="Arial" w:eastAsia="Arial" w:hAnsi="Arial" w:cs="Arial"/>
          <w:sz w:val="22"/>
          <w:szCs w:val="22"/>
        </w:rPr>
        <w:t xml:space="preserve"> </w:t>
      </w:r>
      <w:r w:rsidRPr="00183139">
        <w:rPr>
          <w:rFonts w:ascii="Arial" w:eastAsia="Arial" w:hAnsi="Arial" w:cs="Arial"/>
          <w:sz w:val="22"/>
          <w:szCs w:val="22"/>
        </w:rPr>
        <w:t>46(1)</w:t>
      </w:r>
      <w:r w:rsidR="000526EA" w:rsidRPr="00183139">
        <w:rPr>
          <w:rFonts w:ascii="Arial" w:eastAsia="Arial" w:hAnsi="Arial" w:cs="Arial"/>
          <w:sz w:val="22"/>
          <w:szCs w:val="22"/>
        </w:rPr>
        <w:t>,</w:t>
      </w:r>
      <w:r w:rsidRPr="00183139">
        <w:rPr>
          <w:rFonts w:ascii="Arial" w:eastAsia="Arial" w:hAnsi="Arial" w:cs="Arial"/>
          <w:sz w:val="22"/>
          <w:szCs w:val="22"/>
        </w:rPr>
        <w:t xml:space="preserve"> 46(2)</w:t>
      </w:r>
      <w:r w:rsidR="000526EA" w:rsidRPr="00183139">
        <w:rPr>
          <w:rFonts w:ascii="Arial" w:eastAsia="Georgia" w:hAnsi="Arial" w:cs="Arial"/>
          <w:sz w:val="22"/>
          <w:szCs w:val="22"/>
        </w:rPr>
        <w:t>(a), 46(2)(b) and 46(8)</w:t>
      </w:r>
      <w:r w:rsidRPr="00183139">
        <w:rPr>
          <w:rFonts w:ascii="Arial" w:eastAsia="Arial" w:hAnsi="Arial" w:cs="Arial"/>
          <w:sz w:val="22"/>
          <w:szCs w:val="22"/>
        </w:rPr>
        <w:t xml:space="preserve"> of the Regulations in respect of the </w:t>
      </w:r>
      <w:r w:rsidR="000032C7" w:rsidRPr="00183139">
        <w:rPr>
          <w:rFonts w:ascii="Arial" w:eastAsia="Arial" w:hAnsi="Arial" w:cs="Arial"/>
          <w:sz w:val="22"/>
          <w:szCs w:val="22"/>
        </w:rPr>
        <w:t>r</w:t>
      </w:r>
      <w:r w:rsidR="00A42A1F" w:rsidRPr="00183139">
        <w:rPr>
          <w:rFonts w:ascii="Arial" w:eastAsia="Arial" w:hAnsi="Arial" w:cs="Arial"/>
          <w:sz w:val="22"/>
          <w:szCs w:val="22"/>
        </w:rPr>
        <w:t>eturn</w:t>
      </w:r>
      <w:r w:rsidR="000526EA" w:rsidRPr="00183139">
        <w:rPr>
          <w:rFonts w:ascii="Arial" w:eastAsia="Arial" w:hAnsi="Arial" w:cs="Arial"/>
          <w:sz w:val="22"/>
          <w:szCs w:val="22"/>
        </w:rPr>
        <w:t>s</w:t>
      </w:r>
      <w:r w:rsidRPr="00183139">
        <w:rPr>
          <w:rFonts w:ascii="Arial" w:eastAsia="Arial" w:hAnsi="Arial" w:cs="Arial"/>
          <w:sz w:val="22"/>
          <w:szCs w:val="22"/>
        </w:rPr>
        <w:t xml:space="preserve"> submitted to the PA by </w:t>
      </w:r>
      <w:r w:rsidR="00C16077" w:rsidRPr="00183139">
        <w:rPr>
          <w:rFonts w:ascii="Arial" w:eastAsia="Arial" w:hAnsi="Arial" w:cs="Arial"/>
          <w:sz w:val="22"/>
          <w:szCs w:val="22"/>
        </w:rPr>
        <w:t xml:space="preserve">the </w:t>
      </w:r>
      <w:r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Pr="00183139">
        <w:rPr>
          <w:rFonts w:ascii="Arial" w:eastAsia="Arial" w:hAnsi="Arial" w:cs="Arial"/>
          <w:i/>
          <w:iCs/>
          <w:sz w:val="22"/>
          <w:szCs w:val="22"/>
        </w:rPr>
        <w:t>, delete as appropriate</w:t>
      </w:r>
      <w:r w:rsidRPr="00183139">
        <w:rPr>
          <w:rFonts w:ascii="Arial" w:eastAsia="Arial" w:hAnsi="Arial" w:cs="Arial"/>
          <w:i/>
          <w:sz w:val="22"/>
          <w:szCs w:val="22"/>
        </w:rPr>
        <w:t>]</w:t>
      </w:r>
      <w:r w:rsidRPr="00183139">
        <w:rPr>
          <w:rFonts w:ascii="Arial" w:eastAsia="Arial" w:hAnsi="Arial" w:cs="Arial"/>
          <w:sz w:val="22"/>
          <w:szCs w:val="22"/>
        </w:rPr>
        <w:t>, which are set out in Parts A to F</w:t>
      </w:r>
      <w:r w:rsidR="00E47AEF" w:rsidRPr="00183139">
        <w:rPr>
          <w:rFonts w:ascii="Arial" w:eastAsia="Arial" w:hAnsi="Arial" w:cs="Arial"/>
          <w:sz w:val="22"/>
          <w:szCs w:val="22"/>
        </w:rPr>
        <w:t xml:space="preserve"> attached to this report</w:t>
      </w:r>
      <w:r w:rsidRPr="00183139">
        <w:rPr>
          <w:rFonts w:ascii="Arial" w:eastAsia="Arial" w:hAnsi="Arial" w:cs="Arial"/>
          <w:sz w:val="22"/>
          <w:szCs w:val="22"/>
        </w:rPr>
        <w:t xml:space="preserve"> that express our audit opinion, review conclusion, limited assurance conclusions </w:t>
      </w:r>
      <w:r w:rsidR="00BF507F" w:rsidRPr="00183139">
        <w:rPr>
          <w:rFonts w:ascii="Arial" w:eastAsia="Arial" w:hAnsi="Arial" w:cs="Arial"/>
          <w:sz w:val="22"/>
          <w:szCs w:val="22"/>
        </w:rPr>
        <w:t xml:space="preserve">and </w:t>
      </w:r>
      <w:r w:rsidRPr="00183139">
        <w:rPr>
          <w:rFonts w:ascii="Arial" w:eastAsia="Arial" w:hAnsi="Arial" w:cs="Arial"/>
          <w:sz w:val="22"/>
          <w:szCs w:val="22"/>
        </w:rPr>
        <w:t xml:space="preserve">to state our factual findings on the respective </w:t>
      </w:r>
      <w:r w:rsidR="00A42A1F" w:rsidRPr="00183139">
        <w:rPr>
          <w:rFonts w:ascii="Arial" w:eastAsia="Arial" w:hAnsi="Arial" w:cs="Arial"/>
          <w:sz w:val="22"/>
          <w:szCs w:val="22"/>
        </w:rPr>
        <w:t>return</w:t>
      </w:r>
      <w:r w:rsidR="000526EA" w:rsidRPr="00183139">
        <w:rPr>
          <w:rFonts w:ascii="Arial" w:eastAsia="Arial" w:hAnsi="Arial" w:cs="Arial"/>
          <w:sz w:val="22"/>
          <w:szCs w:val="22"/>
        </w:rPr>
        <w:t>s</w:t>
      </w:r>
      <w:r w:rsidR="00A13313" w:rsidRPr="00183139">
        <w:rPr>
          <w:rFonts w:ascii="Arial" w:eastAsia="Arial" w:hAnsi="Arial" w:cs="Arial"/>
          <w:sz w:val="22"/>
          <w:szCs w:val="22"/>
        </w:rPr>
        <w:t>,</w:t>
      </w:r>
      <w:r w:rsidRPr="00183139">
        <w:rPr>
          <w:rFonts w:ascii="Arial" w:eastAsia="Arial" w:hAnsi="Arial" w:cs="Arial"/>
          <w:sz w:val="22"/>
          <w:szCs w:val="22"/>
        </w:rPr>
        <w:t xml:space="preserve"> based on our audit, review, limited assurance </w:t>
      </w:r>
      <w:r w:rsidR="00BF507F" w:rsidRPr="00183139">
        <w:rPr>
          <w:rFonts w:ascii="Arial" w:eastAsia="Arial" w:hAnsi="Arial" w:cs="Arial"/>
          <w:sz w:val="22"/>
          <w:szCs w:val="22"/>
        </w:rPr>
        <w:t xml:space="preserve">and </w:t>
      </w:r>
      <w:r w:rsidRPr="00183139">
        <w:rPr>
          <w:rFonts w:ascii="Arial" w:eastAsia="Arial" w:hAnsi="Arial" w:cs="Arial"/>
          <w:sz w:val="22"/>
          <w:szCs w:val="22"/>
        </w:rPr>
        <w:t xml:space="preserve">agreed-upon procedures engagements, performed in </w:t>
      </w:r>
      <w:r w:rsidRPr="00183139">
        <w:rPr>
          <w:rFonts w:ascii="Arial" w:eastAsia="Arial" w:hAnsi="Arial" w:cs="Arial"/>
          <w:sz w:val="22"/>
          <w:szCs w:val="22"/>
        </w:rPr>
        <w:lastRenderedPageBreak/>
        <w:t>accordance with International Standards on Auditing (“ISAs”), International Standards on Review Engagements, International Standards on Assurance Engagements, and International Standards on Related Services</w:t>
      </w:r>
      <w:r w:rsidR="00F529F1" w:rsidRPr="00183139">
        <w:rPr>
          <w:rFonts w:ascii="Arial" w:eastAsia="Arial" w:hAnsi="Arial" w:cs="Arial"/>
          <w:sz w:val="22"/>
          <w:szCs w:val="22"/>
        </w:rPr>
        <w:t>,</w:t>
      </w:r>
      <w:r w:rsidRPr="00183139">
        <w:rPr>
          <w:rFonts w:ascii="Arial" w:eastAsia="Arial" w:hAnsi="Arial" w:cs="Arial"/>
          <w:sz w:val="22"/>
          <w:szCs w:val="22"/>
        </w:rPr>
        <w:t xml:space="preserve"> as applicable</w:t>
      </w:r>
      <w:r w:rsidR="0016712B" w:rsidRPr="00183139">
        <w:rPr>
          <w:rFonts w:ascii="Arial" w:eastAsia="Arial" w:hAnsi="Arial" w:cs="Arial"/>
          <w:sz w:val="22"/>
          <w:szCs w:val="22"/>
        </w:rPr>
        <w:t>,</w:t>
      </w:r>
      <w:r w:rsidRPr="00183139">
        <w:rPr>
          <w:rFonts w:ascii="Arial" w:eastAsia="Arial" w:hAnsi="Arial" w:cs="Arial"/>
          <w:sz w:val="22"/>
          <w:szCs w:val="22"/>
        </w:rPr>
        <w:t xml:space="preserve"> and to report on such additional matters as required by the PA and as set out in the respective Parts A to F reports.</w:t>
      </w:r>
    </w:p>
    <w:p w14:paraId="1ECE3CE1" w14:textId="08066EDB" w:rsidR="006B5C64" w:rsidRPr="000E1BC6" w:rsidRDefault="003771F9">
      <w:pPr>
        <w:keepNext/>
        <w:keepLines/>
        <w:spacing w:before="120" w:after="120"/>
        <w:jc w:val="both"/>
        <w:rPr>
          <w:rFonts w:ascii="Arial" w:eastAsia="Arial" w:hAnsi="Arial" w:cs="Arial"/>
          <w:i/>
          <w:sz w:val="22"/>
          <w:szCs w:val="22"/>
        </w:rPr>
      </w:pPr>
      <w:r w:rsidRPr="000E1BC6">
        <w:rPr>
          <w:rFonts w:ascii="Arial" w:eastAsia="Arial" w:hAnsi="Arial" w:cs="Arial"/>
          <w:i/>
          <w:sz w:val="22"/>
          <w:szCs w:val="22"/>
        </w:rPr>
        <w:t>[</w:t>
      </w:r>
      <w:r w:rsidR="00E43BCC" w:rsidRPr="000E1BC6">
        <w:rPr>
          <w:rFonts w:ascii="Arial" w:eastAsia="Arial" w:hAnsi="Arial" w:cs="Arial"/>
          <w:i/>
          <w:sz w:val="22"/>
          <w:szCs w:val="22"/>
        </w:rPr>
        <w:t xml:space="preserve">We completed our audit of the </w:t>
      </w:r>
      <w:r w:rsidR="00E43BCC" w:rsidRPr="000E1BC6">
        <w:rPr>
          <w:rFonts w:ascii="Arial" w:eastAsia="Arial" w:hAnsi="Arial" w:cs="Arial"/>
          <w:i/>
          <w:iCs/>
          <w:sz w:val="22"/>
          <w:szCs w:val="22"/>
        </w:rPr>
        <w:t>statutory financial statements</w:t>
      </w:r>
      <w:r w:rsidR="00E43BCC" w:rsidRPr="006B5C64">
        <w:rPr>
          <w:rFonts w:ascii="Arial" w:eastAsia="Arial" w:hAnsi="Arial" w:cs="Arial"/>
          <w:i/>
          <w:iCs/>
          <w:sz w:val="22"/>
          <w:szCs w:val="22"/>
        </w:rPr>
        <w:t xml:space="preserve"> </w:t>
      </w:r>
      <w:r w:rsidR="00E43BCC" w:rsidRPr="000E1BC6">
        <w:rPr>
          <w:rFonts w:ascii="Arial" w:eastAsia="Arial" w:hAnsi="Arial" w:cs="Arial"/>
          <w:i/>
          <w:sz w:val="22"/>
          <w:szCs w:val="22"/>
        </w:rPr>
        <w:t>of the</w:t>
      </w:r>
      <w:r w:rsidR="00E43BCC" w:rsidRPr="006B5C64">
        <w:rPr>
          <w:rFonts w:ascii="Arial" w:eastAsia="Arial" w:hAnsi="Arial" w:cs="Arial"/>
          <w:i/>
          <w:iCs/>
          <w:sz w:val="22"/>
          <w:szCs w:val="22"/>
        </w:rPr>
        <w:t xml:space="preserve"> </w:t>
      </w:r>
      <w:r w:rsidR="00E43BCC" w:rsidRPr="006B5C64">
        <w:rPr>
          <w:rFonts w:ascii="Arial" w:eastAsia="Arial" w:hAnsi="Arial" w:cs="Arial"/>
          <w:i/>
          <w:sz w:val="22"/>
          <w:szCs w:val="22"/>
        </w:rPr>
        <w:t>[</w:t>
      </w:r>
      <w:r w:rsidR="00373428" w:rsidRPr="006B5C64">
        <w:rPr>
          <w:rFonts w:ascii="Arial" w:eastAsia="Arial" w:hAnsi="Arial" w:cs="Arial"/>
          <w:i/>
          <w:iCs/>
          <w:sz w:val="22"/>
          <w:szCs w:val="22"/>
        </w:rPr>
        <w:t>Bank/Branch</w:t>
      </w:r>
      <w:r w:rsidR="00E43BCC" w:rsidRPr="006B5C64">
        <w:rPr>
          <w:rFonts w:ascii="Arial" w:eastAsia="Arial" w:hAnsi="Arial" w:cs="Arial"/>
          <w:i/>
          <w:iCs/>
          <w:sz w:val="22"/>
          <w:szCs w:val="22"/>
        </w:rPr>
        <w:t>, delete as appropriate</w:t>
      </w:r>
      <w:r w:rsidR="00E43BCC" w:rsidRPr="00F57548">
        <w:rPr>
          <w:rFonts w:ascii="Arial" w:eastAsia="Arial" w:hAnsi="Arial" w:cs="Arial"/>
          <w:i/>
          <w:sz w:val="22"/>
          <w:szCs w:val="22"/>
        </w:rPr>
        <w:t>]</w:t>
      </w:r>
      <w:r w:rsidR="00E43BCC" w:rsidRPr="000E1BC6">
        <w:rPr>
          <w:rFonts w:ascii="Arial" w:eastAsia="Arial" w:hAnsi="Arial" w:cs="Arial"/>
          <w:i/>
          <w:sz w:val="22"/>
          <w:szCs w:val="22"/>
        </w:rPr>
        <w:t xml:space="preserve"> for the financial year ended</w:t>
      </w:r>
      <w:r w:rsidR="00E43BCC" w:rsidRPr="006B5C64">
        <w:rPr>
          <w:rFonts w:ascii="Arial" w:eastAsia="Arial" w:hAnsi="Arial" w:cs="Arial"/>
          <w:i/>
          <w:iCs/>
          <w:sz w:val="22"/>
          <w:szCs w:val="22"/>
        </w:rPr>
        <w:t xml:space="preserve"> </w:t>
      </w:r>
      <w:r w:rsidR="00E43BCC" w:rsidRPr="006B5C64">
        <w:rPr>
          <w:rFonts w:ascii="Arial" w:eastAsia="Arial" w:hAnsi="Arial" w:cs="Arial"/>
          <w:i/>
          <w:sz w:val="22"/>
          <w:szCs w:val="22"/>
        </w:rPr>
        <w:t>[</w:t>
      </w:r>
      <w:r w:rsidR="00E43BCC" w:rsidRPr="006B5C64">
        <w:rPr>
          <w:rFonts w:ascii="Arial" w:eastAsia="Arial" w:hAnsi="Arial" w:cs="Arial"/>
          <w:i/>
          <w:iCs/>
          <w:sz w:val="22"/>
          <w:szCs w:val="22"/>
        </w:rPr>
        <w:t>insert year-end date</w:t>
      </w:r>
      <w:r w:rsidR="00E43BCC" w:rsidRPr="006B5C64">
        <w:rPr>
          <w:rFonts w:ascii="Arial" w:eastAsia="Arial" w:hAnsi="Arial" w:cs="Arial"/>
          <w:i/>
          <w:sz w:val="22"/>
          <w:szCs w:val="22"/>
        </w:rPr>
        <w:t>]</w:t>
      </w:r>
      <w:r w:rsidR="00E43BCC" w:rsidRPr="000E1BC6">
        <w:rPr>
          <w:rFonts w:ascii="Arial" w:eastAsia="Arial" w:hAnsi="Arial" w:cs="Arial"/>
          <w:i/>
          <w:sz w:val="22"/>
          <w:szCs w:val="22"/>
        </w:rPr>
        <w:t>, on which we issued an unmodified opinion</w:t>
      </w:r>
      <w:r w:rsidR="00EE19D5" w:rsidRPr="000E1BC6">
        <w:rPr>
          <w:rFonts w:ascii="Arial" w:eastAsia="Arial" w:hAnsi="Arial" w:cs="Arial"/>
          <w:i/>
          <w:sz w:val="22"/>
          <w:szCs w:val="22"/>
        </w:rPr>
        <w:t xml:space="preserve"> </w:t>
      </w:r>
      <w:r w:rsidR="00EE19D5" w:rsidRPr="006B5C64">
        <w:rPr>
          <w:rFonts w:ascii="Arial" w:eastAsia="Arial" w:hAnsi="Arial" w:cs="Arial"/>
          <w:i/>
          <w:sz w:val="22"/>
          <w:szCs w:val="22"/>
        </w:rPr>
        <w:t>[adjust as applicable]</w:t>
      </w:r>
      <w:r w:rsidR="00E43BCC" w:rsidRPr="000E1BC6">
        <w:rPr>
          <w:rFonts w:ascii="Arial" w:eastAsia="Arial" w:hAnsi="Arial" w:cs="Arial"/>
          <w:i/>
          <w:sz w:val="22"/>
          <w:szCs w:val="22"/>
        </w:rPr>
        <w:t xml:space="preserve"> on</w:t>
      </w:r>
      <w:r w:rsidR="00E43BCC" w:rsidRPr="006B5C64">
        <w:rPr>
          <w:rFonts w:ascii="Arial" w:eastAsia="Arial" w:hAnsi="Arial" w:cs="Arial"/>
          <w:i/>
          <w:sz w:val="22"/>
          <w:szCs w:val="22"/>
        </w:rPr>
        <w:t xml:space="preserve"> [</w:t>
      </w:r>
      <w:r w:rsidR="00E43BCC" w:rsidRPr="006B5C64">
        <w:rPr>
          <w:rFonts w:ascii="Arial" w:eastAsia="Arial" w:hAnsi="Arial" w:cs="Arial"/>
          <w:i/>
          <w:iCs/>
          <w:sz w:val="22"/>
          <w:szCs w:val="22"/>
        </w:rPr>
        <w:t>insert date auditor</w:t>
      </w:r>
      <w:r w:rsidR="007C4333" w:rsidRPr="006B5C64">
        <w:rPr>
          <w:rFonts w:ascii="Arial" w:eastAsia="Arial" w:hAnsi="Arial" w:cs="Arial"/>
          <w:i/>
          <w:iCs/>
          <w:sz w:val="22"/>
          <w:szCs w:val="22"/>
        </w:rPr>
        <w:t>’</w:t>
      </w:r>
      <w:r w:rsidR="00E43BCC" w:rsidRPr="006B5C64">
        <w:rPr>
          <w:rFonts w:ascii="Arial" w:eastAsia="Arial" w:hAnsi="Arial" w:cs="Arial"/>
          <w:i/>
          <w:iCs/>
          <w:sz w:val="22"/>
          <w:szCs w:val="22"/>
        </w:rPr>
        <w:t>s</w:t>
      </w:r>
      <w:r w:rsidR="007C4333" w:rsidRPr="00F57548">
        <w:rPr>
          <w:rFonts w:ascii="Arial" w:eastAsia="Arial" w:hAnsi="Arial" w:cs="Arial"/>
          <w:i/>
          <w:iCs/>
          <w:sz w:val="22"/>
          <w:szCs w:val="22"/>
        </w:rPr>
        <w:t>/auditors</w:t>
      </w:r>
      <w:r w:rsidR="00E43BCC" w:rsidRPr="00F57548">
        <w:rPr>
          <w:rFonts w:ascii="Arial" w:eastAsia="Arial" w:hAnsi="Arial" w:cs="Arial"/>
          <w:i/>
          <w:iCs/>
          <w:sz w:val="22"/>
          <w:szCs w:val="22"/>
        </w:rPr>
        <w:t>’ report was signed</w:t>
      </w:r>
      <w:r w:rsidR="00E43BCC" w:rsidRPr="006B5C64">
        <w:rPr>
          <w:rFonts w:ascii="Arial" w:eastAsia="Arial" w:hAnsi="Arial" w:cs="Arial"/>
          <w:i/>
          <w:sz w:val="22"/>
          <w:szCs w:val="22"/>
        </w:rPr>
        <w:t>]</w:t>
      </w:r>
      <w:r w:rsidR="00706335" w:rsidRPr="000E1BC6">
        <w:rPr>
          <w:rFonts w:ascii="Arial" w:eastAsia="Arial" w:hAnsi="Arial" w:cs="Arial"/>
          <w:i/>
          <w:sz w:val="22"/>
          <w:szCs w:val="22"/>
        </w:rPr>
        <w:t>.</w:t>
      </w:r>
      <w:r w:rsidR="00E43BCC" w:rsidRPr="000E1BC6">
        <w:rPr>
          <w:rFonts w:ascii="Arial" w:eastAsia="Arial" w:hAnsi="Arial" w:cs="Arial"/>
          <w:i/>
          <w:sz w:val="22"/>
          <w:szCs w:val="22"/>
          <w:vertAlign w:val="superscript"/>
        </w:rPr>
        <w:footnoteReference w:id="4"/>
      </w:r>
      <w:r w:rsidR="007855B1" w:rsidRPr="000E1BC6">
        <w:rPr>
          <w:rFonts w:ascii="Arial" w:eastAsia="Arial" w:hAnsi="Arial" w:cs="Arial"/>
          <w:i/>
          <w:sz w:val="22"/>
          <w:szCs w:val="22"/>
          <w:vertAlign w:val="superscript"/>
        </w:rPr>
        <w:t xml:space="preserve"> </w:t>
      </w:r>
      <w:r w:rsidR="00E43BCC" w:rsidRPr="000E1BC6">
        <w:rPr>
          <w:rFonts w:ascii="Arial" w:eastAsia="Arial" w:hAnsi="Arial" w:cs="Arial"/>
          <w:i/>
          <w:sz w:val="22"/>
          <w:szCs w:val="22"/>
        </w:rPr>
        <w:t xml:space="preserve">Our audit of the financial statements was performed in accordance with </w:t>
      </w:r>
      <w:r w:rsidR="00BF507F" w:rsidRPr="000E1BC6">
        <w:rPr>
          <w:rFonts w:ascii="Arial" w:eastAsia="Arial" w:hAnsi="Arial" w:cs="Arial"/>
          <w:i/>
          <w:sz w:val="22"/>
          <w:szCs w:val="22"/>
        </w:rPr>
        <w:t>ISAs</w:t>
      </w:r>
      <w:r w:rsidR="00E43BCC" w:rsidRPr="000E1BC6">
        <w:rPr>
          <w:rFonts w:ascii="Arial" w:eastAsia="Arial" w:hAnsi="Arial" w:cs="Arial"/>
          <w:i/>
          <w:sz w:val="22"/>
          <w:szCs w:val="22"/>
        </w:rPr>
        <w:t>.</w:t>
      </w:r>
      <w:r w:rsidR="00D37827" w:rsidRPr="000E1BC6">
        <w:rPr>
          <w:rFonts w:ascii="Arial" w:eastAsia="Arial" w:hAnsi="Arial" w:cs="Arial"/>
          <w:i/>
          <w:sz w:val="22"/>
          <w:szCs w:val="22"/>
        </w:rPr>
        <w:t xml:space="preserve">] </w:t>
      </w:r>
    </w:p>
    <w:p w14:paraId="18276D47" w14:textId="77777777" w:rsidR="006B5C64" w:rsidRPr="000E1BC6" w:rsidRDefault="003771F9">
      <w:pPr>
        <w:keepNext/>
        <w:keepLines/>
        <w:spacing w:before="120" w:after="120"/>
        <w:jc w:val="both"/>
        <w:rPr>
          <w:rFonts w:ascii="Arial" w:eastAsia="Arial" w:hAnsi="Arial" w:cs="Arial"/>
          <w:i/>
          <w:sz w:val="22"/>
          <w:szCs w:val="22"/>
        </w:rPr>
      </w:pPr>
      <w:r w:rsidRPr="000E1BC6">
        <w:rPr>
          <w:rFonts w:ascii="Arial" w:eastAsia="Arial" w:hAnsi="Arial" w:cs="Arial"/>
          <w:i/>
          <w:sz w:val="22"/>
          <w:szCs w:val="22"/>
        </w:rPr>
        <w:t xml:space="preserve">OR </w:t>
      </w:r>
    </w:p>
    <w:p w14:paraId="1AA8912F" w14:textId="2D4AA707" w:rsidR="00E43BCC" w:rsidRPr="000E1BC6" w:rsidRDefault="003771F9">
      <w:pPr>
        <w:keepNext/>
        <w:keepLines/>
        <w:spacing w:before="120" w:after="120"/>
        <w:jc w:val="both"/>
        <w:rPr>
          <w:rFonts w:ascii="Arial" w:hAnsi="Arial" w:cs="Arial"/>
          <w:i/>
          <w:sz w:val="22"/>
          <w:szCs w:val="22"/>
        </w:rPr>
      </w:pPr>
      <w:r w:rsidRPr="000E1BC6">
        <w:rPr>
          <w:rFonts w:ascii="Arial" w:eastAsia="Arial" w:hAnsi="Arial" w:cs="Arial"/>
          <w:i/>
          <w:sz w:val="22"/>
          <w:szCs w:val="22"/>
        </w:rPr>
        <w:t xml:space="preserve">[The audit of the </w:t>
      </w:r>
      <w:r w:rsidRPr="000E1BC6">
        <w:rPr>
          <w:rFonts w:ascii="Arial" w:eastAsia="Arial" w:hAnsi="Arial" w:cs="Arial"/>
          <w:i/>
          <w:iCs/>
          <w:sz w:val="22"/>
          <w:szCs w:val="22"/>
        </w:rPr>
        <w:t>statutory financial statements</w:t>
      </w:r>
      <w:r w:rsidRPr="006B5C64">
        <w:rPr>
          <w:rFonts w:ascii="Arial" w:eastAsia="Arial" w:hAnsi="Arial" w:cs="Arial"/>
          <w:i/>
          <w:iCs/>
          <w:sz w:val="22"/>
          <w:szCs w:val="22"/>
        </w:rPr>
        <w:t xml:space="preserve"> </w:t>
      </w:r>
      <w:r w:rsidRPr="000E1BC6">
        <w:rPr>
          <w:rFonts w:ascii="Arial" w:eastAsia="Arial" w:hAnsi="Arial" w:cs="Arial"/>
          <w:i/>
          <w:sz w:val="22"/>
          <w:szCs w:val="22"/>
        </w:rPr>
        <w:t>of the</w:t>
      </w:r>
      <w:r w:rsidRPr="000E1BC6">
        <w:rPr>
          <w:rFonts w:ascii="Arial" w:eastAsia="Arial" w:hAnsi="Arial"/>
          <w:i/>
          <w:sz w:val="22"/>
        </w:rPr>
        <w:t xml:space="preserve"> </w:t>
      </w:r>
      <w:r w:rsidRPr="006B5C64">
        <w:rPr>
          <w:rFonts w:ascii="Arial" w:eastAsia="Arial" w:hAnsi="Arial" w:cs="Arial"/>
          <w:i/>
          <w:sz w:val="22"/>
          <w:szCs w:val="22"/>
        </w:rPr>
        <w:t>[</w:t>
      </w:r>
      <w:r w:rsidRPr="006B5C64">
        <w:rPr>
          <w:rFonts w:ascii="Arial" w:eastAsia="Arial" w:hAnsi="Arial"/>
          <w:i/>
          <w:sz w:val="22"/>
        </w:rPr>
        <w:t>Bank</w:t>
      </w:r>
      <w:r w:rsidRPr="006B5C64">
        <w:rPr>
          <w:rFonts w:ascii="Arial" w:eastAsia="Arial" w:hAnsi="Arial" w:cs="Arial"/>
          <w:i/>
          <w:iCs/>
          <w:sz w:val="22"/>
          <w:szCs w:val="22"/>
        </w:rPr>
        <w:t>/Branch, delete as appropriate</w:t>
      </w:r>
      <w:r w:rsidRPr="006B5C64">
        <w:rPr>
          <w:rFonts w:ascii="Arial" w:eastAsia="Arial" w:hAnsi="Arial" w:cs="Arial"/>
          <w:i/>
          <w:sz w:val="22"/>
          <w:szCs w:val="22"/>
        </w:rPr>
        <w:t>]</w:t>
      </w:r>
      <w:r w:rsidRPr="000E1BC6">
        <w:rPr>
          <w:rFonts w:ascii="Arial" w:eastAsia="Arial" w:hAnsi="Arial"/>
          <w:i/>
          <w:sz w:val="22"/>
        </w:rPr>
        <w:t xml:space="preserve"> </w:t>
      </w:r>
      <w:r w:rsidRPr="000E1BC6">
        <w:rPr>
          <w:rFonts w:ascii="Arial" w:eastAsia="Arial" w:hAnsi="Arial" w:cs="Arial"/>
          <w:i/>
          <w:sz w:val="22"/>
          <w:szCs w:val="22"/>
        </w:rPr>
        <w:t>for the financial year ended</w:t>
      </w:r>
      <w:r w:rsidRPr="006B5C64">
        <w:rPr>
          <w:rFonts w:ascii="Arial" w:eastAsia="Arial" w:hAnsi="Arial"/>
          <w:i/>
          <w:sz w:val="22"/>
        </w:rPr>
        <w:t xml:space="preserve"> </w:t>
      </w:r>
      <w:r w:rsidRPr="006B5C64">
        <w:rPr>
          <w:rFonts w:ascii="Arial" w:eastAsia="Arial" w:hAnsi="Arial" w:cs="Arial"/>
          <w:i/>
          <w:sz w:val="22"/>
          <w:szCs w:val="22"/>
        </w:rPr>
        <w:t>[</w:t>
      </w:r>
      <w:r w:rsidRPr="006B5C64">
        <w:rPr>
          <w:rFonts w:ascii="Arial" w:eastAsia="Arial" w:hAnsi="Arial" w:cs="Arial"/>
          <w:i/>
          <w:iCs/>
          <w:sz w:val="22"/>
          <w:szCs w:val="22"/>
        </w:rPr>
        <w:t>insert year-end date</w:t>
      </w:r>
      <w:r w:rsidRPr="006B5C64">
        <w:rPr>
          <w:rFonts w:ascii="Arial" w:eastAsia="Arial" w:hAnsi="Arial" w:cs="Arial"/>
          <w:i/>
          <w:sz w:val="22"/>
          <w:szCs w:val="22"/>
        </w:rPr>
        <w:t>]</w:t>
      </w:r>
      <w:r w:rsidRPr="000E1BC6">
        <w:rPr>
          <w:rFonts w:ascii="Arial" w:eastAsia="Arial" w:hAnsi="Arial" w:cs="Arial"/>
          <w:i/>
          <w:sz w:val="22"/>
          <w:szCs w:val="22"/>
        </w:rPr>
        <w:t>,</w:t>
      </w:r>
      <w:r w:rsidR="00F91D47" w:rsidRPr="000E1BC6">
        <w:rPr>
          <w:rFonts w:ascii="Arial" w:eastAsia="Arial" w:hAnsi="Arial" w:cs="Arial"/>
          <w:i/>
          <w:sz w:val="22"/>
          <w:szCs w:val="22"/>
        </w:rPr>
        <w:t xml:space="preserve"> </w:t>
      </w:r>
      <w:r w:rsidRPr="000E1BC6">
        <w:rPr>
          <w:rFonts w:ascii="Arial" w:eastAsia="Arial" w:hAnsi="Arial" w:cs="Arial"/>
          <w:i/>
          <w:iCs/>
          <w:sz w:val="22"/>
          <w:szCs w:val="22"/>
        </w:rPr>
        <w:t>has been completed</w:t>
      </w:r>
      <w:r w:rsidRPr="000E1BC6">
        <w:rPr>
          <w:rFonts w:ascii="Arial" w:eastAsia="Arial" w:hAnsi="Arial" w:cs="Arial"/>
          <w:i/>
          <w:sz w:val="22"/>
          <w:szCs w:val="22"/>
        </w:rPr>
        <w:t>, on which</w:t>
      </w:r>
      <w:r w:rsidR="00F91D47" w:rsidRPr="000E1BC6">
        <w:rPr>
          <w:rFonts w:ascii="Arial" w:eastAsia="Arial" w:hAnsi="Arial" w:cs="Arial"/>
          <w:i/>
          <w:sz w:val="22"/>
          <w:szCs w:val="22"/>
        </w:rPr>
        <w:t xml:space="preserve"> an independent auditor from</w:t>
      </w:r>
      <w:r w:rsidRPr="000E1BC6">
        <w:rPr>
          <w:rFonts w:ascii="Arial" w:eastAsia="Arial" w:hAnsi="Arial" w:cs="Arial"/>
          <w:i/>
          <w:sz w:val="22"/>
          <w:szCs w:val="22"/>
        </w:rPr>
        <w:t xml:space="preserve"> </w:t>
      </w:r>
      <w:r w:rsidRPr="006B5C64">
        <w:rPr>
          <w:rFonts w:ascii="Arial" w:eastAsia="Arial" w:hAnsi="Arial" w:cs="Arial"/>
          <w:i/>
          <w:sz w:val="22"/>
          <w:szCs w:val="22"/>
        </w:rPr>
        <w:t xml:space="preserve">[Specify the Firm </w:t>
      </w:r>
      <w:r w:rsidR="00F91D47" w:rsidRPr="006B5C64">
        <w:rPr>
          <w:rFonts w:ascii="Arial" w:eastAsia="Arial" w:hAnsi="Arial" w:cs="Arial"/>
          <w:i/>
          <w:sz w:val="22"/>
          <w:szCs w:val="22"/>
        </w:rPr>
        <w:t xml:space="preserve">and country </w:t>
      </w:r>
      <w:r w:rsidRPr="006B5C64">
        <w:rPr>
          <w:rFonts w:ascii="Arial" w:eastAsia="Arial" w:hAnsi="Arial" w:cs="Arial"/>
          <w:i/>
          <w:sz w:val="22"/>
          <w:szCs w:val="22"/>
        </w:rPr>
        <w:t>entity which performed the engagement</w:t>
      </w:r>
      <w:r w:rsidRPr="00F57548">
        <w:rPr>
          <w:rFonts w:ascii="Arial" w:eastAsia="Arial" w:hAnsi="Arial" w:cs="Arial"/>
          <w:i/>
          <w:sz w:val="22"/>
          <w:szCs w:val="22"/>
        </w:rPr>
        <w:t xml:space="preserve">, eg the </w:t>
      </w:r>
      <w:r w:rsidR="004721DA">
        <w:rPr>
          <w:rFonts w:ascii="Arial" w:eastAsia="Arial" w:hAnsi="Arial" w:cs="Arial"/>
          <w:i/>
          <w:sz w:val="22"/>
          <w:szCs w:val="22"/>
        </w:rPr>
        <w:t>AB</w:t>
      </w:r>
      <w:r w:rsidR="004721DA" w:rsidRPr="004721DA">
        <w:rPr>
          <w:rFonts w:ascii="Arial" w:eastAsia="Arial" w:hAnsi="Arial" w:cs="Arial"/>
          <w:i/>
          <w:sz w:val="22"/>
          <w:szCs w:val="22"/>
        </w:rPr>
        <w:t>C</w:t>
      </w:r>
      <w:r w:rsidRPr="00F57548">
        <w:rPr>
          <w:rFonts w:ascii="Arial" w:eastAsia="Arial" w:hAnsi="Arial" w:cs="Arial"/>
          <w:i/>
          <w:sz w:val="22"/>
          <w:szCs w:val="22"/>
        </w:rPr>
        <w:t xml:space="preserve"> London Plc Firm</w:t>
      </w:r>
      <w:r w:rsidR="004D4D88">
        <w:rPr>
          <w:rFonts w:ascii="Arial" w:eastAsia="Arial" w:hAnsi="Arial" w:cs="Arial"/>
          <w:i/>
          <w:sz w:val="22"/>
          <w:szCs w:val="22"/>
        </w:rPr>
        <w:t xml:space="preserve"> </w:t>
      </w:r>
      <w:r w:rsidR="004D4D88" w:rsidRPr="004D4D88">
        <w:rPr>
          <w:rFonts w:ascii="Arial" w:eastAsia="Arial" w:hAnsi="Arial" w:cs="Arial"/>
          <w:iCs/>
          <w:sz w:val="22"/>
          <w:szCs w:val="22"/>
        </w:rPr>
        <w:t>or</w:t>
      </w:r>
      <w:r w:rsidR="004D4D88">
        <w:rPr>
          <w:rFonts w:ascii="Arial" w:eastAsia="Arial" w:hAnsi="Arial" w:cs="Arial"/>
          <w:i/>
          <w:sz w:val="22"/>
          <w:szCs w:val="22"/>
        </w:rPr>
        <w:t xml:space="preserve"> XYZ</w:t>
      </w:r>
      <w:r w:rsidRPr="00F57548">
        <w:rPr>
          <w:rFonts w:ascii="Arial" w:eastAsia="Arial" w:hAnsi="Arial" w:cs="Arial"/>
          <w:i/>
          <w:sz w:val="22"/>
          <w:szCs w:val="22"/>
        </w:rPr>
        <w:t xml:space="preserve"> Swaziland Firm etc]</w:t>
      </w:r>
      <w:r w:rsidRPr="000E1BC6">
        <w:rPr>
          <w:rFonts w:ascii="Arial" w:eastAsia="Arial" w:hAnsi="Arial" w:cs="Arial"/>
          <w:i/>
          <w:sz w:val="22"/>
          <w:szCs w:val="22"/>
        </w:rPr>
        <w:t xml:space="preserve"> issued an unmodified opinion </w:t>
      </w:r>
      <w:r w:rsidRPr="006B5C64">
        <w:rPr>
          <w:rFonts w:ascii="Arial" w:eastAsia="Arial" w:hAnsi="Arial" w:cs="Arial"/>
          <w:i/>
          <w:sz w:val="22"/>
          <w:szCs w:val="22"/>
        </w:rPr>
        <w:t>[adjust as applicable]</w:t>
      </w:r>
      <w:r w:rsidRPr="000E1BC6">
        <w:rPr>
          <w:rFonts w:ascii="Arial" w:eastAsia="Arial" w:hAnsi="Arial" w:cs="Arial"/>
          <w:i/>
          <w:sz w:val="22"/>
          <w:szCs w:val="22"/>
        </w:rPr>
        <w:t xml:space="preserve"> on</w:t>
      </w:r>
      <w:r w:rsidRPr="006B5C64">
        <w:rPr>
          <w:rFonts w:ascii="Arial" w:eastAsia="Arial" w:hAnsi="Arial" w:cs="Arial"/>
          <w:i/>
          <w:sz w:val="22"/>
          <w:szCs w:val="22"/>
        </w:rPr>
        <w:t xml:space="preserve"> [</w:t>
      </w:r>
      <w:r w:rsidRPr="006B5C64">
        <w:rPr>
          <w:rFonts w:ascii="Arial" w:eastAsia="Arial" w:hAnsi="Arial" w:cs="Arial"/>
          <w:i/>
          <w:iCs/>
          <w:sz w:val="22"/>
          <w:szCs w:val="22"/>
        </w:rPr>
        <w:t>insert date auditor’s/auditors’ report was signed</w:t>
      </w:r>
      <w:r w:rsidRPr="00F57548">
        <w:rPr>
          <w:rFonts w:ascii="Arial" w:eastAsia="Arial" w:hAnsi="Arial" w:cs="Arial"/>
          <w:i/>
          <w:sz w:val="22"/>
          <w:szCs w:val="22"/>
        </w:rPr>
        <w:t>]</w:t>
      </w:r>
      <w:r w:rsidRPr="00F57548">
        <w:rPr>
          <w:rFonts w:ascii="Arial" w:eastAsia="Arial" w:hAnsi="Arial" w:cs="Arial"/>
          <w:i/>
          <w:sz w:val="22"/>
          <w:szCs w:val="22"/>
          <w:lang w:val="en-US"/>
        </w:rPr>
        <w:t>.</w:t>
      </w:r>
      <w:r w:rsidRPr="000E1BC6">
        <w:rPr>
          <w:rFonts w:ascii="Arial" w:eastAsia="Arial" w:hAnsi="Arial" w:cs="Arial"/>
          <w:i/>
          <w:sz w:val="22"/>
          <w:szCs w:val="22"/>
          <w:vertAlign w:val="superscript"/>
        </w:rPr>
        <w:footnoteReference w:id="5"/>
      </w:r>
      <w:r w:rsidR="001B084D">
        <w:rPr>
          <w:rFonts w:ascii="Arial" w:eastAsia="Arial" w:hAnsi="Arial" w:cs="Arial"/>
          <w:i/>
          <w:sz w:val="22"/>
          <w:szCs w:val="22"/>
          <w:vertAlign w:val="superscript"/>
          <w:lang w:val="en-US"/>
        </w:rPr>
        <w:t xml:space="preserve"> </w:t>
      </w:r>
      <w:r w:rsidRPr="000E1BC6">
        <w:rPr>
          <w:rFonts w:ascii="Arial" w:eastAsia="Arial" w:hAnsi="Arial" w:cs="Arial"/>
          <w:i/>
          <w:sz w:val="22"/>
          <w:szCs w:val="22"/>
        </w:rPr>
        <w:t>Th</w:t>
      </w:r>
      <w:r w:rsidR="00F91D47" w:rsidRPr="000E1BC6">
        <w:rPr>
          <w:rFonts w:ascii="Arial" w:eastAsia="Arial" w:hAnsi="Arial" w:cs="Arial"/>
          <w:i/>
          <w:sz w:val="22"/>
          <w:szCs w:val="22"/>
        </w:rPr>
        <w:t>is</w:t>
      </w:r>
      <w:r w:rsidRPr="000E1BC6">
        <w:rPr>
          <w:rFonts w:ascii="Arial" w:eastAsia="Arial" w:hAnsi="Arial" w:cs="Arial"/>
          <w:i/>
          <w:sz w:val="22"/>
          <w:szCs w:val="22"/>
        </w:rPr>
        <w:t xml:space="preserve"> audit of the financial statements was performed in accordance with ISAs</w:t>
      </w:r>
      <w:r w:rsidR="00F91D47" w:rsidRPr="000E1BC6">
        <w:rPr>
          <w:rFonts w:ascii="Arial" w:eastAsia="Arial" w:hAnsi="Arial" w:cs="Arial"/>
          <w:i/>
          <w:sz w:val="22"/>
          <w:szCs w:val="22"/>
        </w:rPr>
        <w:t xml:space="preserve"> and the independent auditor complied with [include country specific] code</w:t>
      </w:r>
      <w:r w:rsidRPr="000E1BC6">
        <w:rPr>
          <w:rFonts w:ascii="Arial" w:eastAsia="Arial" w:hAnsi="Arial" w:cs="Arial"/>
          <w:i/>
          <w:sz w:val="22"/>
          <w:szCs w:val="22"/>
        </w:rPr>
        <w:t>.]</w:t>
      </w:r>
      <w:r w:rsidRPr="000E1BC6">
        <w:rPr>
          <w:rFonts w:ascii="Arial" w:eastAsia="Arial" w:hAnsi="Arial" w:cs="Arial"/>
          <w:i/>
          <w:sz w:val="22"/>
          <w:szCs w:val="22"/>
          <w:vertAlign w:val="superscript"/>
        </w:rPr>
        <w:footnoteReference w:id="6"/>
      </w:r>
      <w:r w:rsidR="00BB1D1F" w:rsidRPr="000E1BC6">
        <w:rPr>
          <w:rFonts w:ascii="Arial" w:eastAsia="Arial" w:hAnsi="Arial" w:cs="Arial"/>
          <w:i/>
          <w:sz w:val="22"/>
          <w:szCs w:val="22"/>
        </w:rPr>
        <w:t xml:space="preserve"> </w:t>
      </w:r>
    </w:p>
    <w:p w14:paraId="4FD68AA5" w14:textId="65864117"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In forming our audit opinion, review conclusion, limited assurance conclusions and factual findings contained in the respective Parts A to F reports</w:t>
      </w:r>
      <w:r w:rsidR="00A13313" w:rsidRPr="000E1BC6">
        <w:rPr>
          <w:rFonts w:ascii="Arial" w:eastAsia="Arial" w:hAnsi="Arial" w:cs="Arial"/>
          <w:sz w:val="22"/>
          <w:szCs w:val="22"/>
        </w:rPr>
        <w:t>,</w:t>
      </w:r>
      <w:r w:rsidRPr="00183139">
        <w:rPr>
          <w:rFonts w:ascii="Arial" w:eastAsia="Arial" w:hAnsi="Arial" w:cs="Arial"/>
          <w:sz w:val="22"/>
          <w:szCs w:val="22"/>
        </w:rPr>
        <w:t xml:space="preserve"> we have, where appropriate, drawn on evidence obtained in the course of </w:t>
      </w:r>
      <w:r w:rsidR="00A70FA1" w:rsidRPr="000E1BC6">
        <w:rPr>
          <w:rFonts w:ascii="Arial" w:eastAsia="Arial" w:hAnsi="Arial" w:cs="Arial"/>
          <w:i/>
          <w:sz w:val="22"/>
          <w:szCs w:val="22"/>
        </w:rPr>
        <w:t>[</w:t>
      </w:r>
      <w:r w:rsidRPr="000E1BC6">
        <w:rPr>
          <w:rFonts w:ascii="Arial" w:eastAsia="Arial" w:hAnsi="Arial" w:cs="Arial"/>
          <w:i/>
          <w:sz w:val="22"/>
          <w:szCs w:val="22"/>
        </w:rPr>
        <w:t>our</w:t>
      </w:r>
      <w:r w:rsidR="00A70FA1" w:rsidRPr="000E1BC6">
        <w:rPr>
          <w:rFonts w:ascii="Arial" w:eastAsia="Arial" w:hAnsi="Arial" w:cs="Arial"/>
          <w:i/>
          <w:sz w:val="22"/>
          <w:szCs w:val="22"/>
        </w:rPr>
        <w:t>/the]</w:t>
      </w:r>
      <w:r w:rsidR="00A70FA1" w:rsidRPr="00183139">
        <w:rPr>
          <w:rFonts w:ascii="Arial" w:eastAsia="Arial" w:hAnsi="Arial" w:cs="Arial"/>
          <w:sz w:val="22"/>
          <w:szCs w:val="22"/>
          <w:vertAlign w:val="superscript"/>
        </w:rPr>
        <w:footnoteReference w:id="7"/>
      </w:r>
      <w:r w:rsidRPr="00183139">
        <w:rPr>
          <w:rFonts w:ascii="Arial" w:eastAsia="Arial" w:hAnsi="Arial" w:cs="Arial"/>
          <w:sz w:val="22"/>
          <w:szCs w:val="22"/>
        </w:rPr>
        <w:t xml:space="preserve"> audit of the </w:t>
      </w:r>
      <w:r w:rsidR="00F91D47">
        <w:rPr>
          <w:rFonts w:ascii="Arial" w:eastAsia="Arial" w:hAnsi="Arial" w:cs="Arial"/>
          <w:sz w:val="22"/>
          <w:szCs w:val="22"/>
        </w:rPr>
        <w:t>statutory</w:t>
      </w:r>
      <w:r w:rsidR="00F91D47" w:rsidRPr="00183139">
        <w:rPr>
          <w:rFonts w:ascii="Arial" w:eastAsia="Arial" w:hAnsi="Arial" w:cs="Arial"/>
          <w:sz w:val="22"/>
          <w:szCs w:val="22"/>
        </w:rPr>
        <w:t xml:space="preserve"> </w:t>
      </w:r>
      <w:r w:rsidRPr="00183139">
        <w:rPr>
          <w:rFonts w:ascii="Arial" w:eastAsia="Arial" w:hAnsi="Arial" w:cs="Arial"/>
          <w:sz w:val="22"/>
          <w:szCs w:val="22"/>
        </w:rPr>
        <w:t xml:space="preserve">financial statements </w:t>
      </w:r>
      <w:r w:rsidR="00BB1D1F">
        <w:rPr>
          <w:rFonts w:ascii="Arial" w:eastAsia="Arial" w:hAnsi="Arial" w:cs="Arial"/>
          <w:sz w:val="22"/>
          <w:szCs w:val="22"/>
        </w:rPr>
        <w:t xml:space="preserve">of the </w:t>
      </w:r>
      <w:r w:rsidR="00BB1D1F">
        <w:rPr>
          <w:rFonts w:ascii="Arial" w:eastAsia="Arial" w:hAnsi="Arial" w:cs="Arial"/>
          <w:i/>
          <w:sz w:val="22"/>
          <w:szCs w:val="22"/>
        </w:rPr>
        <w:t>[</w:t>
      </w:r>
      <w:r w:rsidR="00BB1D1F" w:rsidRPr="00183139">
        <w:rPr>
          <w:rFonts w:ascii="Arial" w:eastAsia="Arial" w:hAnsi="Arial" w:cs="Arial"/>
          <w:i/>
          <w:iCs/>
          <w:sz w:val="22"/>
          <w:szCs w:val="22"/>
        </w:rPr>
        <w:t>Bank</w:t>
      </w:r>
      <w:r w:rsidR="00BB1D1F">
        <w:rPr>
          <w:rFonts w:ascii="Arial" w:eastAsia="Arial" w:hAnsi="Arial" w:cs="Arial"/>
          <w:i/>
          <w:iCs/>
          <w:sz w:val="22"/>
          <w:szCs w:val="22"/>
        </w:rPr>
        <w:t>/Branch</w:t>
      </w:r>
      <w:r w:rsidR="00BB1D1F" w:rsidRPr="00183139">
        <w:rPr>
          <w:rFonts w:ascii="Arial" w:eastAsia="Arial" w:hAnsi="Arial" w:cs="Arial"/>
          <w:i/>
          <w:iCs/>
          <w:sz w:val="22"/>
          <w:szCs w:val="22"/>
        </w:rPr>
        <w:t>, delete as appropriate</w:t>
      </w:r>
      <w:r w:rsidR="00BB1D1F">
        <w:rPr>
          <w:rFonts w:ascii="Arial" w:eastAsia="Arial" w:hAnsi="Arial" w:cs="Arial"/>
          <w:i/>
          <w:iCs/>
          <w:sz w:val="22"/>
          <w:szCs w:val="22"/>
        </w:rPr>
        <w:t>]</w:t>
      </w:r>
      <w:r w:rsidR="00BB1D1F" w:rsidRPr="00287789">
        <w:rPr>
          <w:rFonts w:ascii="Arial" w:eastAsia="Arial" w:hAnsi="Arial"/>
          <w:i/>
          <w:sz w:val="22"/>
        </w:rPr>
        <w:t xml:space="preserve"> </w:t>
      </w:r>
      <w:r w:rsidRPr="00183139">
        <w:rPr>
          <w:rFonts w:ascii="Arial" w:eastAsia="Arial" w:hAnsi="Arial" w:cs="Arial"/>
          <w:sz w:val="22"/>
          <w:szCs w:val="22"/>
        </w:rPr>
        <w:t xml:space="preserve">and performed such additional year-end procedures we considered necessary to complete our examination of the </w:t>
      </w:r>
      <w:r w:rsidR="000032C7" w:rsidRPr="00183139">
        <w:rPr>
          <w:rFonts w:ascii="Arial" w:eastAsia="Arial" w:hAnsi="Arial" w:cs="Arial"/>
          <w:sz w:val="22"/>
          <w:szCs w:val="22"/>
        </w:rPr>
        <w:t>r</w:t>
      </w:r>
      <w:r w:rsidR="00A42A1F" w:rsidRPr="00183139">
        <w:rPr>
          <w:rFonts w:ascii="Arial" w:eastAsia="Arial" w:hAnsi="Arial" w:cs="Arial"/>
          <w:sz w:val="22"/>
          <w:szCs w:val="22"/>
        </w:rPr>
        <w:t>eturn</w:t>
      </w:r>
      <w:r w:rsidR="00BF507F" w:rsidRPr="00183139">
        <w:rPr>
          <w:rFonts w:ascii="Arial" w:eastAsia="Arial" w:hAnsi="Arial" w:cs="Arial"/>
          <w:sz w:val="22"/>
          <w:szCs w:val="22"/>
        </w:rPr>
        <w:t>s</w:t>
      </w:r>
      <w:r w:rsidRPr="00183139">
        <w:rPr>
          <w:rFonts w:ascii="Arial" w:eastAsia="Arial" w:hAnsi="Arial" w:cs="Arial"/>
          <w:sz w:val="22"/>
          <w:szCs w:val="22"/>
        </w:rPr>
        <w:t xml:space="preserve"> of the </w:t>
      </w:r>
      <w:r w:rsidRPr="00183139">
        <w:rPr>
          <w:rFonts w:ascii="Arial" w:eastAsia="Arial" w:hAnsi="Arial" w:cs="Arial"/>
          <w:i/>
          <w:sz w:val="22"/>
          <w:szCs w:val="22"/>
        </w:rPr>
        <w:t>[</w:t>
      </w:r>
      <w:r w:rsidR="00373428" w:rsidRPr="00183139">
        <w:rPr>
          <w:rFonts w:ascii="Arial" w:eastAsia="Arial" w:hAnsi="Arial" w:cs="Arial"/>
          <w:i/>
          <w:iCs/>
          <w:sz w:val="22"/>
          <w:szCs w:val="22"/>
        </w:rPr>
        <w:t>Bank/Branch</w:t>
      </w:r>
      <w:r w:rsidRPr="00183139">
        <w:rPr>
          <w:rFonts w:ascii="Arial" w:eastAsia="Arial" w:hAnsi="Arial" w:cs="Arial"/>
          <w:i/>
          <w:iCs/>
          <w:sz w:val="22"/>
          <w:szCs w:val="22"/>
        </w:rPr>
        <w:t>, delete as appropriate</w:t>
      </w:r>
      <w:r w:rsidRPr="00183139">
        <w:rPr>
          <w:rFonts w:ascii="Arial" w:eastAsia="Arial" w:hAnsi="Arial" w:cs="Arial"/>
          <w:i/>
          <w:sz w:val="22"/>
          <w:szCs w:val="22"/>
        </w:rPr>
        <w:t>]</w:t>
      </w:r>
      <w:r w:rsidRPr="00183139">
        <w:rPr>
          <w:rFonts w:ascii="Arial" w:eastAsia="Arial" w:hAnsi="Arial" w:cs="Arial"/>
          <w:sz w:val="22"/>
          <w:szCs w:val="22"/>
        </w:rPr>
        <w:t xml:space="preserve"> submitted to the PA </w:t>
      </w:r>
      <w:r w:rsidR="00242B46" w:rsidRPr="00183139">
        <w:rPr>
          <w:rFonts w:ascii="Arial" w:eastAsia="Arial" w:hAnsi="Arial" w:cs="Arial"/>
          <w:sz w:val="22"/>
          <w:szCs w:val="22"/>
        </w:rPr>
        <w:t xml:space="preserve">during the </w:t>
      </w:r>
      <w:r w:rsidRPr="00183139">
        <w:rPr>
          <w:rFonts w:ascii="Arial" w:eastAsia="Arial" w:hAnsi="Arial" w:cs="Arial"/>
          <w:sz w:val="22"/>
          <w:szCs w:val="22"/>
        </w:rPr>
        <w:t>year</w:t>
      </w:r>
      <w:r w:rsidR="00213F74" w:rsidRPr="00183139">
        <w:rPr>
          <w:rFonts w:ascii="Arial" w:eastAsia="Arial" w:hAnsi="Arial" w:cs="Arial"/>
          <w:sz w:val="22"/>
          <w:szCs w:val="22"/>
        </w:rPr>
        <w:t xml:space="preserve"> </w:t>
      </w:r>
      <w:r w:rsidRPr="00183139">
        <w:rPr>
          <w:rFonts w:ascii="Arial" w:eastAsia="Arial" w:hAnsi="Arial" w:cs="Arial"/>
          <w:sz w:val="22"/>
          <w:szCs w:val="22"/>
        </w:rPr>
        <w:t xml:space="preserve">ended on </w:t>
      </w:r>
      <w:r w:rsidRPr="00183139">
        <w:rPr>
          <w:rFonts w:ascii="Arial" w:eastAsia="Arial" w:hAnsi="Arial" w:cs="Arial"/>
          <w:i/>
          <w:sz w:val="22"/>
          <w:szCs w:val="22"/>
        </w:rPr>
        <w:t>[</w:t>
      </w:r>
      <w:r w:rsidRPr="00183139">
        <w:rPr>
          <w:rFonts w:ascii="Arial" w:eastAsia="Arial" w:hAnsi="Arial" w:cs="Arial"/>
          <w:i/>
          <w:iCs/>
          <w:sz w:val="22"/>
          <w:szCs w:val="22"/>
        </w:rPr>
        <w:t>insert year-end date</w:t>
      </w:r>
      <w:r w:rsidRPr="00183139">
        <w:rPr>
          <w:rFonts w:ascii="Arial" w:eastAsia="Arial" w:hAnsi="Arial" w:cs="Arial"/>
          <w:i/>
          <w:sz w:val="22"/>
          <w:szCs w:val="22"/>
        </w:rPr>
        <w:t>]</w:t>
      </w:r>
      <w:r w:rsidRPr="00183139">
        <w:rPr>
          <w:rFonts w:ascii="Arial" w:eastAsia="Arial" w:hAnsi="Arial" w:cs="Arial"/>
          <w:sz w:val="22"/>
          <w:szCs w:val="22"/>
        </w:rPr>
        <w:t>.</w:t>
      </w:r>
    </w:p>
    <w:p w14:paraId="7491BC39"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t xml:space="preserve">Opinion, </w:t>
      </w:r>
      <w:proofErr w:type="gramStart"/>
      <w:r w:rsidRPr="00183139">
        <w:rPr>
          <w:rFonts w:ascii="Arial" w:eastAsia="Arial" w:hAnsi="Arial" w:cs="Arial"/>
          <w:b/>
          <w:bCs/>
          <w:sz w:val="22"/>
          <w:szCs w:val="22"/>
        </w:rPr>
        <w:t>conclusions</w:t>
      </w:r>
      <w:proofErr w:type="gramEnd"/>
      <w:r w:rsidRPr="00183139">
        <w:rPr>
          <w:rFonts w:ascii="Arial" w:eastAsia="Arial" w:hAnsi="Arial" w:cs="Arial"/>
          <w:b/>
          <w:bCs/>
          <w:sz w:val="22"/>
          <w:szCs w:val="22"/>
        </w:rPr>
        <w:t xml:space="preserve"> and factual findings</w:t>
      </w:r>
    </w:p>
    <w:p w14:paraId="1659C965" w14:textId="79D76D18" w:rsidR="00876752" w:rsidRPr="00183139" w:rsidRDefault="00E43BCC" w:rsidP="00287789">
      <w:pPr>
        <w:spacing w:before="120" w:after="120"/>
        <w:jc w:val="both"/>
        <w:rPr>
          <w:rFonts w:ascii="Arial" w:hAnsi="Arial" w:cs="Arial"/>
          <w:sz w:val="22"/>
          <w:szCs w:val="22"/>
        </w:rPr>
      </w:pPr>
      <w:r w:rsidRPr="00183139">
        <w:rPr>
          <w:rFonts w:ascii="Arial" w:eastAsia="Arial" w:hAnsi="Arial" w:cs="Arial"/>
          <w:sz w:val="22"/>
          <w:szCs w:val="22"/>
        </w:rPr>
        <w:t xml:space="preserve">Our respective audit opinion, review conclusion, limited assurance conclusions and factual findings are expressed in the individual Parts A to F of our reports </w:t>
      </w:r>
      <w:r w:rsidR="00DF4570" w:rsidRPr="00183139">
        <w:rPr>
          <w:rFonts w:ascii="Arial" w:eastAsia="Arial" w:hAnsi="Arial" w:cs="Arial"/>
          <w:sz w:val="22"/>
          <w:szCs w:val="22"/>
        </w:rPr>
        <w:t xml:space="preserve">as </w:t>
      </w:r>
      <w:r w:rsidRPr="00183139">
        <w:rPr>
          <w:rFonts w:ascii="Arial" w:eastAsia="Arial" w:hAnsi="Arial" w:cs="Arial"/>
          <w:sz w:val="22"/>
          <w:szCs w:val="22"/>
        </w:rPr>
        <w:t>attached. We have [</w:t>
      </w:r>
      <w:r w:rsidR="00A17AEA" w:rsidRPr="00183139">
        <w:rPr>
          <w:rFonts w:ascii="Arial" w:eastAsia="Arial" w:hAnsi="Arial" w:cs="Arial"/>
          <w:i/>
          <w:iCs/>
          <w:sz w:val="22"/>
          <w:szCs w:val="22"/>
        </w:rPr>
        <w:t>initialled</w:t>
      </w:r>
      <w:r w:rsidRPr="00183139">
        <w:rPr>
          <w:rFonts w:ascii="Arial" w:eastAsia="Arial" w:hAnsi="Arial" w:cs="Arial"/>
          <w:i/>
          <w:iCs/>
          <w:sz w:val="22"/>
          <w:szCs w:val="22"/>
        </w:rPr>
        <w:t>/stamped</w:t>
      </w:r>
      <w:r w:rsidRPr="00183139">
        <w:rPr>
          <w:rFonts w:ascii="Arial" w:eastAsia="Arial" w:hAnsi="Arial" w:cs="Arial"/>
          <w:sz w:val="22"/>
          <w:szCs w:val="22"/>
        </w:rPr>
        <w:t xml:space="preserve">] the relevant </w:t>
      </w:r>
      <w:r w:rsidR="000032C7" w:rsidRPr="00183139">
        <w:rPr>
          <w:rFonts w:ascii="Arial" w:eastAsia="Arial" w:hAnsi="Arial" w:cs="Arial"/>
          <w:sz w:val="22"/>
          <w:szCs w:val="22"/>
        </w:rPr>
        <w:t>r</w:t>
      </w:r>
      <w:r w:rsidR="00A42A1F" w:rsidRPr="00183139">
        <w:rPr>
          <w:rFonts w:ascii="Arial" w:eastAsia="Arial" w:hAnsi="Arial" w:cs="Arial"/>
          <w:sz w:val="22"/>
          <w:szCs w:val="22"/>
        </w:rPr>
        <w:t>eturn</w:t>
      </w:r>
      <w:r w:rsidR="00872E83" w:rsidRPr="00183139">
        <w:rPr>
          <w:rStyle w:val="FootnoteReference"/>
          <w:rFonts w:ascii="Arial" w:eastAsia="Arial" w:hAnsi="Arial" w:cs="Arial"/>
          <w:sz w:val="22"/>
          <w:szCs w:val="22"/>
        </w:rPr>
        <w:footnoteReference w:id="8"/>
      </w:r>
      <w:r w:rsidRPr="00183139">
        <w:rPr>
          <w:rFonts w:ascii="Arial" w:eastAsia="Arial" w:hAnsi="Arial" w:cs="Arial"/>
          <w:sz w:val="22"/>
          <w:szCs w:val="22"/>
        </w:rPr>
        <w:t xml:space="preserve"> referred to in our reports for identification purposes.</w:t>
      </w:r>
    </w:p>
    <w:p w14:paraId="03508182" w14:textId="77777777" w:rsidR="00E43BCC" w:rsidRPr="00183139" w:rsidRDefault="00E43BCC">
      <w:pPr>
        <w:keepNext/>
        <w:keepLines/>
        <w:spacing w:before="120" w:after="120"/>
        <w:jc w:val="both"/>
        <w:rPr>
          <w:rFonts w:ascii="Arial" w:hAnsi="Arial" w:cs="Arial"/>
          <w:sz w:val="22"/>
          <w:szCs w:val="22"/>
        </w:rPr>
      </w:pPr>
      <w:r w:rsidRPr="00183139">
        <w:rPr>
          <w:rFonts w:ascii="Arial" w:eastAsia="Arial" w:hAnsi="Arial" w:cs="Arial"/>
          <w:b/>
          <w:bCs/>
          <w:sz w:val="22"/>
          <w:szCs w:val="22"/>
        </w:rPr>
        <w:t xml:space="preserve">Basis of preparation of the </w:t>
      </w:r>
      <w:r w:rsidR="000032C7" w:rsidRPr="00183139">
        <w:rPr>
          <w:rFonts w:ascii="Arial" w:eastAsia="Arial" w:hAnsi="Arial" w:cs="Arial"/>
          <w:b/>
          <w:bCs/>
          <w:sz w:val="22"/>
          <w:szCs w:val="22"/>
        </w:rPr>
        <w:t>r</w:t>
      </w:r>
      <w:r w:rsidR="00A17AEA" w:rsidRPr="00183139">
        <w:rPr>
          <w:rFonts w:ascii="Arial" w:eastAsia="Arial" w:hAnsi="Arial" w:cs="Arial"/>
          <w:b/>
          <w:bCs/>
          <w:sz w:val="22"/>
          <w:szCs w:val="22"/>
        </w:rPr>
        <w:t>eturn</w:t>
      </w:r>
      <w:r w:rsidR="00A16938" w:rsidRPr="000E1BC6">
        <w:rPr>
          <w:rFonts w:ascii="Arial" w:eastAsia="Arial" w:hAnsi="Arial" w:cs="Arial"/>
          <w:b/>
          <w:bCs/>
          <w:sz w:val="22"/>
          <w:szCs w:val="22"/>
        </w:rPr>
        <w:t>s</w:t>
      </w:r>
      <w:r w:rsidRPr="00183139">
        <w:rPr>
          <w:rFonts w:ascii="Arial" w:eastAsia="Arial" w:hAnsi="Arial" w:cs="Arial"/>
          <w:b/>
          <w:bCs/>
          <w:sz w:val="22"/>
          <w:szCs w:val="22"/>
        </w:rPr>
        <w:t xml:space="preserve"> and restriction on use and distribution</w:t>
      </w:r>
    </w:p>
    <w:p w14:paraId="4284F9F2" w14:textId="6F67DC46" w:rsidR="00E43BCC" w:rsidRPr="00183139" w:rsidRDefault="00E43BCC">
      <w:pPr>
        <w:jc w:val="both"/>
        <w:rPr>
          <w:rFonts w:ascii="Arial" w:hAnsi="Arial" w:cs="Arial"/>
          <w:sz w:val="22"/>
          <w:szCs w:val="22"/>
        </w:rPr>
      </w:pPr>
      <w:r w:rsidRPr="00183139">
        <w:rPr>
          <w:rFonts w:ascii="Arial" w:eastAsia="Arial" w:hAnsi="Arial" w:cs="Arial"/>
          <w:sz w:val="22"/>
          <w:szCs w:val="22"/>
        </w:rPr>
        <w:t xml:space="preserve">The </w:t>
      </w:r>
      <w:r w:rsidR="000032C7" w:rsidRPr="00183139">
        <w:rPr>
          <w:rFonts w:ascii="Arial" w:eastAsia="Arial" w:hAnsi="Arial" w:cs="Arial"/>
          <w:sz w:val="22"/>
          <w:szCs w:val="22"/>
        </w:rPr>
        <w:t>r</w:t>
      </w:r>
      <w:r w:rsidR="00A42A1F" w:rsidRPr="00183139">
        <w:rPr>
          <w:rFonts w:ascii="Arial" w:eastAsia="Arial" w:hAnsi="Arial" w:cs="Arial"/>
          <w:sz w:val="22"/>
          <w:szCs w:val="22"/>
        </w:rPr>
        <w:t>eturn</w:t>
      </w:r>
      <w:r w:rsidR="00872E83" w:rsidRPr="00183139">
        <w:rPr>
          <w:rFonts w:ascii="Arial" w:eastAsia="Arial" w:hAnsi="Arial" w:cs="Arial"/>
          <w:sz w:val="22"/>
          <w:szCs w:val="22"/>
        </w:rPr>
        <w:t>s</w:t>
      </w:r>
      <w:r w:rsidRPr="00183139">
        <w:rPr>
          <w:rFonts w:ascii="Arial" w:eastAsia="Arial" w:hAnsi="Arial" w:cs="Arial"/>
          <w:sz w:val="22"/>
          <w:szCs w:val="22"/>
        </w:rPr>
        <w:t xml:space="preserve"> were</w:t>
      </w:r>
      <w:r w:rsidR="00213F74" w:rsidRPr="00183139">
        <w:rPr>
          <w:rFonts w:ascii="Arial" w:eastAsia="Arial" w:hAnsi="Arial" w:cs="Arial"/>
          <w:sz w:val="22"/>
          <w:szCs w:val="22"/>
        </w:rPr>
        <w:t xml:space="preserve"> </w:t>
      </w:r>
      <w:r w:rsidRPr="00183139">
        <w:rPr>
          <w:rFonts w:ascii="Arial" w:eastAsia="Arial" w:hAnsi="Arial" w:cs="Arial"/>
          <w:sz w:val="22"/>
          <w:szCs w:val="22"/>
        </w:rPr>
        <w:t xml:space="preserve">prepared by the </w:t>
      </w:r>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r w:rsidRPr="00183139">
        <w:rPr>
          <w:rFonts w:ascii="Arial" w:eastAsia="Arial" w:hAnsi="Arial" w:cs="Arial"/>
          <w:sz w:val="22"/>
          <w:szCs w:val="22"/>
        </w:rPr>
        <w:t xml:space="preserve"> of the </w:t>
      </w:r>
      <w:r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on the basis indicated in the respective Parts A to F reports for the purpose of the </w:t>
      </w:r>
      <w:r w:rsidRPr="00183139">
        <w:rPr>
          <w:rFonts w:ascii="Arial" w:eastAsia="Arial" w:hAnsi="Arial" w:cs="Arial"/>
          <w:i/>
          <w:iCs/>
          <w:sz w:val="22"/>
          <w:szCs w:val="22"/>
        </w:rPr>
        <w:t>[Bank</w:t>
      </w:r>
      <w:r w:rsidR="00193E5D">
        <w:rPr>
          <w:rFonts w:ascii="Arial" w:eastAsia="Arial" w:hAnsi="Arial" w:cs="Arial"/>
          <w:i/>
          <w:iCs/>
          <w:sz w:val="22"/>
          <w:szCs w:val="22"/>
        </w:rPr>
        <w:t>’s</w:t>
      </w:r>
      <w:r w:rsidRPr="00183139">
        <w:rPr>
          <w:rFonts w:ascii="Arial" w:eastAsia="Arial" w:hAnsi="Arial" w:cs="Arial"/>
          <w:i/>
          <w:iCs/>
          <w:sz w:val="22"/>
          <w:szCs w:val="22"/>
        </w:rPr>
        <w:t>/Branch</w:t>
      </w:r>
      <w:r w:rsidR="00193E5D">
        <w:rPr>
          <w:rFonts w:ascii="Arial" w:eastAsia="Arial" w:hAnsi="Arial" w:cs="Arial"/>
          <w:i/>
          <w:iCs/>
          <w:sz w:val="22"/>
          <w:szCs w:val="22"/>
        </w:rPr>
        <w:t>’s</w:t>
      </w:r>
      <w:r w:rsidRPr="00183139">
        <w:rPr>
          <w:rFonts w:ascii="Arial" w:eastAsia="Arial" w:hAnsi="Arial" w:cs="Arial"/>
          <w:i/>
          <w:iCs/>
          <w:sz w:val="22"/>
          <w:szCs w:val="22"/>
        </w:rPr>
        <w:t xml:space="preserve">, delete as </w:t>
      </w:r>
      <w:r w:rsidRPr="00183139">
        <w:rPr>
          <w:rFonts w:ascii="Arial" w:eastAsia="Arial" w:hAnsi="Arial" w:cs="Arial"/>
          <w:i/>
          <w:iCs/>
          <w:sz w:val="22"/>
          <w:szCs w:val="22"/>
        </w:rPr>
        <w:lastRenderedPageBreak/>
        <w:t xml:space="preserve">appropriate] </w:t>
      </w:r>
      <w:r w:rsidRPr="00183139">
        <w:rPr>
          <w:rFonts w:ascii="Arial" w:eastAsia="Arial" w:hAnsi="Arial" w:cs="Arial"/>
          <w:sz w:val="22"/>
          <w:szCs w:val="22"/>
        </w:rPr>
        <w:t>compliance with the relevant requirements of the Act and the Regulations, and reporting thereon to the PA. As a result, th</w:t>
      </w:r>
      <w:r w:rsidR="00872E83" w:rsidRPr="00183139">
        <w:rPr>
          <w:rFonts w:ascii="Arial" w:eastAsia="Arial" w:hAnsi="Arial" w:cs="Arial"/>
          <w:sz w:val="22"/>
          <w:szCs w:val="22"/>
        </w:rPr>
        <w:t>e</w:t>
      </w:r>
      <w:r w:rsidRPr="00183139">
        <w:rPr>
          <w:rFonts w:ascii="Arial" w:eastAsia="Arial" w:hAnsi="Arial" w:cs="Arial"/>
          <w:sz w:val="22"/>
          <w:szCs w:val="22"/>
        </w:rPr>
        <w:t>s</w:t>
      </w:r>
      <w:r w:rsidR="00872E83" w:rsidRPr="00183139">
        <w:rPr>
          <w:rFonts w:ascii="Arial" w:eastAsia="Arial" w:hAnsi="Arial" w:cs="Arial"/>
          <w:sz w:val="22"/>
          <w:szCs w:val="22"/>
        </w:rPr>
        <w:t>e</w:t>
      </w:r>
      <w:r w:rsidRPr="00183139">
        <w:rPr>
          <w:rFonts w:ascii="Arial" w:eastAsia="Arial" w:hAnsi="Arial" w:cs="Arial"/>
          <w:sz w:val="22"/>
          <w:szCs w:val="22"/>
        </w:rPr>
        <w:t xml:space="preserve"> </w:t>
      </w:r>
      <w:r w:rsidR="000032C7" w:rsidRPr="00183139">
        <w:rPr>
          <w:rFonts w:ascii="Arial" w:eastAsia="Arial" w:hAnsi="Arial" w:cs="Arial"/>
          <w:sz w:val="22"/>
          <w:szCs w:val="22"/>
        </w:rPr>
        <w:t>r</w:t>
      </w:r>
      <w:r w:rsidR="00A42A1F" w:rsidRPr="00183139">
        <w:rPr>
          <w:rFonts w:ascii="Arial" w:eastAsia="Arial" w:hAnsi="Arial" w:cs="Arial"/>
          <w:sz w:val="22"/>
          <w:szCs w:val="22"/>
        </w:rPr>
        <w:t>eturn</w:t>
      </w:r>
      <w:r w:rsidR="00872E83" w:rsidRPr="00183139">
        <w:rPr>
          <w:rFonts w:ascii="Arial" w:eastAsia="Arial" w:hAnsi="Arial" w:cs="Arial"/>
          <w:sz w:val="22"/>
          <w:szCs w:val="22"/>
        </w:rPr>
        <w:t>s</w:t>
      </w:r>
      <w:r w:rsidRPr="00183139">
        <w:rPr>
          <w:rFonts w:ascii="Arial" w:eastAsia="Arial" w:hAnsi="Arial" w:cs="Arial"/>
          <w:sz w:val="22"/>
          <w:szCs w:val="22"/>
        </w:rPr>
        <w:t xml:space="preserve"> may not be suitable for another purpose. </w:t>
      </w:r>
    </w:p>
    <w:p w14:paraId="027588B8" w14:textId="77777777" w:rsidR="00E43BCC" w:rsidRPr="00183139" w:rsidRDefault="00E43BCC">
      <w:pPr>
        <w:keepNext/>
        <w:keepLines/>
        <w:spacing w:before="120" w:after="120"/>
        <w:jc w:val="both"/>
        <w:rPr>
          <w:rFonts w:ascii="Arial" w:hAnsi="Arial" w:cs="Arial"/>
          <w:sz w:val="22"/>
          <w:szCs w:val="22"/>
        </w:rPr>
      </w:pPr>
      <w:r w:rsidRPr="00183139">
        <w:rPr>
          <w:rFonts w:ascii="Arial" w:eastAsia="Arial" w:hAnsi="Arial" w:cs="Arial"/>
          <w:sz w:val="22"/>
          <w:szCs w:val="22"/>
        </w:rPr>
        <w:t xml:space="preserve">Our report is intended solely for the purpose of our compliance with the Regulations and for no other purpose. It should not be distributed to or used by any other parties other than the PA and the </w:t>
      </w:r>
      <w:r w:rsidR="006E42D9" w:rsidRPr="00183139">
        <w:rPr>
          <w:rFonts w:ascii="Arial" w:eastAsia="Arial" w:hAnsi="Arial" w:cs="Arial"/>
          <w:i/>
          <w:sz w:val="22"/>
          <w:szCs w:val="22"/>
        </w:rPr>
        <w:t>[</w:t>
      </w:r>
      <w:r w:rsidR="006E42D9" w:rsidRPr="00183139">
        <w:rPr>
          <w:rFonts w:ascii="Arial" w:eastAsia="Arial" w:hAnsi="Arial" w:cs="Arial"/>
          <w:i/>
          <w:iCs/>
          <w:sz w:val="22"/>
          <w:szCs w:val="22"/>
        </w:rPr>
        <w:t xml:space="preserve">directors/branch executive management, </w:t>
      </w:r>
      <w:r w:rsidR="006E42D9" w:rsidRPr="00183139">
        <w:rPr>
          <w:rFonts w:ascii="Arial" w:eastAsia="Arial" w:hAnsi="Arial" w:cs="Arial"/>
          <w:i/>
          <w:sz w:val="22"/>
          <w:szCs w:val="22"/>
        </w:rPr>
        <w:t xml:space="preserve">Board, Sub-Committee Chairpersons, Management, Regulatory Reporting management </w:t>
      </w:r>
      <w:r w:rsidR="006E42D9" w:rsidRPr="00183139">
        <w:rPr>
          <w:rFonts w:ascii="Arial" w:eastAsia="Arial" w:hAnsi="Arial" w:cs="Arial"/>
          <w:i/>
          <w:iCs/>
          <w:sz w:val="22"/>
          <w:szCs w:val="22"/>
        </w:rPr>
        <w:t>delete as appropriate</w:t>
      </w:r>
      <w:r w:rsidR="006E42D9" w:rsidRPr="00183139">
        <w:rPr>
          <w:rFonts w:ascii="Arial" w:eastAsia="Arial" w:hAnsi="Arial" w:cs="Arial"/>
          <w:i/>
          <w:sz w:val="22"/>
          <w:szCs w:val="22"/>
        </w:rPr>
        <w:t>]</w:t>
      </w:r>
      <w:r w:rsidR="00E34691" w:rsidRPr="00183139">
        <w:rPr>
          <w:rFonts w:ascii="Arial" w:eastAsia="Arial" w:hAnsi="Arial" w:cs="Arial"/>
          <w:sz w:val="22"/>
          <w:szCs w:val="22"/>
        </w:rPr>
        <w:t xml:space="preserve"> </w:t>
      </w:r>
      <w:r w:rsidRPr="00183139">
        <w:rPr>
          <w:rFonts w:ascii="Arial" w:eastAsia="Arial" w:hAnsi="Arial" w:cs="Arial"/>
          <w:sz w:val="22"/>
          <w:szCs w:val="22"/>
        </w:rPr>
        <w:t xml:space="preserve">of the </w:t>
      </w:r>
      <w:r w:rsidRPr="00183139">
        <w:rPr>
          <w:rFonts w:ascii="Arial" w:eastAsia="Arial" w:hAnsi="Arial" w:cs="Arial"/>
          <w:i/>
          <w:sz w:val="22"/>
          <w:szCs w:val="22"/>
        </w:rPr>
        <w:t>[</w:t>
      </w:r>
      <w:r w:rsidR="00373428" w:rsidRPr="00183139">
        <w:rPr>
          <w:rFonts w:ascii="Arial" w:eastAsia="Arial" w:hAnsi="Arial" w:cs="Arial"/>
          <w:i/>
          <w:iCs/>
          <w:sz w:val="22"/>
          <w:szCs w:val="22"/>
        </w:rPr>
        <w:t>Bank/Branch</w:t>
      </w:r>
      <w:r w:rsidRPr="00183139">
        <w:rPr>
          <w:rFonts w:ascii="Arial" w:eastAsia="Arial" w:hAnsi="Arial" w:cs="Arial"/>
          <w:i/>
          <w:iCs/>
          <w:sz w:val="22"/>
          <w:szCs w:val="22"/>
        </w:rPr>
        <w:t>, delete as appropriate</w:t>
      </w:r>
      <w:r w:rsidRPr="00183139">
        <w:rPr>
          <w:rFonts w:ascii="Arial" w:eastAsia="Arial" w:hAnsi="Arial" w:cs="Arial"/>
          <w:i/>
          <w:sz w:val="22"/>
          <w:szCs w:val="22"/>
        </w:rPr>
        <w:t>]</w:t>
      </w:r>
      <w:r w:rsidRPr="00183139">
        <w:rPr>
          <w:rFonts w:ascii="Arial" w:eastAsia="Arial" w:hAnsi="Arial" w:cs="Arial"/>
          <w:sz w:val="22"/>
          <w:szCs w:val="22"/>
        </w:rPr>
        <w:t>.</w:t>
      </w:r>
    </w:p>
    <w:p w14:paraId="720AB01D" w14:textId="7E7A650F" w:rsidR="00E43BCC" w:rsidRPr="00183139" w:rsidRDefault="00E43BCC">
      <w:pPr>
        <w:spacing w:before="120" w:after="120"/>
        <w:jc w:val="both"/>
        <w:rPr>
          <w:rFonts w:ascii="Arial" w:eastAsia="Arial" w:hAnsi="Arial" w:cs="Arial"/>
          <w:sz w:val="22"/>
          <w:szCs w:val="22"/>
        </w:rPr>
      </w:pPr>
      <w:r w:rsidRPr="00183139">
        <w:rPr>
          <w:rFonts w:ascii="Arial" w:eastAsia="Arial" w:hAnsi="Arial" w:cs="Arial"/>
          <w:sz w:val="22"/>
          <w:szCs w:val="22"/>
        </w:rPr>
        <w:t>Should you wish to discuss the contents of the respective Parts A to F reports in any further detail, please contact [</w:t>
      </w:r>
      <w:r w:rsidRPr="00183139">
        <w:rPr>
          <w:rFonts w:ascii="Arial" w:eastAsia="Arial" w:hAnsi="Arial" w:cs="Arial"/>
          <w:i/>
          <w:iCs/>
          <w:sz w:val="22"/>
          <w:szCs w:val="22"/>
        </w:rPr>
        <w:t>Partner/s Name/s and telephone number</w:t>
      </w:r>
      <w:r w:rsidR="00350912" w:rsidRPr="00183139">
        <w:rPr>
          <w:rFonts w:ascii="Arial" w:eastAsia="Arial" w:hAnsi="Arial" w:cs="Arial"/>
          <w:i/>
          <w:iCs/>
          <w:sz w:val="22"/>
          <w:szCs w:val="22"/>
        </w:rPr>
        <w:t>/</w:t>
      </w:r>
      <w:r w:rsidRPr="00183139">
        <w:rPr>
          <w:rFonts w:ascii="Arial" w:eastAsia="Arial" w:hAnsi="Arial" w:cs="Arial"/>
          <w:i/>
          <w:iCs/>
          <w:sz w:val="22"/>
          <w:szCs w:val="22"/>
        </w:rPr>
        <w:t>s</w:t>
      </w:r>
      <w:r w:rsidRPr="00183139">
        <w:rPr>
          <w:rFonts w:ascii="Arial" w:eastAsia="Arial" w:hAnsi="Arial" w:cs="Arial"/>
          <w:sz w:val="22"/>
          <w:szCs w:val="22"/>
        </w:rPr>
        <w:t>].</w:t>
      </w:r>
    </w:p>
    <w:p w14:paraId="1F134E5D" w14:textId="77777777" w:rsidR="00CD4FC4" w:rsidRPr="00183139" w:rsidRDefault="00CD4FC4">
      <w:pPr>
        <w:spacing w:before="120" w:after="120"/>
        <w:jc w:val="both"/>
        <w:rPr>
          <w:rFonts w:ascii="Arial" w:hAnsi="Arial" w:cs="Arial"/>
          <w:sz w:val="22"/>
          <w:szCs w:val="22"/>
        </w:rPr>
      </w:pPr>
    </w:p>
    <w:p w14:paraId="42B1F9B6"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Yours faithfully</w:t>
      </w:r>
    </w:p>
    <w:p w14:paraId="40C5903C" w14:textId="77777777" w:rsidR="00E43BCC" w:rsidRPr="00183139" w:rsidRDefault="00E43BCC">
      <w:pPr>
        <w:spacing w:before="120" w:after="120"/>
        <w:jc w:val="both"/>
        <w:rPr>
          <w:rFonts w:ascii="Arial" w:hAnsi="Arial" w:cs="Arial"/>
          <w:sz w:val="22"/>
          <w:szCs w:val="22"/>
        </w:rPr>
      </w:pPr>
    </w:p>
    <w:p w14:paraId="763B34D2" w14:textId="77777777" w:rsidR="00CA477F" w:rsidRPr="00183139" w:rsidRDefault="00CA477F">
      <w:pPr>
        <w:spacing w:before="120" w:after="120"/>
        <w:jc w:val="both"/>
        <w:rPr>
          <w:rFonts w:ascii="Arial" w:hAnsi="Arial" w:cs="Arial"/>
          <w:sz w:val="22"/>
          <w:szCs w:val="22"/>
        </w:rPr>
      </w:pPr>
    </w:p>
    <w:p w14:paraId="58665320" w14:textId="77777777" w:rsidR="00CA477F" w:rsidRPr="00183139" w:rsidRDefault="00CA477F">
      <w:pPr>
        <w:spacing w:before="120" w:after="120"/>
        <w:jc w:val="both"/>
        <w:rPr>
          <w:rFonts w:ascii="Arial" w:hAnsi="Arial" w:cs="Arial"/>
          <w:sz w:val="22"/>
          <w:szCs w:val="22"/>
        </w:rPr>
      </w:pPr>
    </w:p>
    <w:p w14:paraId="688FCFC2" w14:textId="77777777" w:rsidR="00CA477F" w:rsidRPr="00183139" w:rsidRDefault="00CA477F">
      <w:pPr>
        <w:spacing w:before="120" w:after="120"/>
        <w:jc w:val="both"/>
        <w:rPr>
          <w:rFonts w:ascii="Arial" w:hAnsi="Arial" w:cs="Arial"/>
          <w:sz w:val="22"/>
          <w:szCs w:val="22"/>
        </w:rPr>
      </w:pPr>
    </w:p>
    <w:p w14:paraId="70223D36" w14:textId="77777777" w:rsidR="00CA477F" w:rsidRPr="00183139" w:rsidRDefault="00CA477F">
      <w:pPr>
        <w:spacing w:before="120" w:after="120"/>
        <w:jc w:val="both"/>
        <w:rPr>
          <w:rFonts w:ascii="Arial" w:hAnsi="Arial" w:cs="Arial"/>
          <w:sz w:val="22"/>
          <w:szCs w:val="22"/>
        </w:rPr>
      </w:pPr>
    </w:p>
    <w:p w14:paraId="6C93247F" w14:textId="77777777" w:rsidR="00CA477F" w:rsidRPr="00183139" w:rsidRDefault="00CA477F">
      <w:pPr>
        <w:spacing w:before="120" w:after="120"/>
        <w:jc w:val="both"/>
        <w:rPr>
          <w:rFonts w:ascii="Arial" w:hAnsi="Arial" w:cs="Arial"/>
          <w:sz w:val="22"/>
          <w:szCs w:val="22"/>
        </w:rPr>
      </w:pPr>
    </w:p>
    <w:p w14:paraId="63EBFAEB" w14:textId="77777777" w:rsidR="00CA477F" w:rsidRPr="00183139" w:rsidRDefault="00CA477F">
      <w:pPr>
        <w:spacing w:before="120" w:after="120"/>
        <w:jc w:val="both"/>
        <w:rPr>
          <w:rFonts w:ascii="Arial" w:hAnsi="Arial" w:cs="Arial"/>
          <w:sz w:val="22"/>
          <w:szCs w:val="22"/>
        </w:rPr>
      </w:pPr>
    </w:p>
    <w:tbl>
      <w:tblPr>
        <w:tblW w:w="5000" w:type="pct"/>
        <w:tblInd w:w="113" w:type="dxa"/>
        <w:tblCellMar>
          <w:left w:w="0" w:type="dxa"/>
          <w:right w:w="0" w:type="dxa"/>
        </w:tblCellMar>
        <w:tblLook w:val="04A0" w:firstRow="1" w:lastRow="0" w:firstColumn="1" w:lastColumn="0" w:noHBand="0" w:noVBand="1"/>
      </w:tblPr>
      <w:tblGrid>
        <w:gridCol w:w="3907"/>
        <w:gridCol w:w="232"/>
        <w:gridCol w:w="4173"/>
      </w:tblGrid>
      <w:tr w:rsidR="00E43BCC" w:rsidRPr="00183139" w14:paraId="08F38C5C" w14:textId="77777777">
        <w:tc>
          <w:tcPr>
            <w:tcW w:w="2351" w:type="pct"/>
            <w:tcBorders>
              <w:top w:val="single" w:sz="6" w:space="0" w:color="000000"/>
            </w:tcBorders>
            <w:tcMar>
              <w:top w:w="8" w:type="dxa"/>
              <w:left w:w="113" w:type="dxa"/>
              <w:bottom w:w="5" w:type="dxa"/>
              <w:right w:w="113" w:type="dxa"/>
            </w:tcMar>
            <w:hideMark/>
          </w:tcPr>
          <w:p w14:paraId="6F060107" w14:textId="77777777" w:rsidR="00E43BCC" w:rsidRPr="00183139" w:rsidRDefault="00E43BCC">
            <w:pPr>
              <w:jc w:val="both"/>
              <w:rPr>
                <w:rFonts w:ascii="Arial" w:hAnsi="Arial" w:cs="Arial"/>
                <w:i/>
                <w:sz w:val="22"/>
                <w:szCs w:val="22"/>
              </w:rPr>
            </w:pPr>
            <w:r w:rsidRPr="00183139">
              <w:rPr>
                <w:rFonts w:ascii="Arial" w:eastAsia="Arial" w:hAnsi="Arial" w:cs="Arial"/>
                <w:i/>
                <w:sz w:val="22"/>
                <w:szCs w:val="22"/>
              </w:rPr>
              <w:t>[</w:t>
            </w:r>
            <w:r w:rsidRPr="00183139">
              <w:rPr>
                <w:rFonts w:ascii="Arial" w:eastAsia="Arial" w:hAnsi="Arial" w:cs="Arial"/>
                <w:i/>
                <w:iCs/>
                <w:sz w:val="22"/>
                <w:szCs w:val="22"/>
              </w:rPr>
              <w:t>Auditor’s Signature</w:t>
            </w:r>
            <w:r w:rsidRPr="00183139">
              <w:rPr>
                <w:rFonts w:ascii="Arial" w:eastAsia="Arial" w:hAnsi="Arial" w:cs="Arial"/>
                <w:i/>
                <w:sz w:val="22"/>
                <w:szCs w:val="22"/>
              </w:rPr>
              <w:t>]</w:t>
            </w:r>
          </w:p>
        </w:tc>
        <w:tc>
          <w:tcPr>
            <w:tcW w:w="138" w:type="pct"/>
            <w:tcMar>
              <w:top w:w="5" w:type="dxa"/>
              <w:left w:w="113" w:type="dxa"/>
              <w:bottom w:w="5" w:type="dxa"/>
              <w:right w:w="113" w:type="dxa"/>
            </w:tcMar>
          </w:tcPr>
          <w:p w14:paraId="54626CD1" w14:textId="77777777" w:rsidR="00E43BCC" w:rsidRPr="00183139" w:rsidRDefault="00E43BCC">
            <w:pPr>
              <w:jc w:val="both"/>
              <w:rPr>
                <w:rFonts w:ascii="Arial" w:hAnsi="Arial" w:cs="Arial"/>
                <w:i/>
                <w:sz w:val="22"/>
                <w:szCs w:val="22"/>
              </w:rPr>
            </w:pPr>
          </w:p>
        </w:tc>
        <w:tc>
          <w:tcPr>
            <w:tcW w:w="2511" w:type="pct"/>
            <w:tcBorders>
              <w:top w:val="single" w:sz="6" w:space="0" w:color="000000"/>
            </w:tcBorders>
            <w:tcMar>
              <w:top w:w="8" w:type="dxa"/>
              <w:left w:w="113" w:type="dxa"/>
              <w:bottom w:w="5" w:type="dxa"/>
              <w:right w:w="113" w:type="dxa"/>
            </w:tcMar>
            <w:hideMark/>
          </w:tcPr>
          <w:p w14:paraId="5EF570C1" w14:textId="77777777" w:rsidR="00E43BCC" w:rsidRPr="00183139" w:rsidRDefault="00E43BCC">
            <w:pPr>
              <w:jc w:val="both"/>
              <w:rPr>
                <w:rFonts w:ascii="Arial" w:hAnsi="Arial" w:cs="Arial"/>
                <w:i/>
                <w:sz w:val="22"/>
                <w:szCs w:val="22"/>
              </w:rPr>
            </w:pPr>
            <w:r w:rsidRPr="00183139">
              <w:rPr>
                <w:rFonts w:ascii="Arial" w:eastAsia="Arial" w:hAnsi="Arial" w:cs="Arial"/>
                <w:i/>
                <w:sz w:val="22"/>
                <w:szCs w:val="22"/>
              </w:rPr>
              <w:t>[</w:t>
            </w:r>
            <w:r w:rsidRPr="00183139">
              <w:rPr>
                <w:rFonts w:ascii="Arial" w:eastAsia="Arial" w:hAnsi="Arial" w:cs="Arial"/>
                <w:i/>
                <w:iCs/>
                <w:sz w:val="22"/>
                <w:szCs w:val="22"/>
              </w:rPr>
              <w:t>Auditor’s Signature</w:t>
            </w:r>
            <w:r w:rsidRPr="00183139">
              <w:rPr>
                <w:rFonts w:ascii="Arial" w:eastAsia="Arial" w:hAnsi="Arial" w:cs="Arial"/>
                <w:i/>
                <w:sz w:val="22"/>
                <w:szCs w:val="22"/>
              </w:rPr>
              <w:t>]</w:t>
            </w:r>
          </w:p>
        </w:tc>
      </w:tr>
      <w:tr w:rsidR="00E43BCC" w:rsidRPr="00183139" w14:paraId="3A78548A" w14:textId="77777777">
        <w:tc>
          <w:tcPr>
            <w:tcW w:w="2351" w:type="pct"/>
            <w:tcMar>
              <w:top w:w="5" w:type="dxa"/>
              <w:left w:w="113" w:type="dxa"/>
              <w:bottom w:w="5" w:type="dxa"/>
              <w:right w:w="113" w:type="dxa"/>
            </w:tcMar>
            <w:hideMark/>
          </w:tcPr>
          <w:p w14:paraId="025C5CA6" w14:textId="77777777" w:rsidR="00E43BCC" w:rsidRPr="00183139" w:rsidRDefault="00E43BCC">
            <w:pPr>
              <w:jc w:val="both"/>
              <w:rPr>
                <w:rFonts w:ascii="Arial" w:hAnsi="Arial" w:cs="Arial"/>
                <w:i/>
                <w:sz w:val="22"/>
                <w:szCs w:val="22"/>
              </w:rPr>
            </w:pPr>
            <w:r w:rsidRPr="00183139">
              <w:rPr>
                <w:rFonts w:ascii="Arial" w:eastAsia="Arial" w:hAnsi="Arial" w:cs="Arial"/>
                <w:i/>
                <w:sz w:val="22"/>
                <w:szCs w:val="22"/>
              </w:rPr>
              <w:t>[Name of individual registered auditor]</w:t>
            </w:r>
          </w:p>
          <w:p w14:paraId="2C5AFAC3" w14:textId="6B04C75D" w:rsidR="00E43BCC" w:rsidRPr="00183139" w:rsidRDefault="00E43BCC">
            <w:pPr>
              <w:jc w:val="both"/>
              <w:rPr>
                <w:rFonts w:ascii="Arial" w:hAnsi="Arial" w:cs="Arial"/>
                <w:i/>
                <w:sz w:val="22"/>
                <w:szCs w:val="22"/>
              </w:rPr>
            </w:pPr>
            <w:r w:rsidRPr="00183139">
              <w:rPr>
                <w:rFonts w:ascii="Arial" w:eastAsia="Arial" w:hAnsi="Arial" w:cs="Arial"/>
                <w:i/>
                <w:sz w:val="22"/>
                <w:szCs w:val="22"/>
              </w:rPr>
              <w:t>[Capacity if not a sole practitioner: e.g. Director or Partner]</w:t>
            </w:r>
          </w:p>
          <w:p w14:paraId="00FD3471" w14:textId="2BA17F70" w:rsidR="00C755E9" w:rsidRPr="00183139" w:rsidRDefault="00C755E9">
            <w:pPr>
              <w:jc w:val="both"/>
              <w:rPr>
                <w:rFonts w:ascii="Arial" w:eastAsia="Arial" w:hAnsi="Arial" w:cs="Arial"/>
                <w:i/>
                <w:sz w:val="22"/>
                <w:szCs w:val="22"/>
              </w:rPr>
            </w:pPr>
            <w:r w:rsidRPr="00183139">
              <w:rPr>
                <w:rFonts w:ascii="Arial" w:eastAsia="Arial" w:hAnsi="Arial" w:cs="Arial"/>
                <w:i/>
                <w:sz w:val="22"/>
                <w:szCs w:val="22"/>
              </w:rPr>
              <w:t>Registered Auditor</w:t>
            </w:r>
          </w:p>
          <w:p w14:paraId="3952D5FF" w14:textId="362D4001" w:rsidR="00E43BCC" w:rsidRPr="00183139" w:rsidRDefault="00E43BCC">
            <w:pPr>
              <w:jc w:val="both"/>
              <w:rPr>
                <w:rFonts w:ascii="Arial" w:hAnsi="Arial" w:cs="Arial"/>
                <w:i/>
                <w:sz w:val="22"/>
                <w:szCs w:val="22"/>
              </w:rPr>
            </w:pPr>
            <w:r w:rsidRPr="00183139">
              <w:rPr>
                <w:rFonts w:ascii="Arial" w:eastAsia="Arial" w:hAnsi="Arial" w:cs="Arial"/>
                <w:i/>
                <w:sz w:val="22"/>
                <w:szCs w:val="22"/>
              </w:rPr>
              <w:t>[Date of auditor’s report]</w:t>
            </w:r>
          </w:p>
          <w:p w14:paraId="39E8693C" w14:textId="77777777" w:rsidR="00E43BCC" w:rsidRPr="00183139" w:rsidRDefault="00E43BCC">
            <w:pPr>
              <w:jc w:val="both"/>
              <w:rPr>
                <w:rFonts w:ascii="Arial" w:hAnsi="Arial" w:cs="Arial"/>
                <w:i/>
                <w:sz w:val="22"/>
                <w:szCs w:val="22"/>
              </w:rPr>
            </w:pPr>
            <w:r w:rsidRPr="00183139">
              <w:rPr>
                <w:rFonts w:ascii="Arial" w:eastAsia="Arial" w:hAnsi="Arial" w:cs="Arial"/>
                <w:i/>
                <w:sz w:val="22"/>
                <w:szCs w:val="22"/>
              </w:rPr>
              <w:t xml:space="preserve">[Auditor’s address] </w:t>
            </w:r>
          </w:p>
          <w:p w14:paraId="2419F538" w14:textId="77777777" w:rsidR="00E43BCC" w:rsidRPr="00183139" w:rsidRDefault="00E43BCC">
            <w:pPr>
              <w:jc w:val="both"/>
              <w:rPr>
                <w:rFonts w:ascii="Arial" w:hAnsi="Arial" w:cs="Arial"/>
                <w:i/>
                <w:sz w:val="22"/>
                <w:szCs w:val="22"/>
              </w:rPr>
            </w:pPr>
          </w:p>
        </w:tc>
        <w:tc>
          <w:tcPr>
            <w:tcW w:w="138" w:type="pct"/>
            <w:tcMar>
              <w:top w:w="5" w:type="dxa"/>
              <w:left w:w="113" w:type="dxa"/>
              <w:bottom w:w="5" w:type="dxa"/>
              <w:right w:w="113" w:type="dxa"/>
            </w:tcMar>
          </w:tcPr>
          <w:p w14:paraId="12E137B1" w14:textId="77777777" w:rsidR="00E43BCC" w:rsidRPr="00183139" w:rsidRDefault="00E43BCC">
            <w:pPr>
              <w:jc w:val="both"/>
              <w:rPr>
                <w:rFonts w:ascii="Arial" w:hAnsi="Arial" w:cs="Arial"/>
                <w:i/>
                <w:sz w:val="22"/>
                <w:szCs w:val="22"/>
              </w:rPr>
            </w:pPr>
          </w:p>
        </w:tc>
        <w:tc>
          <w:tcPr>
            <w:tcW w:w="2511" w:type="pct"/>
            <w:tcMar>
              <w:top w:w="5" w:type="dxa"/>
              <w:left w:w="113" w:type="dxa"/>
              <w:bottom w:w="5" w:type="dxa"/>
              <w:right w:w="113" w:type="dxa"/>
            </w:tcMar>
            <w:hideMark/>
          </w:tcPr>
          <w:p w14:paraId="65224CAD" w14:textId="77777777" w:rsidR="00E43BCC" w:rsidRPr="00183139" w:rsidRDefault="00E43BCC">
            <w:pPr>
              <w:jc w:val="both"/>
              <w:rPr>
                <w:rFonts w:ascii="Arial" w:hAnsi="Arial" w:cs="Arial"/>
                <w:i/>
                <w:sz w:val="22"/>
                <w:szCs w:val="22"/>
              </w:rPr>
            </w:pPr>
            <w:r w:rsidRPr="00183139">
              <w:rPr>
                <w:rFonts w:ascii="Arial" w:eastAsia="Arial" w:hAnsi="Arial" w:cs="Arial"/>
                <w:i/>
                <w:sz w:val="22"/>
                <w:szCs w:val="22"/>
              </w:rPr>
              <w:t>[Name of individual registered auditor]</w:t>
            </w:r>
          </w:p>
          <w:p w14:paraId="6FE47EB5" w14:textId="4DBF8E73" w:rsidR="00E43BCC" w:rsidRPr="00183139" w:rsidRDefault="00E43BCC">
            <w:pPr>
              <w:jc w:val="both"/>
              <w:rPr>
                <w:rFonts w:ascii="Arial" w:hAnsi="Arial" w:cs="Arial"/>
                <w:i/>
                <w:sz w:val="22"/>
                <w:szCs w:val="22"/>
              </w:rPr>
            </w:pPr>
            <w:r w:rsidRPr="00183139">
              <w:rPr>
                <w:rFonts w:ascii="Arial" w:eastAsia="Arial" w:hAnsi="Arial" w:cs="Arial"/>
                <w:i/>
                <w:sz w:val="22"/>
                <w:szCs w:val="22"/>
              </w:rPr>
              <w:t>[Capacity if not a sole practitioner: e.g. Director or Partner]</w:t>
            </w:r>
          </w:p>
          <w:p w14:paraId="4114E418" w14:textId="77777777" w:rsidR="00C755E9" w:rsidRPr="00183139" w:rsidRDefault="00C755E9">
            <w:pPr>
              <w:jc w:val="both"/>
              <w:rPr>
                <w:rFonts w:ascii="Arial" w:eastAsia="Arial" w:hAnsi="Arial" w:cs="Arial"/>
                <w:i/>
                <w:sz w:val="22"/>
                <w:szCs w:val="22"/>
              </w:rPr>
            </w:pPr>
            <w:r w:rsidRPr="00183139">
              <w:rPr>
                <w:rFonts w:ascii="Arial" w:eastAsia="Arial" w:hAnsi="Arial" w:cs="Arial"/>
                <w:i/>
                <w:sz w:val="22"/>
                <w:szCs w:val="22"/>
              </w:rPr>
              <w:t>Registered Auditor</w:t>
            </w:r>
          </w:p>
          <w:p w14:paraId="2BDDDB3E" w14:textId="16452314" w:rsidR="00E43BCC" w:rsidRPr="00183139" w:rsidRDefault="00E43BCC">
            <w:pPr>
              <w:jc w:val="both"/>
              <w:rPr>
                <w:rFonts w:ascii="Arial" w:hAnsi="Arial" w:cs="Arial"/>
                <w:i/>
                <w:sz w:val="22"/>
                <w:szCs w:val="22"/>
              </w:rPr>
            </w:pPr>
            <w:r w:rsidRPr="00183139">
              <w:rPr>
                <w:rFonts w:ascii="Arial" w:eastAsia="Arial" w:hAnsi="Arial" w:cs="Arial"/>
                <w:i/>
                <w:sz w:val="22"/>
                <w:szCs w:val="22"/>
              </w:rPr>
              <w:t>[Date of auditor’s report]</w:t>
            </w:r>
          </w:p>
          <w:p w14:paraId="7930AC2B" w14:textId="77777777" w:rsidR="00E43BCC" w:rsidRPr="00183139" w:rsidRDefault="00E43BCC">
            <w:pPr>
              <w:jc w:val="both"/>
              <w:rPr>
                <w:rFonts w:ascii="Arial" w:hAnsi="Arial" w:cs="Arial"/>
                <w:i/>
                <w:sz w:val="22"/>
                <w:szCs w:val="22"/>
              </w:rPr>
            </w:pPr>
            <w:r w:rsidRPr="00183139">
              <w:rPr>
                <w:rFonts w:ascii="Arial" w:eastAsia="Arial" w:hAnsi="Arial" w:cs="Arial"/>
                <w:i/>
                <w:sz w:val="22"/>
                <w:szCs w:val="22"/>
              </w:rPr>
              <w:t xml:space="preserve">[Auditor’s address] </w:t>
            </w:r>
          </w:p>
          <w:p w14:paraId="5B49D4DF" w14:textId="77777777" w:rsidR="00E43BCC" w:rsidRPr="00183139" w:rsidRDefault="00E43BCC">
            <w:pPr>
              <w:jc w:val="both"/>
              <w:rPr>
                <w:rFonts w:ascii="Arial" w:hAnsi="Arial" w:cs="Arial"/>
                <w:i/>
                <w:sz w:val="22"/>
                <w:szCs w:val="22"/>
              </w:rPr>
            </w:pPr>
          </w:p>
        </w:tc>
      </w:tr>
    </w:tbl>
    <w:p w14:paraId="355010B1" w14:textId="5E42D9D1" w:rsidR="009705A9" w:rsidRPr="00183139" w:rsidRDefault="00BD2D9B">
      <w:pPr>
        <w:tabs>
          <w:tab w:val="left" w:pos="2330"/>
        </w:tabs>
        <w:spacing w:before="120" w:after="120"/>
        <w:jc w:val="both"/>
        <w:rPr>
          <w:rFonts w:ascii="Arial" w:eastAsia="Arial" w:hAnsi="Arial" w:cs="Arial"/>
          <w:b/>
          <w:bCs/>
          <w:sz w:val="22"/>
          <w:szCs w:val="22"/>
        </w:rPr>
      </w:pPr>
      <w:r w:rsidRPr="00183139">
        <w:rPr>
          <w:rFonts w:ascii="Arial" w:eastAsia="Arial" w:hAnsi="Arial" w:cs="Arial"/>
          <w:b/>
          <w:bCs/>
          <w:sz w:val="22"/>
          <w:szCs w:val="22"/>
        </w:rPr>
        <w:br w:type="page"/>
      </w:r>
      <w:r w:rsidR="00E43BCC" w:rsidRPr="00183139">
        <w:rPr>
          <w:rFonts w:ascii="Arial" w:eastAsia="Arial" w:hAnsi="Arial" w:cs="Arial"/>
          <w:b/>
          <w:bCs/>
          <w:sz w:val="22"/>
          <w:szCs w:val="22"/>
        </w:rPr>
        <w:lastRenderedPageBreak/>
        <w:t>PART A: INDEPENDENT [AUDITOR’S/AUDITORS’</w:t>
      </w:r>
      <w:r w:rsidR="00F77D56" w:rsidRPr="00183139">
        <w:rPr>
          <w:rFonts w:ascii="Arial" w:eastAsia="Arial" w:hAnsi="Arial" w:cs="Arial"/>
          <w:b/>
          <w:bCs/>
          <w:sz w:val="22"/>
          <w:szCs w:val="22"/>
        </w:rPr>
        <w:t>, DELETE AS APPROPRIATE</w:t>
      </w:r>
      <w:r w:rsidR="00E43BCC" w:rsidRPr="00183139">
        <w:rPr>
          <w:rFonts w:ascii="Arial" w:eastAsia="Arial" w:hAnsi="Arial" w:cs="Arial"/>
          <w:b/>
          <w:bCs/>
          <w:sz w:val="22"/>
          <w:szCs w:val="22"/>
        </w:rPr>
        <w:t xml:space="preserve">] REPORT ON THE YEAR-END BA 610 RETURN </w:t>
      </w:r>
    </w:p>
    <w:p w14:paraId="5B9D38FB" w14:textId="77777777" w:rsidR="00E43BCC" w:rsidRPr="00183139" w:rsidRDefault="00E43BCC">
      <w:pPr>
        <w:tabs>
          <w:tab w:val="left" w:pos="2330"/>
        </w:tabs>
        <w:spacing w:before="120" w:after="120"/>
        <w:jc w:val="both"/>
        <w:rPr>
          <w:rFonts w:ascii="Arial" w:hAnsi="Arial" w:cs="Arial"/>
          <w:sz w:val="22"/>
          <w:szCs w:val="22"/>
        </w:rPr>
      </w:pPr>
      <w:r w:rsidRPr="00183139">
        <w:rPr>
          <w:rFonts w:ascii="Arial" w:eastAsia="Arial" w:hAnsi="Arial" w:cs="Arial"/>
          <w:b/>
          <w:bCs/>
          <w:sz w:val="22"/>
          <w:szCs w:val="22"/>
        </w:rPr>
        <w:t>Opinion</w:t>
      </w:r>
    </w:p>
    <w:p w14:paraId="399FD77D" w14:textId="7E25ADA7"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We have audited the </w:t>
      </w:r>
      <w:r w:rsidR="00120532" w:rsidRPr="00183139">
        <w:rPr>
          <w:rFonts w:ascii="Arial" w:eastAsia="Arial" w:hAnsi="Arial" w:cs="Arial"/>
          <w:sz w:val="22"/>
          <w:szCs w:val="22"/>
        </w:rPr>
        <w:t xml:space="preserve">year-end BA 610 return </w:t>
      </w:r>
      <w:r w:rsidR="003454B2">
        <w:rPr>
          <w:rFonts w:ascii="Arial" w:eastAsia="Arial" w:hAnsi="Arial" w:cs="Arial"/>
          <w:sz w:val="22"/>
          <w:szCs w:val="22"/>
        </w:rPr>
        <w:t xml:space="preserve">as specified </w:t>
      </w:r>
      <w:r w:rsidR="00653BD5" w:rsidRPr="000C6AD8">
        <w:rPr>
          <w:rFonts w:ascii="Arial" w:eastAsia="Arial" w:hAnsi="Arial" w:cs="Arial"/>
          <w:sz w:val="22"/>
          <w:szCs w:val="22"/>
        </w:rPr>
        <w:t>by the Prudential Authority</w:t>
      </w:r>
      <w:r w:rsidR="00653BD5">
        <w:rPr>
          <w:rFonts w:ascii="Arial" w:eastAsia="Arial" w:hAnsi="Arial" w:cs="Arial"/>
          <w:sz w:val="22"/>
          <w:szCs w:val="22"/>
        </w:rPr>
        <w:t xml:space="preserve"> </w:t>
      </w:r>
      <w:r w:rsidR="003454B2">
        <w:rPr>
          <w:rFonts w:ascii="Arial" w:eastAsia="Arial" w:hAnsi="Arial" w:cs="Arial"/>
          <w:sz w:val="22"/>
          <w:szCs w:val="22"/>
        </w:rPr>
        <w:t>in D</w:t>
      </w:r>
      <w:r w:rsidR="003454B2" w:rsidRPr="002A3BF0">
        <w:rPr>
          <w:rFonts w:ascii="Arial" w:eastAsia="Arial" w:hAnsi="Arial" w:cs="Arial"/>
          <w:sz w:val="22"/>
          <w:szCs w:val="22"/>
        </w:rPr>
        <w:t>irective XX of YYYY</w:t>
      </w:r>
      <w:r w:rsidR="00653BD5">
        <w:rPr>
          <w:rStyle w:val="FootnoteReference"/>
          <w:rFonts w:ascii="Arial" w:eastAsia="Arial" w:hAnsi="Arial" w:cs="Arial"/>
          <w:sz w:val="22"/>
          <w:szCs w:val="22"/>
        </w:rPr>
        <w:footnoteReference w:id="9"/>
      </w:r>
      <w:r w:rsidR="00C264B7" w:rsidRPr="00183139">
        <w:rPr>
          <w:rFonts w:ascii="Arial" w:eastAsia="Arial" w:hAnsi="Arial" w:cs="Arial"/>
          <w:sz w:val="22"/>
          <w:szCs w:val="22"/>
        </w:rPr>
        <w:t xml:space="preserve"> as the Part A Lines </w:t>
      </w:r>
      <w:r w:rsidR="00121E12" w:rsidRPr="00183139">
        <w:rPr>
          <w:rFonts w:ascii="Arial" w:eastAsia="Arial" w:hAnsi="Arial" w:cs="Arial"/>
          <w:sz w:val="22"/>
          <w:szCs w:val="22"/>
        </w:rPr>
        <w:t xml:space="preserve">of the </w:t>
      </w:r>
      <w:r w:rsidR="00121E12"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00121E12" w:rsidRPr="00183139">
        <w:rPr>
          <w:rFonts w:ascii="Arial" w:eastAsia="Arial" w:hAnsi="Arial" w:cs="Arial"/>
          <w:i/>
          <w:iCs/>
          <w:sz w:val="22"/>
          <w:szCs w:val="22"/>
        </w:rPr>
        <w:t xml:space="preserve">, delete as appropriate] </w:t>
      </w:r>
      <w:r w:rsidR="00121E12" w:rsidRPr="00183139">
        <w:rPr>
          <w:rFonts w:ascii="Arial" w:eastAsia="Arial" w:hAnsi="Arial" w:cs="Arial"/>
          <w:sz w:val="22"/>
          <w:szCs w:val="22"/>
        </w:rPr>
        <w:t xml:space="preserve">submitted to the PA for </w:t>
      </w:r>
      <w:r w:rsidR="00C755E9" w:rsidRPr="00183139">
        <w:rPr>
          <w:rFonts w:ascii="Arial" w:eastAsia="Arial" w:hAnsi="Arial" w:cs="Arial"/>
          <w:i/>
          <w:iCs/>
          <w:sz w:val="22"/>
          <w:szCs w:val="22"/>
        </w:rPr>
        <w:t>[</w:t>
      </w:r>
      <w:r w:rsidR="00121E12" w:rsidRPr="00183139">
        <w:rPr>
          <w:rFonts w:ascii="Arial" w:eastAsia="Arial" w:hAnsi="Arial" w:cs="Arial"/>
          <w:i/>
          <w:iCs/>
          <w:sz w:val="22"/>
          <w:szCs w:val="22"/>
        </w:rPr>
        <w:t>insert year-end</w:t>
      </w:r>
      <w:r w:rsidR="00213F74" w:rsidRPr="00183139">
        <w:rPr>
          <w:rFonts w:ascii="Arial" w:eastAsia="Arial" w:hAnsi="Arial" w:cs="Arial"/>
          <w:i/>
          <w:iCs/>
          <w:sz w:val="22"/>
          <w:szCs w:val="22"/>
        </w:rPr>
        <w:t xml:space="preserve"> date</w:t>
      </w:r>
      <w:r w:rsidR="00C755E9" w:rsidRPr="00183139">
        <w:rPr>
          <w:rFonts w:ascii="Arial" w:eastAsia="Arial" w:hAnsi="Arial" w:cs="Arial"/>
          <w:i/>
          <w:iCs/>
          <w:sz w:val="22"/>
          <w:szCs w:val="22"/>
        </w:rPr>
        <w:t>]</w:t>
      </w:r>
      <w:r w:rsidR="00C264B7" w:rsidRPr="00287789">
        <w:rPr>
          <w:rFonts w:ascii="Arial" w:eastAsia="Arial" w:hAnsi="Arial"/>
          <w:i/>
          <w:sz w:val="22"/>
        </w:rPr>
        <w:t xml:space="preserve"> </w:t>
      </w:r>
      <w:r w:rsidRPr="00183139">
        <w:rPr>
          <w:rFonts w:ascii="Arial" w:eastAsia="Arial" w:hAnsi="Arial" w:cs="Arial"/>
          <w:sz w:val="22"/>
          <w:szCs w:val="22"/>
        </w:rPr>
        <w:t xml:space="preserve">(the “Part </w:t>
      </w:r>
      <w:r w:rsidR="00B67259" w:rsidRPr="00183139">
        <w:rPr>
          <w:rFonts w:ascii="Arial" w:eastAsia="Arial" w:hAnsi="Arial" w:cs="Arial"/>
          <w:sz w:val="22"/>
          <w:szCs w:val="22"/>
        </w:rPr>
        <w:t>A</w:t>
      </w:r>
      <w:r w:rsidRPr="00183139">
        <w:rPr>
          <w:rFonts w:ascii="Arial" w:eastAsia="Arial" w:hAnsi="Arial" w:cs="Arial"/>
          <w:sz w:val="22"/>
          <w:szCs w:val="22"/>
        </w:rPr>
        <w:t xml:space="preserve"> </w:t>
      </w:r>
      <w:r w:rsidR="007C2E9F"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for the purpose of complying with Regulations 46(1) and 46(2)(a).</w:t>
      </w:r>
    </w:p>
    <w:p w14:paraId="441ABC3D"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In our opinion, the Part A </w:t>
      </w:r>
      <w:r w:rsidR="007C2E9F"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of the </w:t>
      </w:r>
      <w:r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w:t>
      </w:r>
      <w:r w:rsidR="00213F74" w:rsidRPr="00183139">
        <w:rPr>
          <w:rFonts w:ascii="Arial" w:eastAsia="Arial" w:hAnsi="Arial" w:cs="Arial"/>
          <w:sz w:val="22"/>
          <w:szCs w:val="22"/>
        </w:rPr>
        <w:t xml:space="preserve">for </w:t>
      </w:r>
      <w:r w:rsidRPr="00183139">
        <w:rPr>
          <w:rFonts w:ascii="Arial" w:eastAsia="Arial" w:hAnsi="Arial" w:cs="Arial"/>
          <w:i/>
          <w:sz w:val="22"/>
          <w:szCs w:val="22"/>
        </w:rPr>
        <w:t>[</w:t>
      </w:r>
      <w:r w:rsidRPr="00183139">
        <w:rPr>
          <w:rFonts w:ascii="Arial" w:eastAsia="Arial" w:hAnsi="Arial" w:cs="Arial"/>
          <w:i/>
          <w:iCs/>
          <w:sz w:val="22"/>
          <w:szCs w:val="22"/>
        </w:rPr>
        <w:t>insert year-end date</w:t>
      </w:r>
      <w:r w:rsidRPr="00183139">
        <w:rPr>
          <w:rFonts w:ascii="Arial" w:eastAsia="Arial" w:hAnsi="Arial" w:cs="Arial"/>
          <w:i/>
          <w:sz w:val="22"/>
          <w:szCs w:val="22"/>
        </w:rPr>
        <w:t>]</w:t>
      </w:r>
      <w:r w:rsidRPr="00183139">
        <w:rPr>
          <w:rFonts w:ascii="Arial" w:eastAsia="Arial" w:hAnsi="Arial" w:cs="Arial"/>
          <w:sz w:val="22"/>
          <w:szCs w:val="22"/>
        </w:rPr>
        <w:t xml:space="preserve"> are prepared, in all material respects, in accordance with the provisions specified in Regulation 46(2)(a).</w:t>
      </w:r>
    </w:p>
    <w:p w14:paraId="50B4443B" w14:textId="77777777" w:rsidR="002B19DE" w:rsidRPr="00183139" w:rsidRDefault="00881718">
      <w:pPr>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183139">
        <w:rPr>
          <w:rFonts w:ascii="Arial" w:hAnsi="Arial" w:cs="Arial"/>
          <w:b/>
          <w:bCs/>
          <w:color w:val="FF0000"/>
          <w:sz w:val="22"/>
          <w:szCs w:val="22"/>
        </w:rPr>
        <w:t>IF A QUALIFIED OPINION IS EXPRESSED</w:t>
      </w:r>
      <w:r w:rsidR="00801DFE" w:rsidRPr="00183139">
        <w:rPr>
          <w:rFonts w:ascii="Arial" w:hAnsi="Arial" w:cs="Arial"/>
          <w:b/>
          <w:bCs/>
          <w:color w:val="FF0000"/>
          <w:sz w:val="22"/>
          <w:szCs w:val="22"/>
        </w:rPr>
        <w:t>,</w:t>
      </w:r>
      <w:r w:rsidRPr="00183139">
        <w:rPr>
          <w:rFonts w:ascii="Arial" w:hAnsi="Arial" w:cs="Arial"/>
          <w:b/>
          <w:bCs/>
          <w:color w:val="FF0000"/>
          <w:sz w:val="22"/>
          <w:szCs w:val="22"/>
        </w:rPr>
        <w:t xml:space="preserve"> </w:t>
      </w:r>
      <w:r w:rsidRPr="00183139">
        <w:rPr>
          <w:rFonts w:ascii="Arial" w:hAnsi="Arial" w:cs="Arial"/>
          <w:b/>
          <w:bCs/>
          <w:color w:val="FF0000"/>
          <w:sz w:val="22"/>
          <w:szCs w:val="22"/>
          <w:u w:val="single"/>
        </w:rPr>
        <w:t>REPLACE</w:t>
      </w:r>
      <w:r w:rsidRPr="00183139">
        <w:rPr>
          <w:rFonts w:ascii="Arial" w:hAnsi="Arial" w:cs="Arial"/>
          <w:b/>
          <w:bCs/>
          <w:color w:val="FF0000"/>
          <w:sz w:val="22"/>
          <w:szCs w:val="22"/>
        </w:rPr>
        <w:t xml:space="preserve"> ABOVE TWO PARAGRAPHS WITH</w:t>
      </w:r>
      <w:r w:rsidR="00914695" w:rsidRPr="00183139">
        <w:rPr>
          <w:rFonts w:ascii="Arial" w:hAnsi="Arial" w:cs="Arial"/>
          <w:b/>
          <w:bCs/>
          <w:color w:val="FF0000"/>
          <w:sz w:val="22"/>
          <w:szCs w:val="22"/>
        </w:rPr>
        <w:t xml:space="preserve"> THE FOLLOWING</w:t>
      </w:r>
      <w:r w:rsidRPr="00183139">
        <w:rPr>
          <w:rFonts w:ascii="Arial" w:eastAsia="Arial" w:hAnsi="Arial" w:cs="Arial"/>
          <w:b/>
          <w:bCs/>
          <w:color w:val="FF0000"/>
          <w:sz w:val="22"/>
          <w:szCs w:val="22"/>
        </w:rPr>
        <w:t xml:space="preserve">: </w:t>
      </w:r>
    </w:p>
    <w:p w14:paraId="2EAA5DA2" w14:textId="77777777" w:rsidR="002B19DE" w:rsidRPr="00183139" w:rsidRDefault="00E43BCC">
      <w:pPr>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183139">
        <w:rPr>
          <w:rFonts w:ascii="Arial" w:eastAsia="Arial" w:hAnsi="Arial" w:cs="Arial"/>
          <w:b/>
          <w:bCs/>
          <w:color w:val="FF0000"/>
          <w:sz w:val="22"/>
          <w:szCs w:val="22"/>
        </w:rPr>
        <w:t>Qualified Opinion</w:t>
      </w:r>
    </w:p>
    <w:p w14:paraId="58D6CD4B" w14:textId="547F4146" w:rsidR="00E43BCC" w:rsidRPr="00183139" w:rsidRDefault="00E43BCC">
      <w:pPr>
        <w:pBdr>
          <w:top w:val="single" w:sz="4" w:space="1" w:color="auto"/>
          <w:left w:val="single" w:sz="4" w:space="1" w:color="auto"/>
          <w:bottom w:val="single" w:sz="4" w:space="1" w:color="auto"/>
          <w:right w:val="single" w:sz="4" w:space="1" w:color="auto"/>
        </w:pBdr>
        <w:spacing w:before="120" w:after="120"/>
        <w:ind w:left="35" w:right="35"/>
        <w:jc w:val="both"/>
        <w:rPr>
          <w:rFonts w:ascii="Arial" w:eastAsia="Arial" w:hAnsi="Arial" w:cs="Arial"/>
          <w:color w:val="FF0000"/>
          <w:sz w:val="22"/>
          <w:szCs w:val="22"/>
        </w:rPr>
      </w:pPr>
      <w:r w:rsidRPr="00183139">
        <w:rPr>
          <w:rFonts w:ascii="Arial" w:eastAsia="Arial" w:hAnsi="Arial" w:cs="Arial"/>
          <w:color w:val="FF0000"/>
          <w:sz w:val="22"/>
          <w:szCs w:val="22"/>
        </w:rPr>
        <w:t xml:space="preserve">We have </w:t>
      </w:r>
      <w:r w:rsidRPr="00C544F2">
        <w:rPr>
          <w:rFonts w:ascii="Arial" w:eastAsia="Arial" w:hAnsi="Arial" w:cs="Arial"/>
          <w:color w:val="FF0000"/>
          <w:sz w:val="22"/>
          <w:szCs w:val="22"/>
        </w:rPr>
        <w:t xml:space="preserve">audited the </w:t>
      </w:r>
      <w:r w:rsidR="00AF56C2" w:rsidRPr="000E1BC6">
        <w:rPr>
          <w:rFonts w:ascii="Arial" w:eastAsia="Arial" w:hAnsi="Arial" w:cs="Arial"/>
          <w:color w:val="FF0000"/>
          <w:sz w:val="22"/>
          <w:szCs w:val="22"/>
        </w:rPr>
        <w:t xml:space="preserve">year-end </w:t>
      </w:r>
      <w:r w:rsidR="00AF56C2" w:rsidRPr="003454B2">
        <w:rPr>
          <w:rFonts w:ascii="Arial" w:eastAsia="Arial" w:hAnsi="Arial" w:cs="Arial"/>
          <w:color w:val="FF0000"/>
          <w:sz w:val="22"/>
          <w:szCs w:val="22"/>
        </w:rPr>
        <w:t xml:space="preserve">BA 610 return </w:t>
      </w:r>
      <w:r w:rsidR="003454B2" w:rsidRPr="003454B2">
        <w:rPr>
          <w:rFonts w:ascii="Arial" w:eastAsia="Arial" w:hAnsi="Arial" w:cs="Arial"/>
          <w:color w:val="FF0000"/>
          <w:sz w:val="22"/>
          <w:szCs w:val="22"/>
        </w:rPr>
        <w:t xml:space="preserve">as specified by </w:t>
      </w:r>
      <w:r w:rsidR="00646D62" w:rsidRPr="003454B2">
        <w:rPr>
          <w:rFonts w:ascii="Arial" w:eastAsia="Arial" w:hAnsi="Arial" w:cs="Arial"/>
          <w:color w:val="FF0000"/>
          <w:sz w:val="22"/>
          <w:szCs w:val="22"/>
        </w:rPr>
        <w:t xml:space="preserve">the Prudential Authority </w:t>
      </w:r>
      <w:r w:rsidR="003454B2" w:rsidRPr="003454B2">
        <w:rPr>
          <w:rFonts w:ascii="Arial" w:eastAsia="Arial" w:hAnsi="Arial" w:cs="Arial"/>
          <w:color w:val="FF0000"/>
          <w:sz w:val="22"/>
          <w:szCs w:val="22"/>
        </w:rPr>
        <w:t>in Directive XX of YYYY</w:t>
      </w:r>
      <w:r w:rsidR="00646D62">
        <w:rPr>
          <w:rStyle w:val="FootnoteReference"/>
          <w:rFonts w:ascii="Arial" w:eastAsia="Arial" w:hAnsi="Arial" w:cs="Arial"/>
          <w:sz w:val="22"/>
          <w:szCs w:val="22"/>
        </w:rPr>
        <w:footnoteReference w:id="10"/>
      </w:r>
      <w:r w:rsidR="00C264B7" w:rsidRPr="003454B2">
        <w:rPr>
          <w:rFonts w:ascii="Arial" w:eastAsia="Arial" w:hAnsi="Arial" w:cs="Arial"/>
          <w:color w:val="FF0000"/>
          <w:sz w:val="22"/>
          <w:szCs w:val="22"/>
        </w:rPr>
        <w:t xml:space="preserve"> as the </w:t>
      </w:r>
      <w:r w:rsidR="00C264B7" w:rsidRPr="000E1BC6">
        <w:rPr>
          <w:rFonts w:ascii="Arial" w:eastAsia="Arial" w:hAnsi="Arial" w:cs="Arial"/>
          <w:color w:val="FF0000"/>
          <w:sz w:val="22"/>
          <w:szCs w:val="22"/>
        </w:rPr>
        <w:t xml:space="preserve">Part A Lines </w:t>
      </w:r>
      <w:r w:rsidR="00213F74" w:rsidRPr="000478C0">
        <w:rPr>
          <w:rFonts w:ascii="Arial" w:eastAsia="Arial" w:hAnsi="Arial" w:cs="Arial"/>
          <w:color w:val="FF0000"/>
          <w:sz w:val="22"/>
          <w:szCs w:val="22"/>
        </w:rPr>
        <w:t xml:space="preserve">of the </w:t>
      </w:r>
      <w:r w:rsidR="00213F74" w:rsidRPr="000478C0">
        <w:rPr>
          <w:rFonts w:ascii="Arial" w:eastAsia="Arial" w:hAnsi="Arial" w:cs="Arial"/>
          <w:i/>
          <w:iCs/>
          <w:color w:val="FF0000"/>
          <w:sz w:val="22"/>
          <w:szCs w:val="22"/>
        </w:rPr>
        <w:t>[</w:t>
      </w:r>
      <w:r w:rsidR="00373428" w:rsidRPr="00C611F0">
        <w:rPr>
          <w:rFonts w:ascii="Arial" w:eastAsia="Arial" w:hAnsi="Arial" w:cs="Arial"/>
          <w:i/>
          <w:iCs/>
          <w:color w:val="FF0000"/>
          <w:sz w:val="22"/>
          <w:szCs w:val="22"/>
        </w:rPr>
        <w:t>Bank/Branch</w:t>
      </w:r>
      <w:r w:rsidR="00213F74" w:rsidRPr="00C544F2">
        <w:rPr>
          <w:rFonts w:ascii="Arial" w:eastAsia="Arial" w:hAnsi="Arial" w:cs="Arial"/>
          <w:i/>
          <w:iCs/>
          <w:color w:val="FF0000"/>
          <w:sz w:val="22"/>
          <w:szCs w:val="22"/>
        </w:rPr>
        <w:t>, delete as appropriate]</w:t>
      </w:r>
      <w:r w:rsidR="00213F74" w:rsidRPr="00C544F2">
        <w:rPr>
          <w:rFonts w:ascii="Arial" w:eastAsia="Arial" w:hAnsi="Arial" w:cs="Arial"/>
          <w:color w:val="FF0000"/>
          <w:sz w:val="22"/>
          <w:szCs w:val="22"/>
        </w:rPr>
        <w:t xml:space="preserve"> submitted </w:t>
      </w:r>
      <w:r w:rsidR="00213F74" w:rsidRPr="00183139">
        <w:rPr>
          <w:rFonts w:ascii="Arial" w:eastAsia="Arial" w:hAnsi="Arial" w:cs="Arial"/>
          <w:color w:val="FF0000"/>
          <w:sz w:val="22"/>
          <w:szCs w:val="22"/>
        </w:rPr>
        <w:t xml:space="preserve">to the PA for </w:t>
      </w:r>
      <w:r w:rsidR="00213F74" w:rsidRPr="00183139">
        <w:rPr>
          <w:rFonts w:ascii="Arial" w:eastAsia="Arial" w:hAnsi="Arial" w:cs="Arial"/>
          <w:i/>
          <w:iCs/>
          <w:color w:val="FF0000"/>
          <w:sz w:val="22"/>
          <w:szCs w:val="22"/>
        </w:rPr>
        <w:t>(insert year-end date</w:t>
      </w:r>
      <w:r w:rsidR="00213F74" w:rsidRPr="00287789">
        <w:rPr>
          <w:rFonts w:ascii="Arial" w:eastAsia="Arial" w:hAnsi="Arial"/>
          <w:i/>
          <w:color w:val="FF0000"/>
          <w:sz w:val="22"/>
        </w:rPr>
        <w:t>)</w:t>
      </w:r>
      <w:r w:rsidR="00C264B7" w:rsidRPr="00287789">
        <w:rPr>
          <w:rFonts w:ascii="Arial" w:eastAsia="Arial" w:hAnsi="Arial"/>
          <w:i/>
          <w:color w:val="FF0000"/>
          <w:sz w:val="22"/>
        </w:rPr>
        <w:t xml:space="preserve"> </w:t>
      </w:r>
      <w:r w:rsidRPr="00183139">
        <w:rPr>
          <w:rFonts w:ascii="Arial" w:eastAsia="Arial" w:hAnsi="Arial" w:cs="Arial"/>
          <w:color w:val="FF0000"/>
          <w:sz w:val="22"/>
          <w:szCs w:val="22"/>
        </w:rPr>
        <w:t xml:space="preserve">(the “Part </w:t>
      </w:r>
      <w:r w:rsidR="00C16077" w:rsidRPr="00183139">
        <w:rPr>
          <w:rFonts w:ascii="Arial" w:eastAsia="Arial" w:hAnsi="Arial" w:cs="Arial"/>
          <w:color w:val="FF0000"/>
          <w:sz w:val="22"/>
          <w:szCs w:val="22"/>
        </w:rPr>
        <w:t>A</w:t>
      </w:r>
      <w:r w:rsidRPr="00183139">
        <w:rPr>
          <w:rFonts w:ascii="Arial" w:eastAsia="Arial" w:hAnsi="Arial" w:cs="Arial"/>
          <w:color w:val="FF0000"/>
          <w:sz w:val="22"/>
          <w:szCs w:val="22"/>
        </w:rPr>
        <w:t xml:space="preserve"> </w:t>
      </w:r>
      <w:r w:rsidR="006835B8" w:rsidRPr="00183139">
        <w:rPr>
          <w:rFonts w:ascii="Arial" w:eastAsia="Arial" w:hAnsi="Arial" w:cs="Arial"/>
          <w:color w:val="FF0000"/>
          <w:sz w:val="22"/>
          <w:szCs w:val="22"/>
        </w:rPr>
        <w:t>L</w:t>
      </w:r>
      <w:r w:rsidR="009705A9" w:rsidRPr="00183139">
        <w:rPr>
          <w:rFonts w:ascii="Arial" w:eastAsia="Arial" w:hAnsi="Arial" w:cs="Arial"/>
          <w:color w:val="FF0000"/>
          <w:sz w:val="22"/>
          <w:szCs w:val="22"/>
        </w:rPr>
        <w:t>ines</w:t>
      </w:r>
      <w:r w:rsidRPr="00183139">
        <w:rPr>
          <w:rFonts w:ascii="Arial" w:eastAsia="Arial" w:hAnsi="Arial" w:cs="Arial"/>
          <w:color w:val="FF0000"/>
          <w:sz w:val="22"/>
          <w:szCs w:val="22"/>
        </w:rPr>
        <w:t>”) for the purpose of complying with Regulations 46(1) and 46(2)(a).</w:t>
      </w:r>
    </w:p>
    <w:p w14:paraId="438E8DFD" w14:textId="46C272A7" w:rsidR="00E43BCC" w:rsidRPr="00183139" w:rsidRDefault="00E43BCC">
      <w:pPr>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183139">
        <w:rPr>
          <w:rFonts w:ascii="Arial" w:eastAsia="Arial" w:hAnsi="Arial" w:cs="Arial"/>
          <w:color w:val="FF0000"/>
          <w:sz w:val="22"/>
          <w:szCs w:val="22"/>
        </w:rPr>
        <w:t xml:space="preserve">In our opinion, except for the effects of the matter(s) described in the </w:t>
      </w:r>
      <w:r w:rsidRPr="00183139">
        <w:rPr>
          <w:rFonts w:ascii="Arial" w:eastAsia="Arial" w:hAnsi="Arial" w:cs="Arial"/>
          <w:i/>
          <w:color w:val="FF0000"/>
          <w:sz w:val="22"/>
          <w:szCs w:val="22"/>
        </w:rPr>
        <w:t>Basis for Qualified Opinion</w:t>
      </w:r>
      <w:r w:rsidRPr="00183139">
        <w:rPr>
          <w:rFonts w:ascii="Arial" w:eastAsia="Arial" w:hAnsi="Arial" w:cs="Arial"/>
          <w:color w:val="FF0000"/>
          <w:sz w:val="22"/>
          <w:szCs w:val="22"/>
        </w:rPr>
        <w:t xml:space="preserve"> </w:t>
      </w:r>
      <w:r w:rsidR="00DE5A2C">
        <w:rPr>
          <w:rFonts w:ascii="Arial" w:eastAsia="Arial" w:hAnsi="Arial" w:cs="Arial"/>
          <w:color w:val="FF0000"/>
          <w:sz w:val="22"/>
          <w:szCs w:val="22"/>
        </w:rPr>
        <w:t>paragraph below</w:t>
      </w:r>
      <w:r w:rsidRPr="00183139">
        <w:rPr>
          <w:rFonts w:ascii="Arial" w:eastAsia="Arial" w:hAnsi="Arial" w:cs="Arial"/>
          <w:color w:val="FF0000"/>
          <w:sz w:val="22"/>
          <w:szCs w:val="22"/>
        </w:rPr>
        <w:t xml:space="preserve">, the Part A </w:t>
      </w:r>
      <w:r w:rsidR="006835B8" w:rsidRPr="00183139">
        <w:rPr>
          <w:rFonts w:ascii="Arial" w:eastAsia="Arial" w:hAnsi="Arial" w:cs="Arial"/>
          <w:color w:val="FF0000"/>
          <w:sz w:val="22"/>
          <w:szCs w:val="22"/>
        </w:rPr>
        <w:t>L</w:t>
      </w:r>
      <w:r w:rsidR="009705A9" w:rsidRPr="00183139">
        <w:rPr>
          <w:rFonts w:ascii="Arial" w:eastAsia="Arial" w:hAnsi="Arial" w:cs="Arial"/>
          <w:color w:val="FF0000"/>
          <w:sz w:val="22"/>
          <w:szCs w:val="22"/>
        </w:rPr>
        <w:t>ines</w:t>
      </w:r>
      <w:r w:rsidRPr="00183139">
        <w:rPr>
          <w:rFonts w:ascii="Arial" w:eastAsia="Arial" w:hAnsi="Arial" w:cs="Arial"/>
          <w:color w:val="FF0000"/>
          <w:sz w:val="22"/>
          <w:szCs w:val="22"/>
        </w:rPr>
        <w:t xml:space="preserve"> of the </w:t>
      </w:r>
      <w:r w:rsidRPr="00183139">
        <w:rPr>
          <w:rFonts w:ascii="Arial" w:eastAsia="Arial" w:hAnsi="Arial" w:cs="Arial"/>
          <w:i/>
          <w:iCs/>
          <w:color w:val="FF0000"/>
          <w:sz w:val="22"/>
          <w:szCs w:val="22"/>
        </w:rPr>
        <w:t>[</w:t>
      </w:r>
      <w:r w:rsidR="00373428" w:rsidRPr="00183139">
        <w:rPr>
          <w:rFonts w:ascii="Arial" w:eastAsia="Arial" w:hAnsi="Arial" w:cs="Arial"/>
          <w:i/>
          <w:iCs/>
          <w:color w:val="FF0000"/>
          <w:sz w:val="22"/>
          <w:szCs w:val="22"/>
        </w:rPr>
        <w:t>Bank/Branch</w:t>
      </w:r>
      <w:r w:rsidRPr="00183139">
        <w:rPr>
          <w:rFonts w:ascii="Arial" w:eastAsia="Arial" w:hAnsi="Arial" w:cs="Arial"/>
          <w:i/>
          <w:iCs/>
          <w:color w:val="FF0000"/>
          <w:sz w:val="22"/>
          <w:szCs w:val="22"/>
        </w:rPr>
        <w:t>, delete as appropriate]</w:t>
      </w:r>
      <w:r w:rsidRPr="00183139">
        <w:rPr>
          <w:rFonts w:ascii="Arial" w:eastAsia="Arial" w:hAnsi="Arial" w:cs="Arial"/>
          <w:color w:val="FF0000"/>
          <w:sz w:val="22"/>
          <w:szCs w:val="22"/>
        </w:rPr>
        <w:t xml:space="preserve"> </w:t>
      </w:r>
      <w:r w:rsidR="00473F4C" w:rsidRPr="00183139">
        <w:rPr>
          <w:rFonts w:ascii="Arial" w:eastAsia="Arial" w:hAnsi="Arial" w:cs="Arial"/>
          <w:color w:val="FF0000"/>
          <w:sz w:val="22"/>
          <w:szCs w:val="22"/>
        </w:rPr>
        <w:t>for</w:t>
      </w:r>
      <w:r w:rsidRPr="00183139">
        <w:rPr>
          <w:rFonts w:ascii="Arial" w:eastAsia="Arial" w:hAnsi="Arial" w:cs="Arial"/>
          <w:color w:val="FF0000"/>
          <w:sz w:val="22"/>
          <w:szCs w:val="22"/>
        </w:rPr>
        <w:t xml:space="preserve"> </w:t>
      </w:r>
      <w:r w:rsidRPr="00183139">
        <w:rPr>
          <w:rFonts w:ascii="Arial" w:eastAsia="Arial" w:hAnsi="Arial" w:cs="Arial"/>
          <w:i/>
          <w:color w:val="FF0000"/>
          <w:sz w:val="22"/>
          <w:szCs w:val="22"/>
        </w:rPr>
        <w:t>[</w:t>
      </w:r>
      <w:r w:rsidRPr="00183139">
        <w:rPr>
          <w:rFonts w:ascii="Arial" w:eastAsia="Arial" w:hAnsi="Arial" w:cs="Arial"/>
          <w:i/>
          <w:iCs/>
          <w:color w:val="FF0000"/>
          <w:sz w:val="22"/>
          <w:szCs w:val="22"/>
        </w:rPr>
        <w:t>insert year-end date</w:t>
      </w:r>
      <w:r w:rsidRPr="00183139">
        <w:rPr>
          <w:rFonts w:ascii="Arial" w:eastAsia="Arial" w:hAnsi="Arial" w:cs="Arial"/>
          <w:i/>
          <w:color w:val="FF0000"/>
          <w:sz w:val="22"/>
          <w:szCs w:val="22"/>
        </w:rPr>
        <w:t>]</w:t>
      </w:r>
      <w:r w:rsidRPr="00183139">
        <w:rPr>
          <w:rFonts w:ascii="Arial" w:eastAsia="Arial" w:hAnsi="Arial" w:cs="Arial"/>
          <w:color w:val="FF0000"/>
          <w:sz w:val="22"/>
          <w:szCs w:val="22"/>
        </w:rPr>
        <w:t xml:space="preserve"> are prepared, in all material respects, in accordance with the provisions specified in Regulation 46(2)(a).</w:t>
      </w:r>
    </w:p>
    <w:p w14:paraId="4EE9F149" w14:textId="77777777" w:rsidR="002B19DE" w:rsidRPr="00183139" w:rsidRDefault="00881718">
      <w:pPr>
        <w:pBdr>
          <w:top w:val="single" w:sz="6" w:space="1" w:color="000000"/>
          <w:left w:val="single" w:sz="6" w:space="1" w:color="000000"/>
          <w:bottom w:val="single" w:sz="6" w:space="1" w:color="000000"/>
          <w:right w:val="single" w:sz="6" w:space="1" w:color="000000"/>
        </w:pBdr>
        <w:spacing w:before="120" w:after="120"/>
        <w:ind w:left="35" w:right="35"/>
        <w:jc w:val="both"/>
        <w:rPr>
          <w:rFonts w:ascii="Arial" w:hAnsi="Arial" w:cs="Arial"/>
          <w:color w:val="FF0000"/>
          <w:sz w:val="22"/>
          <w:szCs w:val="22"/>
        </w:rPr>
      </w:pPr>
      <w:r w:rsidRPr="00183139">
        <w:rPr>
          <w:rFonts w:ascii="Arial" w:hAnsi="Arial" w:cs="Arial"/>
          <w:b/>
          <w:bCs/>
          <w:color w:val="FF0000"/>
          <w:sz w:val="22"/>
          <w:szCs w:val="22"/>
        </w:rPr>
        <w:t>IF A QUALIFIED OPINION IS EXPRESSED</w:t>
      </w:r>
      <w:r w:rsidRPr="00183139">
        <w:rPr>
          <w:rFonts w:ascii="Arial" w:eastAsia="Arial" w:hAnsi="Arial" w:cs="Arial"/>
          <w:b/>
          <w:bCs/>
          <w:color w:val="FF0000"/>
          <w:sz w:val="22"/>
          <w:szCs w:val="22"/>
        </w:rPr>
        <w:t xml:space="preserve">, ALSO </w:t>
      </w:r>
      <w:r w:rsidRPr="00183139">
        <w:rPr>
          <w:rFonts w:ascii="Arial" w:eastAsia="Arial" w:hAnsi="Arial" w:cs="Arial"/>
          <w:b/>
          <w:bCs/>
          <w:color w:val="FF0000"/>
          <w:sz w:val="22"/>
          <w:szCs w:val="22"/>
          <w:u w:val="single" w:color="FF0000"/>
        </w:rPr>
        <w:t>ADD</w:t>
      </w:r>
      <w:r w:rsidRPr="00183139">
        <w:rPr>
          <w:rFonts w:ascii="Arial" w:eastAsia="Arial" w:hAnsi="Arial" w:cs="Arial"/>
          <w:b/>
          <w:bCs/>
          <w:color w:val="FF0000"/>
          <w:sz w:val="22"/>
          <w:szCs w:val="22"/>
        </w:rPr>
        <w:t xml:space="preserve"> THE FOLLOWING:</w:t>
      </w:r>
      <w:r w:rsidRPr="00183139">
        <w:rPr>
          <w:rFonts w:ascii="Arial" w:hAnsi="Arial" w:cs="Arial"/>
          <w:color w:val="FF0000"/>
          <w:sz w:val="22"/>
          <w:szCs w:val="22"/>
        </w:rPr>
        <w:t xml:space="preserve"> </w:t>
      </w:r>
    </w:p>
    <w:p w14:paraId="7FDA5735" w14:textId="77777777" w:rsidR="002B19DE" w:rsidRPr="00183139" w:rsidRDefault="00E43BCC">
      <w:pPr>
        <w:pBdr>
          <w:top w:val="single" w:sz="6" w:space="1" w:color="000000"/>
          <w:left w:val="single" w:sz="6" w:space="1" w:color="000000"/>
          <w:bottom w:val="single" w:sz="6" w:space="1" w:color="000000"/>
          <w:right w:val="single" w:sz="6" w:space="1" w:color="000000"/>
        </w:pBdr>
        <w:spacing w:before="120" w:after="120"/>
        <w:ind w:left="35" w:right="35"/>
        <w:jc w:val="both"/>
        <w:rPr>
          <w:rFonts w:ascii="Arial" w:hAnsi="Arial" w:cs="Arial"/>
          <w:color w:val="FF0000"/>
          <w:sz w:val="22"/>
          <w:szCs w:val="22"/>
        </w:rPr>
      </w:pPr>
      <w:r w:rsidRPr="00183139">
        <w:rPr>
          <w:rFonts w:ascii="Arial" w:eastAsia="Arial" w:hAnsi="Arial" w:cs="Arial"/>
          <w:b/>
          <w:bCs/>
          <w:color w:val="FF0000"/>
          <w:sz w:val="22"/>
          <w:szCs w:val="22"/>
        </w:rPr>
        <w:t>Basis for Qualified Opinion</w:t>
      </w:r>
    </w:p>
    <w:p w14:paraId="76507659" w14:textId="77777777" w:rsidR="002B19DE" w:rsidRPr="00183139" w:rsidRDefault="00E43BCC">
      <w:pPr>
        <w:pBdr>
          <w:top w:val="single" w:sz="6" w:space="1" w:color="000000"/>
          <w:left w:val="single" w:sz="6" w:space="1" w:color="000000"/>
          <w:bottom w:val="single" w:sz="6" w:space="1" w:color="000000"/>
          <w:right w:val="single" w:sz="6" w:space="1" w:color="000000"/>
        </w:pBdr>
        <w:spacing w:before="120" w:after="120"/>
        <w:ind w:left="35" w:right="35"/>
        <w:jc w:val="both"/>
        <w:rPr>
          <w:rFonts w:ascii="Arial" w:hAnsi="Arial" w:cs="Arial"/>
          <w:color w:val="FF0000"/>
          <w:sz w:val="22"/>
          <w:szCs w:val="22"/>
        </w:rPr>
      </w:pPr>
      <w:r w:rsidRPr="00183139">
        <w:rPr>
          <w:rFonts w:ascii="Arial" w:eastAsia="Arial" w:hAnsi="Arial" w:cs="Arial"/>
          <w:color w:val="FF0000"/>
          <w:sz w:val="22"/>
          <w:szCs w:val="22"/>
        </w:rPr>
        <w:t>Our basis for qualification has been noted in Appendix A</w:t>
      </w:r>
      <w:r w:rsidRPr="00183139">
        <w:rPr>
          <w:rFonts w:ascii="Arial" w:eastAsia="Arial" w:hAnsi="Arial" w:cs="Arial"/>
          <w:color w:val="FF0000"/>
          <w:sz w:val="22"/>
          <w:szCs w:val="22"/>
          <w:vertAlign w:val="superscript"/>
        </w:rPr>
        <w:footnoteReference w:id="11"/>
      </w:r>
      <w:r w:rsidRPr="00183139">
        <w:rPr>
          <w:rFonts w:ascii="Arial" w:eastAsia="Arial" w:hAnsi="Arial" w:cs="Arial"/>
          <w:color w:val="FF0000"/>
          <w:sz w:val="22"/>
          <w:szCs w:val="22"/>
        </w:rPr>
        <w:t xml:space="preserve"> attached to this report, as item XX relating </w:t>
      </w:r>
      <w:r w:rsidR="00801DFE" w:rsidRPr="000E1BC6">
        <w:rPr>
          <w:rFonts w:ascii="Arial" w:eastAsia="Arial" w:hAnsi="Arial" w:cs="Arial"/>
          <w:color w:val="FF0000"/>
          <w:sz w:val="22"/>
          <w:szCs w:val="22"/>
        </w:rPr>
        <w:t xml:space="preserve">to </w:t>
      </w:r>
      <w:r w:rsidRPr="00183139">
        <w:rPr>
          <w:rFonts w:ascii="Arial" w:eastAsia="Arial" w:hAnsi="Arial" w:cs="Arial"/>
          <w:color w:val="FF0000"/>
          <w:sz w:val="22"/>
          <w:szCs w:val="22"/>
        </w:rPr>
        <w:t>[</w:t>
      </w:r>
      <w:r w:rsidRPr="00183139">
        <w:rPr>
          <w:rFonts w:ascii="Arial" w:eastAsia="Arial" w:hAnsi="Arial" w:cs="Arial"/>
          <w:i/>
          <w:iCs/>
          <w:color w:val="FF0000"/>
          <w:sz w:val="22"/>
          <w:szCs w:val="22"/>
        </w:rPr>
        <w:t xml:space="preserve">state the relevant </w:t>
      </w:r>
      <w:r w:rsidR="002B19DE" w:rsidRPr="00183139">
        <w:rPr>
          <w:rFonts w:ascii="Arial" w:eastAsia="Arial" w:hAnsi="Arial" w:cs="Arial"/>
          <w:i/>
          <w:iCs/>
          <w:color w:val="FF0000"/>
          <w:sz w:val="22"/>
          <w:szCs w:val="22"/>
        </w:rPr>
        <w:t>section</w:t>
      </w:r>
      <w:r w:rsidR="006835B8" w:rsidRPr="00183139">
        <w:rPr>
          <w:rFonts w:ascii="Arial" w:eastAsia="Arial" w:hAnsi="Arial" w:cs="Arial"/>
          <w:i/>
          <w:iCs/>
          <w:color w:val="FF0000"/>
          <w:sz w:val="22"/>
          <w:szCs w:val="22"/>
        </w:rPr>
        <w:t>/lines</w:t>
      </w:r>
      <w:r w:rsidR="002B19DE" w:rsidRPr="00183139">
        <w:rPr>
          <w:rFonts w:ascii="Arial" w:eastAsia="Arial" w:hAnsi="Arial" w:cs="Arial"/>
          <w:i/>
          <w:iCs/>
          <w:color w:val="FF0000"/>
          <w:sz w:val="22"/>
          <w:szCs w:val="22"/>
        </w:rPr>
        <w:t xml:space="preserve"> of the </w:t>
      </w:r>
      <w:r w:rsidRPr="00183139">
        <w:rPr>
          <w:rFonts w:ascii="Arial" w:eastAsia="Arial" w:hAnsi="Arial" w:cs="Arial"/>
          <w:i/>
          <w:iCs/>
          <w:color w:val="FF0000"/>
          <w:sz w:val="22"/>
          <w:szCs w:val="22"/>
        </w:rPr>
        <w:t xml:space="preserve">BA </w:t>
      </w:r>
      <w:r w:rsidR="002B19DE" w:rsidRPr="00183139">
        <w:rPr>
          <w:rFonts w:ascii="Arial" w:eastAsia="Arial" w:hAnsi="Arial" w:cs="Arial"/>
          <w:i/>
          <w:iCs/>
          <w:color w:val="FF0000"/>
          <w:sz w:val="22"/>
          <w:szCs w:val="22"/>
        </w:rPr>
        <w:t xml:space="preserve">610 </w:t>
      </w:r>
      <w:r w:rsidR="00377A90" w:rsidRPr="00183139">
        <w:rPr>
          <w:rFonts w:ascii="Arial" w:eastAsia="Arial" w:hAnsi="Arial" w:cs="Arial"/>
          <w:i/>
          <w:iCs/>
          <w:color w:val="FF0000"/>
          <w:sz w:val="22"/>
          <w:szCs w:val="22"/>
        </w:rPr>
        <w:t>r</w:t>
      </w:r>
      <w:r w:rsidR="00A42A1F" w:rsidRPr="00183139">
        <w:rPr>
          <w:rFonts w:ascii="Arial" w:eastAsia="Arial" w:hAnsi="Arial" w:cs="Arial"/>
          <w:i/>
          <w:iCs/>
          <w:color w:val="FF0000"/>
          <w:sz w:val="22"/>
          <w:szCs w:val="22"/>
        </w:rPr>
        <w:t>eturn</w:t>
      </w:r>
      <w:r w:rsidRPr="00183139">
        <w:rPr>
          <w:rFonts w:ascii="Arial" w:eastAsia="Arial" w:hAnsi="Arial" w:cs="Arial"/>
          <w:color w:val="FF0000"/>
          <w:sz w:val="22"/>
          <w:szCs w:val="22"/>
        </w:rPr>
        <w:t>].</w:t>
      </w:r>
    </w:p>
    <w:p w14:paraId="07D93C55" w14:textId="77777777" w:rsidR="00E43BCC" w:rsidRPr="00183139" w:rsidRDefault="00E43BCC">
      <w:pPr>
        <w:pBdr>
          <w:top w:val="single" w:sz="6" w:space="1" w:color="000000"/>
          <w:left w:val="single" w:sz="6" w:space="1" w:color="000000"/>
          <w:bottom w:val="single" w:sz="6" w:space="1" w:color="000000"/>
          <w:right w:val="single" w:sz="6" w:space="1" w:color="000000"/>
        </w:pBdr>
        <w:spacing w:before="120" w:after="120"/>
        <w:ind w:left="35" w:right="35"/>
        <w:jc w:val="both"/>
        <w:rPr>
          <w:rFonts w:ascii="Arial" w:hAnsi="Arial" w:cs="Arial"/>
          <w:color w:val="FF0000"/>
          <w:sz w:val="22"/>
          <w:szCs w:val="22"/>
        </w:rPr>
      </w:pPr>
      <w:r w:rsidRPr="00183139">
        <w:rPr>
          <w:rFonts w:ascii="Arial" w:eastAsia="Arial" w:hAnsi="Arial" w:cs="Arial"/>
          <w:color w:val="FF0000"/>
          <w:sz w:val="22"/>
          <w:szCs w:val="22"/>
        </w:rPr>
        <w:t xml:space="preserve">Then continue with “We conducted our audit ….” as noted below. </w:t>
      </w:r>
    </w:p>
    <w:p w14:paraId="240A20DD" w14:textId="77777777" w:rsidR="00430CC8" w:rsidRPr="00183139" w:rsidRDefault="00430CC8">
      <w:pPr>
        <w:keepNext/>
        <w:spacing w:before="120" w:after="120"/>
        <w:ind w:left="-57" w:right="91"/>
        <w:jc w:val="both"/>
        <w:rPr>
          <w:rFonts w:ascii="Arial" w:hAnsi="Arial" w:cs="Arial"/>
          <w:b/>
          <w:sz w:val="22"/>
          <w:szCs w:val="22"/>
        </w:rPr>
      </w:pPr>
      <w:r w:rsidRPr="00183139">
        <w:rPr>
          <w:rFonts w:ascii="Arial" w:hAnsi="Arial" w:cs="Arial"/>
          <w:b/>
          <w:sz w:val="22"/>
          <w:szCs w:val="22"/>
        </w:rPr>
        <w:t>Basis for Opinion</w:t>
      </w:r>
    </w:p>
    <w:p w14:paraId="1362B7FF" w14:textId="329EFE99" w:rsidR="00430CC8" w:rsidRPr="00183139" w:rsidRDefault="00430CC8">
      <w:pPr>
        <w:jc w:val="both"/>
        <w:rPr>
          <w:rFonts w:ascii="Arial" w:hAnsi="Arial" w:cs="Arial"/>
          <w:sz w:val="22"/>
          <w:szCs w:val="22"/>
        </w:rPr>
      </w:pPr>
      <w:r w:rsidRPr="00183139">
        <w:rPr>
          <w:rFonts w:ascii="Arial" w:hAnsi="Arial" w:cs="Arial"/>
          <w:color w:val="000000"/>
          <w:sz w:val="22"/>
          <w:szCs w:val="22"/>
        </w:rPr>
        <w:t>We conducted our audit in accordance with International Standards on Auditing (</w:t>
      </w:r>
      <w:r w:rsidR="00DE78D2">
        <w:rPr>
          <w:rFonts w:ascii="Arial" w:hAnsi="Arial" w:cs="Arial"/>
          <w:color w:val="000000"/>
          <w:sz w:val="22"/>
          <w:szCs w:val="22"/>
        </w:rPr>
        <w:t>“</w:t>
      </w:r>
      <w:r w:rsidRPr="00183139">
        <w:rPr>
          <w:rFonts w:ascii="Arial" w:hAnsi="Arial" w:cs="Arial"/>
          <w:color w:val="000000"/>
          <w:sz w:val="22"/>
          <w:szCs w:val="22"/>
        </w:rPr>
        <w:t>ISAs</w:t>
      </w:r>
      <w:r w:rsidR="00DE78D2">
        <w:rPr>
          <w:rFonts w:ascii="Arial" w:hAnsi="Arial" w:cs="Arial"/>
          <w:color w:val="000000"/>
          <w:sz w:val="22"/>
          <w:szCs w:val="22"/>
        </w:rPr>
        <w:t>”</w:t>
      </w:r>
      <w:r w:rsidRPr="00183139">
        <w:rPr>
          <w:rFonts w:ascii="Arial" w:hAnsi="Arial" w:cs="Arial"/>
          <w:color w:val="000000"/>
          <w:sz w:val="22"/>
          <w:szCs w:val="22"/>
        </w:rPr>
        <w:t xml:space="preserve">). </w:t>
      </w:r>
      <w:r w:rsidRPr="00183139">
        <w:rPr>
          <w:rFonts w:ascii="Arial" w:eastAsia="Arial" w:hAnsi="Arial" w:cs="Arial"/>
          <w:sz w:val="22"/>
          <w:szCs w:val="22"/>
        </w:rPr>
        <w:t xml:space="preserve">Our responsibilities under those standards are further described in the </w:t>
      </w:r>
      <w:r w:rsidRPr="00183139">
        <w:rPr>
          <w:rFonts w:ascii="Arial" w:eastAsia="Arial" w:hAnsi="Arial" w:cs="Arial"/>
          <w:i/>
          <w:iCs/>
          <w:sz w:val="22"/>
          <w:szCs w:val="22"/>
        </w:rPr>
        <w:t>[</w:t>
      </w:r>
      <w:r w:rsidRPr="00183139">
        <w:rPr>
          <w:rFonts w:ascii="Arial" w:eastAsia="Arial" w:hAnsi="Arial" w:cs="Arial"/>
          <w:i/>
          <w:sz w:val="22"/>
          <w:szCs w:val="22"/>
        </w:rPr>
        <w:t>Auditor’s</w:t>
      </w:r>
      <w:r w:rsidRPr="00183139">
        <w:rPr>
          <w:rFonts w:ascii="Arial" w:eastAsia="Arial" w:hAnsi="Arial" w:cs="Arial"/>
          <w:i/>
          <w:iCs/>
          <w:sz w:val="22"/>
          <w:szCs w:val="22"/>
        </w:rPr>
        <w:t>/Auditors’</w:t>
      </w:r>
      <w:r w:rsidR="00F360C8" w:rsidRPr="00F360C8">
        <w:rPr>
          <w:rFonts w:ascii="Arial" w:eastAsia="Arial" w:hAnsi="Arial" w:cs="Arial"/>
          <w:i/>
          <w:iCs/>
          <w:sz w:val="22"/>
          <w:szCs w:val="22"/>
        </w:rPr>
        <w:t>, delete as appropriate</w:t>
      </w:r>
      <w:r w:rsidRPr="00183139">
        <w:rPr>
          <w:rFonts w:ascii="Arial" w:eastAsia="Arial" w:hAnsi="Arial" w:cs="Arial"/>
          <w:i/>
          <w:iCs/>
          <w:sz w:val="22"/>
          <w:szCs w:val="22"/>
        </w:rPr>
        <w:t xml:space="preserve">] Responsibilities for the Audit of the Part A Lines </w:t>
      </w:r>
      <w:r w:rsidRPr="00183139">
        <w:rPr>
          <w:rFonts w:ascii="Arial" w:eastAsia="Arial" w:hAnsi="Arial" w:cs="Arial"/>
          <w:sz w:val="22"/>
          <w:szCs w:val="22"/>
        </w:rPr>
        <w:t>section of our report.</w:t>
      </w:r>
      <w:r w:rsidRPr="00183139">
        <w:rPr>
          <w:rFonts w:ascii="Arial" w:hAnsi="Arial" w:cs="Arial"/>
          <w:color w:val="000000"/>
          <w:sz w:val="22"/>
          <w:szCs w:val="22"/>
        </w:rPr>
        <w:t xml:space="preserve"> </w:t>
      </w:r>
      <w:r w:rsidRPr="00183139">
        <w:rPr>
          <w:rFonts w:ascii="Arial" w:hAnsi="Arial" w:cs="Arial"/>
          <w:sz w:val="22"/>
          <w:szCs w:val="22"/>
        </w:rPr>
        <w:t xml:space="preserve">We are independent of the </w:t>
      </w:r>
      <w:r w:rsidRPr="00183139">
        <w:rPr>
          <w:rFonts w:ascii="Arial" w:eastAsia="Arial" w:hAnsi="Arial" w:cs="Arial"/>
          <w:i/>
          <w:iCs/>
          <w:sz w:val="22"/>
          <w:szCs w:val="22"/>
        </w:rPr>
        <w:t>[Bank/Branch, delete as appropriate]</w:t>
      </w:r>
      <w:r w:rsidRPr="00183139">
        <w:rPr>
          <w:rFonts w:ascii="Arial" w:hAnsi="Arial" w:cs="Arial"/>
          <w:sz w:val="22"/>
          <w:szCs w:val="22"/>
        </w:rPr>
        <w:t xml:space="preserve"> in accordance with the Independent Regulatory Board for Auditors’ </w:t>
      </w:r>
      <w:r w:rsidRPr="00183139">
        <w:rPr>
          <w:rFonts w:ascii="Arial" w:hAnsi="Arial" w:cs="Arial"/>
          <w:i/>
          <w:sz w:val="22"/>
          <w:szCs w:val="22"/>
        </w:rPr>
        <w:t xml:space="preserve">Code of Professional Conduct for Registered Auditors </w:t>
      </w:r>
      <w:r w:rsidRPr="00183139">
        <w:rPr>
          <w:rFonts w:ascii="Arial" w:hAnsi="Arial" w:cs="Arial"/>
          <w:sz w:val="22"/>
          <w:szCs w:val="22"/>
        </w:rPr>
        <w:t>(</w:t>
      </w:r>
      <w:r w:rsidR="008217F1">
        <w:rPr>
          <w:rFonts w:ascii="Arial" w:hAnsi="Arial" w:cs="Arial"/>
          <w:sz w:val="22"/>
          <w:szCs w:val="22"/>
        </w:rPr>
        <w:t>“</w:t>
      </w:r>
      <w:r w:rsidRPr="00183139">
        <w:rPr>
          <w:rFonts w:ascii="Arial" w:hAnsi="Arial" w:cs="Arial"/>
          <w:sz w:val="22"/>
          <w:szCs w:val="22"/>
        </w:rPr>
        <w:t>IRBA Code</w:t>
      </w:r>
      <w:r w:rsidR="008217F1">
        <w:rPr>
          <w:rFonts w:ascii="Arial" w:hAnsi="Arial" w:cs="Arial"/>
          <w:sz w:val="22"/>
          <w:szCs w:val="22"/>
        </w:rPr>
        <w:t>”</w:t>
      </w:r>
      <w:r w:rsidRPr="00183139">
        <w:rPr>
          <w:rFonts w:ascii="Arial" w:hAnsi="Arial" w:cs="Arial"/>
          <w:sz w:val="22"/>
          <w:szCs w:val="22"/>
        </w:rPr>
        <w:t xml:space="preserve">) and other independence requirements applicable to performing </w:t>
      </w:r>
      <w:r w:rsidRPr="00FC50DA">
        <w:rPr>
          <w:rFonts w:ascii="Arial" w:hAnsi="Arial" w:cs="Arial"/>
          <w:sz w:val="22"/>
          <w:szCs w:val="22"/>
        </w:rPr>
        <w:t>audits o</w:t>
      </w:r>
      <w:r w:rsidRPr="00183139">
        <w:rPr>
          <w:rFonts w:ascii="Arial" w:hAnsi="Arial" w:cs="Arial"/>
          <w:sz w:val="22"/>
          <w:szCs w:val="22"/>
        </w:rPr>
        <w:t xml:space="preserve">f the BA return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sidRPr="00183139">
        <w:rPr>
          <w:rFonts w:ascii="Arial" w:hAnsi="Arial" w:cs="Arial"/>
          <w:i/>
          <w:sz w:val="22"/>
          <w:szCs w:val="22"/>
        </w:rPr>
        <w:t>International Code of Ethics for Professional Accountants (including International Independence Standards)</w:t>
      </w:r>
      <w:r w:rsidRPr="000E1BC6">
        <w:rPr>
          <w:rFonts w:ascii="Arial" w:hAnsi="Arial" w:cs="Arial"/>
          <w:sz w:val="22"/>
          <w:szCs w:val="22"/>
        </w:rPr>
        <w:t>.</w:t>
      </w:r>
      <w:r w:rsidRPr="000E1BC6">
        <w:rPr>
          <w:rFonts w:ascii="Arial" w:hAnsi="Arial" w:cs="Arial"/>
          <w:i/>
          <w:iCs/>
          <w:sz w:val="22"/>
          <w:szCs w:val="22"/>
        </w:rPr>
        <w:t xml:space="preserve"> </w:t>
      </w:r>
      <w:r w:rsidRPr="000E1BC6">
        <w:rPr>
          <w:rFonts w:ascii="Arial" w:hAnsi="Arial" w:cs="Arial"/>
          <w:sz w:val="22"/>
          <w:szCs w:val="22"/>
        </w:rPr>
        <w:lastRenderedPageBreak/>
        <w:t xml:space="preserve">We believe that the audit evidence we have obtained is sufficient and appropriate to provide a basis for our </w:t>
      </w:r>
      <w:r w:rsidRPr="00183139">
        <w:rPr>
          <w:rFonts w:ascii="Arial" w:hAnsi="Arial" w:cs="Arial"/>
          <w:sz w:val="22"/>
          <w:szCs w:val="22"/>
        </w:rPr>
        <w:t>[qualified]</w:t>
      </w:r>
      <w:r w:rsidRPr="00183139">
        <w:rPr>
          <w:rFonts w:ascii="Arial" w:hAnsi="Arial" w:cs="Arial"/>
          <w:sz w:val="22"/>
          <w:szCs w:val="22"/>
          <w:vertAlign w:val="superscript"/>
        </w:rPr>
        <w:footnoteReference w:id="12"/>
      </w:r>
      <w:r w:rsidRPr="00183139">
        <w:rPr>
          <w:rFonts w:ascii="Arial" w:hAnsi="Arial" w:cs="Arial"/>
          <w:sz w:val="22"/>
          <w:szCs w:val="22"/>
        </w:rPr>
        <w:t xml:space="preserve"> </w:t>
      </w:r>
      <w:r w:rsidRPr="000E1BC6">
        <w:rPr>
          <w:rFonts w:ascii="Arial" w:hAnsi="Arial" w:cs="Arial"/>
          <w:sz w:val="22"/>
          <w:szCs w:val="22"/>
        </w:rPr>
        <w:t>opinion.</w:t>
      </w:r>
    </w:p>
    <w:p w14:paraId="61D2859B" w14:textId="77777777" w:rsidR="005B4B95" w:rsidRPr="00183139" w:rsidRDefault="005B4B95">
      <w:pPr>
        <w:ind w:right="90"/>
        <w:jc w:val="both"/>
        <w:rPr>
          <w:rFonts w:ascii="Arial" w:hAnsi="Arial" w:cs="Arial"/>
          <w:sz w:val="22"/>
          <w:szCs w:val="22"/>
        </w:rPr>
      </w:pPr>
    </w:p>
    <w:p w14:paraId="645C785D" w14:textId="79F862CA" w:rsidR="002B19DE" w:rsidRPr="00183139" w:rsidRDefault="00E43BCC">
      <w:pPr>
        <w:pBdr>
          <w:top w:val="single" w:sz="6" w:space="1" w:color="000000"/>
          <w:left w:val="single" w:sz="6" w:space="1" w:color="000000"/>
          <w:bottom w:val="single" w:sz="6" w:space="1" w:color="000000"/>
          <w:right w:val="single" w:sz="6" w:space="1" w:color="000000"/>
        </w:pBdr>
        <w:spacing w:after="120"/>
        <w:ind w:left="35" w:right="90"/>
        <w:jc w:val="both"/>
        <w:rPr>
          <w:rFonts w:ascii="Arial" w:eastAsia="Arial" w:hAnsi="Arial" w:cs="Arial"/>
          <w:b/>
          <w:bCs/>
          <w:color w:val="FF0000"/>
          <w:sz w:val="22"/>
          <w:szCs w:val="22"/>
        </w:rPr>
      </w:pPr>
      <w:r w:rsidRPr="00183139">
        <w:rPr>
          <w:rFonts w:ascii="Arial" w:eastAsia="Arial" w:hAnsi="Arial" w:cs="Arial"/>
          <w:b/>
          <w:bCs/>
          <w:color w:val="FF0000"/>
          <w:sz w:val="22"/>
          <w:szCs w:val="22"/>
        </w:rPr>
        <w:t>IF THERE ARE OTHER MATTER ITEMS, THEN ADD</w:t>
      </w:r>
      <w:r w:rsidR="008E1855" w:rsidRPr="00183139">
        <w:rPr>
          <w:rFonts w:ascii="Arial" w:eastAsia="Arial" w:hAnsi="Arial" w:cs="Arial"/>
          <w:b/>
          <w:bCs/>
          <w:color w:val="FF0000"/>
          <w:sz w:val="22"/>
          <w:szCs w:val="22"/>
        </w:rPr>
        <w:t xml:space="preserve"> THE FOLLOWING</w:t>
      </w:r>
      <w:r w:rsidR="00C544F2">
        <w:rPr>
          <w:rFonts w:ascii="Arial" w:eastAsia="Arial" w:hAnsi="Arial" w:cs="Arial"/>
          <w:b/>
          <w:bCs/>
          <w:color w:val="FF0000"/>
          <w:sz w:val="22"/>
          <w:szCs w:val="22"/>
        </w:rPr>
        <w:t xml:space="preserve"> WHERE APPLICABLE</w:t>
      </w:r>
      <w:r w:rsidRPr="00183139">
        <w:rPr>
          <w:rFonts w:ascii="Arial" w:eastAsia="Arial" w:hAnsi="Arial" w:cs="Arial"/>
          <w:b/>
          <w:bCs/>
          <w:color w:val="FF0000"/>
          <w:sz w:val="22"/>
          <w:szCs w:val="22"/>
        </w:rPr>
        <w:t>:</w:t>
      </w:r>
    </w:p>
    <w:p w14:paraId="4A826C57" w14:textId="77777777" w:rsidR="002B19DE" w:rsidRPr="00183139" w:rsidRDefault="00E43BCC">
      <w:pPr>
        <w:pBdr>
          <w:top w:val="single" w:sz="6" w:space="1" w:color="000000"/>
          <w:left w:val="single" w:sz="6" w:space="1" w:color="000000"/>
          <w:bottom w:val="single" w:sz="6" w:space="1" w:color="000000"/>
          <w:right w:val="single" w:sz="6" w:space="1" w:color="000000"/>
        </w:pBdr>
        <w:spacing w:before="120" w:after="120"/>
        <w:ind w:left="35" w:right="90"/>
        <w:jc w:val="both"/>
        <w:rPr>
          <w:rFonts w:ascii="Arial" w:eastAsia="Arial" w:hAnsi="Arial" w:cs="Arial"/>
          <w:b/>
          <w:bCs/>
          <w:color w:val="FF0000"/>
          <w:sz w:val="22"/>
          <w:szCs w:val="22"/>
        </w:rPr>
      </w:pPr>
      <w:r w:rsidRPr="00183139">
        <w:rPr>
          <w:rFonts w:ascii="Arial" w:eastAsia="Arial" w:hAnsi="Arial" w:cs="Arial"/>
          <w:b/>
          <w:bCs/>
          <w:color w:val="FF0000"/>
          <w:sz w:val="22"/>
          <w:szCs w:val="22"/>
        </w:rPr>
        <w:t>Other matter</w:t>
      </w:r>
      <w:r w:rsidR="008E1855" w:rsidRPr="00183139">
        <w:rPr>
          <w:rFonts w:ascii="Arial" w:eastAsia="Arial" w:hAnsi="Arial" w:cs="Arial"/>
          <w:b/>
          <w:bCs/>
          <w:i/>
          <w:color w:val="FF0000"/>
          <w:sz w:val="22"/>
          <w:szCs w:val="22"/>
        </w:rPr>
        <w:t xml:space="preserve"> – </w:t>
      </w:r>
      <w:r w:rsidR="008E1855" w:rsidRPr="00183139">
        <w:rPr>
          <w:rFonts w:ascii="Arial" w:eastAsia="Arial" w:hAnsi="Arial" w:cs="Arial"/>
          <w:b/>
          <w:bCs/>
          <w:color w:val="FF0000"/>
          <w:sz w:val="22"/>
          <w:szCs w:val="22"/>
        </w:rPr>
        <w:t>matter(s) exceeding PA reporting threshold</w:t>
      </w:r>
    </w:p>
    <w:p w14:paraId="0883164F" w14:textId="5E51D410" w:rsidR="00A135CB" w:rsidRPr="00183139" w:rsidRDefault="00A135CB">
      <w:pPr>
        <w:pBdr>
          <w:top w:val="single" w:sz="6" w:space="1" w:color="000000"/>
          <w:left w:val="single" w:sz="6" w:space="1" w:color="000000"/>
          <w:bottom w:val="single" w:sz="6" w:space="1" w:color="000000"/>
          <w:right w:val="single" w:sz="6" w:space="1" w:color="000000"/>
        </w:pBdr>
        <w:spacing w:before="120" w:after="120"/>
        <w:ind w:left="35" w:right="90"/>
        <w:jc w:val="both"/>
        <w:rPr>
          <w:rFonts w:ascii="Arial" w:eastAsia="Arial" w:hAnsi="Arial" w:cs="Arial"/>
          <w:color w:val="2E97D3"/>
          <w:sz w:val="22"/>
          <w:szCs w:val="22"/>
        </w:rPr>
      </w:pPr>
      <w:r w:rsidRPr="00183139">
        <w:rPr>
          <w:rFonts w:ascii="Arial" w:eastAsia="Arial" w:hAnsi="Arial" w:cs="Arial"/>
          <w:color w:val="FF0000"/>
          <w:sz w:val="22"/>
          <w:szCs w:val="22"/>
        </w:rPr>
        <w:t xml:space="preserve">The terms of the engagement for our audit of the Part A </w:t>
      </w:r>
      <w:r w:rsidR="00325FB0" w:rsidRPr="00183139">
        <w:rPr>
          <w:rFonts w:ascii="Arial" w:eastAsia="Arial" w:hAnsi="Arial" w:cs="Arial"/>
          <w:color w:val="FF0000"/>
          <w:sz w:val="22"/>
          <w:szCs w:val="22"/>
        </w:rPr>
        <w:t>L</w:t>
      </w:r>
      <w:r w:rsidR="009705A9" w:rsidRPr="00183139">
        <w:rPr>
          <w:rFonts w:ascii="Arial" w:eastAsia="Arial" w:hAnsi="Arial" w:cs="Arial"/>
          <w:color w:val="FF0000"/>
          <w:sz w:val="22"/>
          <w:szCs w:val="22"/>
        </w:rPr>
        <w:t>ines</w:t>
      </w:r>
      <w:r w:rsidRPr="00183139">
        <w:rPr>
          <w:rFonts w:ascii="Arial" w:eastAsia="Arial" w:hAnsi="Arial" w:cs="Arial"/>
          <w:color w:val="FF0000"/>
          <w:sz w:val="22"/>
          <w:szCs w:val="22"/>
        </w:rPr>
        <w:t xml:space="preserve"> </w:t>
      </w:r>
      <w:r w:rsidR="00C755E9" w:rsidRPr="00183139">
        <w:rPr>
          <w:rFonts w:ascii="Arial" w:eastAsia="Arial" w:hAnsi="Arial" w:cs="Arial"/>
          <w:color w:val="FF0000"/>
          <w:sz w:val="22"/>
          <w:szCs w:val="22"/>
        </w:rPr>
        <w:t>address</w:t>
      </w:r>
      <w:r w:rsidRPr="00183139">
        <w:rPr>
          <w:rFonts w:ascii="Arial" w:eastAsia="Arial" w:hAnsi="Arial" w:cs="Arial"/>
          <w:color w:val="FF0000"/>
          <w:sz w:val="22"/>
          <w:szCs w:val="22"/>
        </w:rPr>
        <w:t xml:space="preserve">, among others, the application of materiality. </w:t>
      </w:r>
      <w:r w:rsidR="0008515A" w:rsidRPr="000E1BC6">
        <w:rPr>
          <w:rFonts w:ascii="Arial" w:eastAsia="Arial" w:hAnsi="Arial" w:cs="Arial"/>
          <w:color w:val="FF0000"/>
          <w:sz w:val="22"/>
          <w:szCs w:val="22"/>
        </w:rPr>
        <w:t>In this regard, w</w:t>
      </w:r>
      <w:r w:rsidRPr="00183139">
        <w:rPr>
          <w:rFonts w:ascii="Arial" w:eastAsia="Arial" w:hAnsi="Arial" w:cs="Arial"/>
          <w:color w:val="FF0000"/>
          <w:sz w:val="22"/>
          <w:szCs w:val="22"/>
        </w:rPr>
        <w:t xml:space="preserve">e draw your attention to the matter(s) exceeding the PA reporting threshold noted as item(s) XXX of the attached Appendix A that affects the Part A </w:t>
      </w:r>
      <w:r w:rsidR="00F66A06" w:rsidRPr="00183139">
        <w:rPr>
          <w:rFonts w:ascii="Arial" w:eastAsia="Arial" w:hAnsi="Arial" w:cs="Arial"/>
          <w:color w:val="FF0000"/>
          <w:sz w:val="22"/>
          <w:szCs w:val="22"/>
        </w:rPr>
        <w:t>L</w:t>
      </w:r>
      <w:r w:rsidR="009705A9" w:rsidRPr="00183139">
        <w:rPr>
          <w:rFonts w:ascii="Arial" w:eastAsia="Arial" w:hAnsi="Arial" w:cs="Arial"/>
          <w:color w:val="FF0000"/>
          <w:sz w:val="22"/>
          <w:szCs w:val="22"/>
        </w:rPr>
        <w:t>ines</w:t>
      </w:r>
      <w:r w:rsidRPr="00183139">
        <w:rPr>
          <w:rFonts w:ascii="Arial" w:eastAsia="Arial" w:hAnsi="Arial" w:cs="Arial"/>
          <w:color w:val="FF0000"/>
          <w:sz w:val="22"/>
          <w:szCs w:val="22"/>
        </w:rPr>
        <w:t xml:space="preserve"> but which do(es) not have a material effect on the preparation of the Part A </w:t>
      </w:r>
      <w:r w:rsidR="00F66A06" w:rsidRPr="00183139">
        <w:rPr>
          <w:rFonts w:ascii="Arial" w:eastAsia="Arial" w:hAnsi="Arial" w:cs="Arial"/>
          <w:color w:val="FF0000"/>
          <w:sz w:val="22"/>
          <w:szCs w:val="22"/>
        </w:rPr>
        <w:t>L</w:t>
      </w:r>
      <w:r w:rsidR="009705A9" w:rsidRPr="00183139">
        <w:rPr>
          <w:rFonts w:ascii="Arial" w:eastAsia="Arial" w:hAnsi="Arial" w:cs="Arial"/>
          <w:color w:val="FF0000"/>
          <w:sz w:val="22"/>
          <w:szCs w:val="22"/>
        </w:rPr>
        <w:t>ines</w:t>
      </w:r>
      <w:r w:rsidRPr="00183139">
        <w:rPr>
          <w:rFonts w:ascii="Arial" w:eastAsia="Arial" w:hAnsi="Arial" w:cs="Arial"/>
          <w:color w:val="FF0000"/>
          <w:sz w:val="22"/>
          <w:szCs w:val="22"/>
        </w:rPr>
        <w:t xml:space="preserve"> in accordance with Regulation 46(2)(a). Our conclusion is not </w:t>
      </w:r>
      <w:r w:rsidRPr="00183139">
        <w:rPr>
          <w:rFonts w:ascii="Arial" w:eastAsia="Arial" w:hAnsi="Arial" w:cs="Arial"/>
          <w:i/>
          <w:iCs/>
          <w:color w:val="FF0000"/>
          <w:sz w:val="22"/>
          <w:szCs w:val="22"/>
        </w:rPr>
        <w:t>[</w:t>
      </w:r>
      <w:r w:rsidRPr="000E1BC6">
        <w:rPr>
          <w:rFonts w:ascii="Arial" w:eastAsia="Arial" w:hAnsi="Arial" w:cs="Arial"/>
          <w:i/>
          <w:color w:val="FF0000"/>
          <w:sz w:val="22"/>
          <w:szCs w:val="22"/>
        </w:rPr>
        <w:t>further</w:t>
      </w:r>
      <w:r w:rsidRPr="00183139">
        <w:rPr>
          <w:rFonts w:ascii="Arial" w:eastAsia="Arial" w:hAnsi="Arial" w:cs="Arial"/>
          <w:i/>
          <w:iCs/>
          <w:color w:val="FF0000"/>
          <w:sz w:val="22"/>
          <w:szCs w:val="22"/>
        </w:rPr>
        <w:t>]</w:t>
      </w:r>
      <w:r w:rsidRPr="00183139">
        <w:rPr>
          <w:rFonts w:ascii="Arial" w:hAnsi="Arial" w:cs="Arial"/>
          <w:sz w:val="22"/>
          <w:szCs w:val="22"/>
          <w:vertAlign w:val="superscript"/>
        </w:rPr>
        <w:t xml:space="preserve"> </w:t>
      </w:r>
      <w:r w:rsidRPr="00183139">
        <w:rPr>
          <w:rFonts w:ascii="Arial" w:hAnsi="Arial" w:cs="Arial"/>
          <w:sz w:val="22"/>
          <w:szCs w:val="22"/>
          <w:vertAlign w:val="superscript"/>
        </w:rPr>
        <w:footnoteReference w:id="13"/>
      </w:r>
      <w:r w:rsidRPr="00183139">
        <w:rPr>
          <w:rFonts w:ascii="Arial" w:hAnsi="Arial" w:cs="Arial"/>
          <w:sz w:val="22"/>
          <w:szCs w:val="22"/>
          <w:vertAlign w:val="superscript"/>
        </w:rPr>
        <w:t xml:space="preserve"> </w:t>
      </w:r>
      <w:r w:rsidRPr="00183139">
        <w:rPr>
          <w:rFonts w:ascii="Arial" w:eastAsia="Arial" w:hAnsi="Arial" w:cs="Arial"/>
          <w:color w:val="FF0000"/>
          <w:sz w:val="22"/>
          <w:szCs w:val="22"/>
        </w:rPr>
        <w:t xml:space="preserve">modified in respect of </w:t>
      </w:r>
      <w:r w:rsidR="00C40EE6" w:rsidRPr="00183139">
        <w:rPr>
          <w:rFonts w:ascii="Arial" w:eastAsia="Arial" w:hAnsi="Arial" w:cs="Arial"/>
          <w:i/>
          <w:color w:val="FF0000"/>
          <w:sz w:val="22"/>
          <w:szCs w:val="22"/>
        </w:rPr>
        <w:t>[</w:t>
      </w:r>
      <w:r w:rsidRPr="00183139">
        <w:rPr>
          <w:rFonts w:ascii="Arial" w:eastAsia="Arial" w:hAnsi="Arial" w:cs="Arial"/>
          <w:i/>
          <w:color w:val="FF0000"/>
          <w:sz w:val="22"/>
          <w:szCs w:val="22"/>
        </w:rPr>
        <w:t>this/these matter</w:t>
      </w:r>
      <w:r w:rsidR="0008515A" w:rsidRPr="00183139">
        <w:rPr>
          <w:rFonts w:ascii="Arial" w:eastAsia="Arial" w:hAnsi="Arial" w:cs="Arial"/>
          <w:i/>
          <w:color w:val="FF0000"/>
          <w:sz w:val="22"/>
          <w:szCs w:val="22"/>
        </w:rPr>
        <w:t>(</w:t>
      </w:r>
      <w:r w:rsidRPr="00183139">
        <w:rPr>
          <w:rFonts w:ascii="Arial" w:eastAsia="Arial" w:hAnsi="Arial" w:cs="Arial"/>
          <w:i/>
          <w:color w:val="FF0000"/>
          <w:sz w:val="22"/>
          <w:szCs w:val="22"/>
        </w:rPr>
        <w:t>s</w:t>
      </w:r>
      <w:r w:rsidR="0008515A" w:rsidRPr="00183139">
        <w:rPr>
          <w:rFonts w:ascii="Arial" w:eastAsia="Arial" w:hAnsi="Arial" w:cs="Arial"/>
          <w:i/>
          <w:color w:val="FF0000"/>
          <w:sz w:val="22"/>
          <w:szCs w:val="22"/>
        </w:rPr>
        <w:t>)</w:t>
      </w:r>
      <w:r w:rsidR="00C40EE6" w:rsidRPr="00183139">
        <w:rPr>
          <w:rFonts w:ascii="Arial" w:eastAsia="Arial" w:hAnsi="Arial" w:cs="Arial"/>
          <w:i/>
          <w:color w:val="FF0000"/>
          <w:sz w:val="22"/>
          <w:szCs w:val="22"/>
        </w:rPr>
        <w:t>]</w:t>
      </w:r>
      <w:r w:rsidRPr="00183139">
        <w:rPr>
          <w:rFonts w:ascii="Arial" w:eastAsia="Arial" w:hAnsi="Arial" w:cs="Arial"/>
          <w:color w:val="FF0000"/>
          <w:sz w:val="22"/>
          <w:szCs w:val="22"/>
        </w:rPr>
        <w:t>.</w:t>
      </w:r>
    </w:p>
    <w:p w14:paraId="27FB79DE" w14:textId="77777777" w:rsidR="00A135CB" w:rsidRPr="00183139" w:rsidRDefault="004F4A26">
      <w:pPr>
        <w:pBdr>
          <w:top w:val="single" w:sz="6" w:space="1" w:color="000000"/>
          <w:left w:val="single" w:sz="6" w:space="1" w:color="000000"/>
          <w:bottom w:val="single" w:sz="6" w:space="1" w:color="000000"/>
          <w:right w:val="single" w:sz="6" w:space="1" w:color="000000"/>
        </w:pBdr>
        <w:spacing w:before="120" w:after="120"/>
        <w:ind w:left="35" w:right="90"/>
        <w:jc w:val="both"/>
        <w:rPr>
          <w:rFonts w:ascii="Arial" w:eastAsia="Arial" w:hAnsi="Arial" w:cs="Arial"/>
          <w:b/>
          <w:bCs/>
          <w:color w:val="FF0000"/>
          <w:sz w:val="22"/>
          <w:szCs w:val="22"/>
        </w:rPr>
      </w:pPr>
      <w:r w:rsidRPr="00183139">
        <w:rPr>
          <w:rFonts w:ascii="Arial" w:eastAsia="Arial" w:hAnsi="Arial" w:cs="Arial"/>
          <w:b/>
          <w:bCs/>
          <w:color w:val="FF0000"/>
          <w:sz w:val="22"/>
          <w:szCs w:val="22"/>
        </w:rPr>
        <w:t>Other matter</w:t>
      </w:r>
      <w:r w:rsidR="00A135CB" w:rsidRPr="00183139">
        <w:rPr>
          <w:rFonts w:ascii="Arial" w:eastAsia="Arial" w:hAnsi="Arial" w:cs="Arial"/>
          <w:b/>
          <w:bCs/>
          <w:color w:val="FF0000"/>
          <w:sz w:val="22"/>
          <w:szCs w:val="22"/>
        </w:rPr>
        <w:t xml:space="preserve"> – interpretive matter(s)</w:t>
      </w:r>
    </w:p>
    <w:p w14:paraId="757EF0B8" w14:textId="77777777" w:rsidR="00A135CB" w:rsidRPr="00183139" w:rsidRDefault="00A135CB">
      <w:pPr>
        <w:pBdr>
          <w:top w:val="single" w:sz="6" w:space="1" w:color="000000"/>
          <w:left w:val="single" w:sz="6" w:space="1" w:color="000000"/>
          <w:bottom w:val="single" w:sz="6" w:space="1" w:color="000000"/>
          <w:right w:val="single" w:sz="6" w:space="1" w:color="000000"/>
        </w:pBdr>
        <w:spacing w:before="120" w:after="120"/>
        <w:ind w:left="35" w:right="90"/>
        <w:jc w:val="both"/>
        <w:rPr>
          <w:rFonts w:ascii="Arial" w:eastAsia="Arial" w:hAnsi="Arial" w:cs="Arial"/>
          <w:bCs/>
          <w:color w:val="FF0000"/>
          <w:sz w:val="22"/>
          <w:szCs w:val="22"/>
        </w:rPr>
      </w:pPr>
      <w:r w:rsidRPr="00183139">
        <w:rPr>
          <w:rFonts w:ascii="Arial" w:eastAsia="Arial" w:hAnsi="Arial" w:cs="Arial"/>
          <w:bCs/>
          <w:color w:val="FF0000"/>
          <w:sz w:val="22"/>
          <w:szCs w:val="22"/>
        </w:rPr>
        <w:t xml:space="preserve">We draw your attention to the interpretive matter(s) noted as item(s) XXX of the attached Appendix A that affect(s) the </w:t>
      </w:r>
      <w:r w:rsidR="00F66A06" w:rsidRPr="00183139">
        <w:rPr>
          <w:rFonts w:ascii="Arial" w:eastAsia="Arial" w:hAnsi="Arial" w:cs="Arial"/>
          <w:bCs/>
          <w:color w:val="FF0000"/>
          <w:sz w:val="22"/>
          <w:szCs w:val="22"/>
        </w:rPr>
        <w:t>Part A L</w:t>
      </w:r>
      <w:r w:rsidR="00E0182F" w:rsidRPr="00183139">
        <w:rPr>
          <w:rFonts w:ascii="Arial" w:eastAsia="Arial" w:hAnsi="Arial" w:cs="Arial"/>
          <w:bCs/>
          <w:color w:val="FF0000"/>
          <w:sz w:val="22"/>
          <w:szCs w:val="22"/>
        </w:rPr>
        <w:t>ines</w:t>
      </w:r>
      <w:r w:rsidRPr="00183139">
        <w:rPr>
          <w:rFonts w:ascii="Arial" w:eastAsia="Arial" w:hAnsi="Arial" w:cs="Arial"/>
          <w:bCs/>
          <w:color w:val="FF0000"/>
          <w:sz w:val="22"/>
          <w:szCs w:val="22"/>
        </w:rPr>
        <w:t xml:space="preserve"> in accordance with Regulation 46(2)(a). Our conclusion is not </w:t>
      </w:r>
      <w:r w:rsidRPr="00183139">
        <w:rPr>
          <w:rFonts w:ascii="Arial" w:eastAsia="Arial" w:hAnsi="Arial" w:cs="Arial"/>
          <w:i/>
          <w:iCs/>
          <w:color w:val="FF0000"/>
          <w:sz w:val="22"/>
          <w:szCs w:val="22"/>
        </w:rPr>
        <w:t>[</w:t>
      </w:r>
      <w:r w:rsidRPr="000E1BC6">
        <w:rPr>
          <w:rFonts w:ascii="Arial" w:eastAsia="Arial" w:hAnsi="Arial" w:cs="Arial"/>
          <w:i/>
          <w:color w:val="FF0000"/>
          <w:sz w:val="22"/>
          <w:szCs w:val="22"/>
        </w:rPr>
        <w:t>further</w:t>
      </w:r>
      <w:r w:rsidRPr="00C544F2">
        <w:rPr>
          <w:rFonts w:ascii="Arial" w:eastAsia="Arial" w:hAnsi="Arial" w:cs="Arial"/>
          <w:i/>
          <w:iCs/>
          <w:color w:val="FF0000"/>
          <w:sz w:val="22"/>
          <w:szCs w:val="22"/>
        </w:rPr>
        <w:t>]</w:t>
      </w:r>
      <w:r w:rsidRPr="00183139">
        <w:rPr>
          <w:rFonts w:ascii="Arial" w:hAnsi="Arial" w:cs="Arial"/>
          <w:sz w:val="22"/>
          <w:szCs w:val="22"/>
          <w:vertAlign w:val="superscript"/>
        </w:rPr>
        <w:footnoteReference w:id="14"/>
      </w:r>
      <w:r w:rsidRPr="00183139">
        <w:rPr>
          <w:rFonts w:ascii="Arial" w:eastAsia="Arial" w:hAnsi="Arial" w:cs="Arial"/>
          <w:color w:val="FF0000"/>
          <w:sz w:val="22"/>
          <w:szCs w:val="22"/>
        </w:rPr>
        <w:t xml:space="preserve"> </w:t>
      </w:r>
      <w:r w:rsidRPr="00183139">
        <w:rPr>
          <w:rFonts w:ascii="Arial" w:eastAsia="Arial" w:hAnsi="Arial" w:cs="Arial"/>
          <w:bCs/>
          <w:color w:val="FF0000"/>
          <w:sz w:val="22"/>
          <w:szCs w:val="22"/>
        </w:rPr>
        <w:t xml:space="preserve">modified in respect of </w:t>
      </w:r>
      <w:r w:rsidR="00C40EE6" w:rsidRPr="00183139">
        <w:rPr>
          <w:rFonts w:ascii="Arial" w:eastAsia="Arial" w:hAnsi="Arial" w:cs="Arial"/>
          <w:bCs/>
          <w:i/>
          <w:color w:val="FF0000"/>
          <w:sz w:val="22"/>
          <w:szCs w:val="22"/>
        </w:rPr>
        <w:t>[</w:t>
      </w:r>
      <w:r w:rsidRPr="00183139">
        <w:rPr>
          <w:rFonts w:ascii="Arial" w:eastAsia="Arial" w:hAnsi="Arial" w:cs="Arial"/>
          <w:bCs/>
          <w:i/>
          <w:color w:val="FF0000"/>
          <w:sz w:val="22"/>
          <w:szCs w:val="22"/>
        </w:rPr>
        <w:t>this/these matter(s)</w:t>
      </w:r>
      <w:r w:rsidR="00C40EE6" w:rsidRPr="00183139">
        <w:rPr>
          <w:rFonts w:ascii="Arial" w:eastAsia="Arial" w:hAnsi="Arial" w:cs="Arial"/>
          <w:bCs/>
          <w:i/>
          <w:color w:val="FF0000"/>
          <w:sz w:val="22"/>
          <w:szCs w:val="22"/>
        </w:rPr>
        <w:t>]</w:t>
      </w:r>
      <w:r w:rsidRPr="00183139">
        <w:rPr>
          <w:rFonts w:ascii="Arial" w:eastAsia="Arial" w:hAnsi="Arial" w:cs="Arial"/>
          <w:bCs/>
          <w:color w:val="FF0000"/>
          <w:sz w:val="22"/>
          <w:szCs w:val="22"/>
        </w:rPr>
        <w:t>.</w:t>
      </w:r>
    </w:p>
    <w:p w14:paraId="21E5B017" w14:textId="77777777" w:rsidR="00E43BCC" w:rsidRPr="00183139" w:rsidRDefault="00881718">
      <w:pPr>
        <w:spacing w:before="120" w:after="120"/>
        <w:jc w:val="both"/>
        <w:rPr>
          <w:rFonts w:ascii="Arial" w:hAnsi="Arial" w:cs="Arial"/>
          <w:sz w:val="22"/>
          <w:szCs w:val="22"/>
        </w:rPr>
      </w:pPr>
      <w:r w:rsidRPr="00183139">
        <w:rPr>
          <w:rFonts w:ascii="Arial" w:eastAsia="Arial" w:hAnsi="Arial" w:cs="Arial"/>
          <w:b/>
          <w:bCs/>
          <w:sz w:val="22"/>
          <w:szCs w:val="22"/>
        </w:rPr>
        <w:t>Emphasis of</w:t>
      </w:r>
      <w:r w:rsidR="00E43BCC" w:rsidRPr="00183139">
        <w:rPr>
          <w:rFonts w:ascii="Arial" w:eastAsia="Arial" w:hAnsi="Arial" w:cs="Arial"/>
          <w:b/>
          <w:bCs/>
          <w:sz w:val="22"/>
          <w:szCs w:val="22"/>
        </w:rPr>
        <w:t xml:space="preserve"> matter</w:t>
      </w:r>
      <w:r w:rsidRPr="00183139">
        <w:rPr>
          <w:rStyle w:val="FootnoteReference"/>
          <w:rFonts w:ascii="Arial" w:eastAsia="Arial" w:hAnsi="Arial" w:cs="Arial"/>
          <w:b/>
          <w:bCs/>
          <w:sz w:val="22"/>
          <w:szCs w:val="22"/>
        </w:rPr>
        <w:footnoteReference w:id="15"/>
      </w:r>
      <w:r w:rsidR="00E43BCC" w:rsidRPr="00183139">
        <w:rPr>
          <w:rFonts w:ascii="Arial" w:eastAsia="Arial" w:hAnsi="Arial" w:cs="Arial"/>
          <w:b/>
          <w:bCs/>
          <w:sz w:val="22"/>
          <w:szCs w:val="22"/>
        </w:rPr>
        <w:t xml:space="preserve"> – Basis of preparation of the </w:t>
      </w:r>
      <w:r w:rsidR="008B4FE3" w:rsidRPr="00183139">
        <w:rPr>
          <w:rFonts w:ascii="Arial" w:eastAsia="Arial" w:hAnsi="Arial" w:cs="Arial"/>
          <w:b/>
          <w:bCs/>
          <w:sz w:val="22"/>
          <w:szCs w:val="22"/>
        </w:rPr>
        <w:t>Part A Lines</w:t>
      </w:r>
      <w:r w:rsidR="00E43BCC" w:rsidRPr="00183139">
        <w:rPr>
          <w:rFonts w:ascii="Arial" w:eastAsia="Arial" w:hAnsi="Arial" w:cs="Arial"/>
          <w:b/>
          <w:bCs/>
          <w:sz w:val="22"/>
          <w:szCs w:val="22"/>
        </w:rPr>
        <w:t xml:space="preserve"> and restriction on use and distribution</w:t>
      </w:r>
    </w:p>
    <w:p w14:paraId="03A135E8" w14:textId="185FBBC9"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The Part A </w:t>
      </w:r>
      <w:r w:rsidR="00F66A06"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w:t>
      </w:r>
      <w:r w:rsidR="00AF56C2" w:rsidRPr="00183139">
        <w:rPr>
          <w:rFonts w:ascii="Arial" w:eastAsia="Arial" w:hAnsi="Arial" w:cs="Arial"/>
          <w:sz w:val="22"/>
          <w:szCs w:val="22"/>
        </w:rPr>
        <w:t xml:space="preserve">of the </w:t>
      </w:r>
      <w:r w:rsidR="00AF56C2" w:rsidRPr="00183139">
        <w:rPr>
          <w:rFonts w:ascii="Arial" w:eastAsia="Arial" w:hAnsi="Arial" w:cs="Arial"/>
          <w:i/>
          <w:iCs/>
          <w:sz w:val="22"/>
          <w:szCs w:val="22"/>
        </w:rPr>
        <w:t xml:space="preserve">[Bank/Branch, delete as appropriate] </w:t>
      </w:r>
      <w:r w:rsidR="00213F74" w:rsidRPr="00183139">
        <w:rPr>
          <w:rFonts w:ascii="Arial" w:eastAsia="Arial" w:hAnsi="Arial" w:cs="Arial"/>
          <w:sz w:val="22"/>
          <w:szCs w:val="22"/>
        </w:rPr>
        <w:t xml:space="preserve">were </w:t>
      </w:r>
      <w:r w:rsidRPr="00183139">
        <w:rPr>
          <w:rFonts w:ascii="Arial" w:eastAsia="Arial" w:hAnsi="Arial" w:cs="Arial"/>
          <w:sz w:val="22"/>
          <w:szCs w:val="22"/>
        </w:rPr>
        <w:t xml:space="preserve">prepared for the purpose of </w:t>
      </w:r>
      <w:r w:rsidR="00F66A06" w:rsidRPr="00183139">
        <w:rPr>
          <w:rFonts w:ascii="Arial" w:eastAsia="Arial" w:hAnsi="Arial" w:cs="Arial"/>
          <w:sz w:val="22"/>
          <w:szCs w:val="22"/>
        </w:rPr>
        <w:t xml:space="preserve">the </w:t>
      </w:r>
      <w:r w:rsidR="0008515A" w:rsidRPr="00183139">
        <w:rPr>
          <w:rFonts w:ascii="Arial" w:eastAsia="Arial" w:hAnsi="Arial" w:cs="Arial"/>
          <w:i/>
          <w:iCs/>
          <w:sz w:val="22"/>
          <w:szCs w:val="22"/>
        </w:rPr>
        <w:t>[Bank</w:t>
      </w:r>
      <w:r w:rsidR="00193E5D">
        <w:rPr>
          <w:rFonts w:ascii="Arial" w:eastAsia="Arial" w:hAnsi="Arial" w:cs="Arial"/>
          <w:i/>
          <w:iCs/>
          <w:sz w:val="22"/>
          <w:szCs w:val="22"/>
        </w:rPr>
        <w:t>’s</w:t>
      </w:r>
      <w:r w:rsidR="0008515A" w:rsidRPr="00183139">
        <w:rPr>
          <w:rFonts w:ascii="Arial" w:eastAsia="Arial" w:hAnsi="Arial" w:cs="Arial"/>
          <w:i/>
          <w:iCs/>
          <w:sz w:val="22"/>
          <w:szCs w:val="22"/>
        </w:rPr>
        <w:t>/Branch</w:t>
      </w:r>
      <w:r w:rsidR="00193E5D">
        <w:rPr>
          <w:rFonts w:ascii="Arial" w:eastAsia="Arial" w:hAnsi="Arial" w:cs="Arial"/>
          <w:i/>
          <w:iCs/>
          <w:sz w:val="22"/>
          <w:szCs w:val="22"/>
        </w:rPr>
        <w:t>’s</w:t>
      </w:r>
      <w:r w:rsidR="0008515A" w:rsidRPr="00183139">
        <w:rPr>
          <w:rFonts w:ascii="Arial" w:eastAsia="Arial" w:hAnsi="Arial" w:cs="Arial"/>
          <w:i/>
          <w:iCs/>
          <w:sz w:val="22"/>
          <w:szCs w:val="22"/>
        </w:rPr>
        <w:t>, delete as appropriate]</w:t>
      </w:r>
      <w:r w:rsidR="0008515A" w:rsidRPr="00183139" w:rsidDel="0008515A">
        <w:rPr>
          <w:rFonts w:ascii="Arial" w:eastAsia="Arial" w:hAnsi="Arial" w:cs="Arial"/>
          <w:sz w:val="22"/>
          <w:szCs w:val="22"/>
        </w:rPr>
        <w:t xml:space="preserve"> </w:t>
      </w:r>
      <w:r w:rsidR="00F66A06" w:rsidRPr="00183139">
        <w:rPr>
          <w:rFonts w:ascii="Arial" w:eastAsia="Arial" w:hAnsi="Arial" w:cs="Arial"/>
          <w:sz w:val="22"/>
          <w:szCs w:val="22"/>
        </w:rPr>
        <w:t xml:space="preserve">compliance with the relevant requirements of the Act and the Regulations, and </w:t>
      </w:r>
      <w:r w:rsidRPr="00183139">
        <w:rPr>
          <w:rFonts w:ascii="Arial" w:eastAsia="Arial" w:hAnsi="Arial" w:cs="Arial"/>
          <w:sz w:val="22"/>
          <w:szCs w:val="22"/>
        </w:rPr>
        <w:t xml:space="preserve">reporting </w:t>
      </w:r>
      <w:r w:rsidR="00F66A06" w:rsidRPr="00183139">
        <w:rPr>
          <w:rFonts w:ascii="Arial" w:eastAsia="Arial" w:hAnsi="Arial" w:cs="Arial"/>
          <w:sz w:val="22"/>
          <w:szCs w:val="22"/>
        </w:rPr>
        <w:t xml:space="preserve">thereon </w:t>
      </w:r>
      <w:r w:rsidRPr="00183139">
        <w:rPr>
          <w:rFonts w:ascii="Arial" w:eastAsia="Arial" w:hAnsi="Arial" w:cs="Arial"/>
          <w:sz w:val="22"/>
          <w:szCs w:val="22"/>
        </w:rPr>
        <w:t>to the PA</w:t>
      </w:r>
      <w:r w:rsidR="00B30A65" w:rsidRPr="00183139">
        <w:rPr>
          <w:rFonts w:ascii="Arial" w:eastAsia="Arial" w:hAnsi="Arial" w:cs="Arial"/>
          <w:sz w:val="22"/>
          <w:szCs w:val="22"/>
        </w:rPr>
        <w:t>.</w:t>
      </w:r>
      <w:r w:rsidRPr="00183139">
        <w:rPr>
          <w:rFonts w:ascii="Arial" w:eastAsia="Arial" w:hAnsi="Arial" w:cs="Arial"/>
          <w:sz w:val="22"/>
          <w:szCs w:val="22"/>
        </w:rPr>
        <w:t xml:space="preserve"> As a result, the Part A </w:t>
      </w:r>
      <w:r w:rsidR="00F66A06"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may not be suitable for another purpose. Our opinion is </w:t>
      </w:r>
      <w:r w:rsidRPr="00C544F2">
        <w:rPr>
          <w:rFonts w:ascii="Arial" w:eastAsia="Arial" w:hAnsi="Arial" w:cs="Arial"/>
          <w:sz w:val="22"/>
          <w:szCs w:val="22"/>
        </w:rPr>
        <w:t xml:space="preserve">not </w:t>
      </w:r>
      <w:r w:rsidR="00C16077" w:rsidRPr="000E1BC6">
        <w:rPr>
          <w:rFonts w:ascii="Arial" w:eastAsia="Arial" w:hAnsi="Arial" w:cs="Arial"/>
          <w:i/>
          <w:sz w:val="22"/>
          <w:szCs w:val="22"/>
        </w:rPr>
        <w:t>[further]</w:t>
      </w:r>
      <w:r w:rsidR="00C16077" w:rsidRPr="00C544F2">
        <w:rPr>
          <w:rFonts w:ascii="Arial" w:hAnsi="Arial" w:cs="Arial"/>
          <w:sz w:val="22"/>
          <w:szCs w:val="22"/>
          <w:vertAlign w:val="superscript"/>
        </w:rPr>
        <w:footnoteReference w:id="16"/>
      </w:r>
      <w:r w:rsidR="00C16077" w:rsidRPr="000E1BC6">
        <w:rPr>
          <w:rFonts w:ascii="Arial" w:eastAsia="Arial" w:hAnsi="Arial" w:cs="Arial"/>
          <w:i/>
          <w:sz w:val="22"/>
          <w:szCs w:val="22"/>
        </w:rPr>
        <w:t xml:space="preserve"> </w:t>
      </w:r>
      <w:r w:rsidRPr="00183139">
        <w:rPr>
          <w:rFonts w:ascii="Arial" w:eastAsia="Arial" w:hAnsi="Arial" w:cs="Arial"/>
          <w:sz w:val="22"/>
          <w:szCs w:val="22"/>
        </w:rPr>
        <w:t>modified in respect of this matter.</w:t>
      </w:r>
    </w:p>
    <w:p w14:paraId="5A9DA6B3" w14:textId="320D24B2" w:rsidR="00E43BCC" w:rsidRPr="00183139" w:rsidRDefault="00E43BCC">
      <w:pPr>
        <w:spacing w:before="120" w:after="120"/>
        <w:jc w:val="both"/>
        <w:rPr>
          <w:rFonts w:ascii="Arial" w:eastAsia="Arial" w:hAnsi="Arial" w:cs="Arial"/>
          <w:sz w:val="22"/>
          <w:szCs w:val="22"/>
        </w:rPr>
      </w:pPr>
      <w:r w:rsidRPr="00183139">
        <w:rPr>
          <w:rFonts w:ascii="Arial" w:eastAsia="Arial" w:hAnsi="Arial" w:cs="Arial"/>
          <w:sz w:val="22"/>
          <w:szCs w:val="22"/>
        </w:rPr>
        <w:t xml:space="preserve">Our report is intended solely for the purpose of our compliance with the Regulations and for no other purpose. It should not be distributed to or used by any other parties other </w:t>
      </w:r>
      <w:r w:rsidR="005F00B5" w:rsidRPr="00183139">
        <w:rPr>
          <w:rFonts w:ascii="Arial" w:eastAsia="Arial" w:hAnsi="Arial" w:cs="Arial"/>
          <w:sz w:val="22"/>
          <w:szCs w:val="22"/>
        </w:rPr>
        <w:t xml:space="preserve">than </w:t>
      </w:r>
      <w:r w:rsidRPr="00183139">
        <w:rPr>
          <w:rFonts w:ascii="Arial" w:eastAsia="Arial" w:hAnsi="Arial" w:cs="Arial"/>
          <w:sz w:val="22"/>
          <w:szCs w:val="22"/>
        </w:rPr>
        <w:t xml:space="preserve">the PA and the </w:t>
      </w:r>
      <w:r w:rsidR="006E42D9" w:rsidRPr="00183139">
        <w:rPr>
          <w:rFonts w:ascii="Arial" w:eastAsia="Arial" w:hAnsi="Arial" w:cs="Arial"/>
          <w:i/>
          <w:sz w:val="22"/>
          <w:szCs w:val="22"/>
        </w:rPr>
        <w:t>[</w:t>
      </w:r>
      <w:r w:rsidR="006E42D9" w:rsidRPr="00183139">
        <w:rPr>
          <w:rFonts w:ascii="Arial" w:eastAsia="Arial" w:hAnsi="Arial" w:cs="Arial"/>
          <w:i/>
          <w:iCs/>
          <w:sz w:val="22"/>
          <w:szCs w:val="22"/>
        </w:rPr>
        <w:t xml:space="preserve">directors/branch executive management, </w:t>
      </w:r>
      <w:r w:rsidR="006E42D9" w:rsidRPr="00183139">
        <w:rPr>
          <w:rFonts w:ascii="Arial" w:eastAsia="Arial" w:hAnsi="Arial" w:cs="Arial"/>
          <w:i/>
          <w:sz w:val="22"/>
          <w:szCs w:val="22"/>
        </w:rPr>
        <w:t xml:space="preserve">Board, Sub-Committee Chairpersons, Management, Regulatory Reporting management </w:t>
      </w:r>
      <w:r w:rsidR="006E42D9" w:rsidRPr="00183139">
        <w:rPr>
          <w:rFonts w:ascii="Arial" w:eastAsia="Arial" w:hAnsi="Arial" w:cs="Arial"/>
          <w:i/>
          <w:iCs/>
          <w:sz w:val="22"/>
          <w:szCs w:val="22"/>
        </w:rPr>
        <w:t>delete as appropriate</w:t>
      </w:r>
      <w:r w:rsidR="006E42D9" w:rsidRPr="00183139">
        <w:rPr>
          <w:rFonts w:ascii="Arial" w:eastAsia="Arial" w:hAnsi="Arial" w:cs="Arial"/>
          <w:i/>
          <w:sz w:val="22"/>
          <w:szCs w:val="22"/>
        </w:rPr>
        <w:t>]</w:t>
      </w:r>
      <w:r w:rsidRPr="00183139">
        <w:rPr>
          <w:rFonts w:ascii="Arial" w:eastAsia="Arial" w:hAnsi="Arial" w:cs="Arial"/>
          <w:sz w:val="22"/>
          <w:szCs w:val="22"/>
        </w:rPr>
        <w:t xml:space="preserve"> of the </w:t>
      </w:r>
      <w:r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Pr="00183139">
        <w:rPr>
          <w:rFonts w:ascii="Arial" w:eastAsia="Arial" w:hAnsi="Arial" w:cs="Arial"/>
          <w:i/>
          <w:iCs/>
          <w:sz w:val="22"/>
          <w:szCs w:val="22"/>
        </w:rPr>
        <w:t>, delete as appropriate]</w:t>
      </w:r>
      <w:r w:rsidRPr="00183139">
        <w:rPr>
          <w:rFonts w:ascii="Arial" w:eastAsia="Arial" w:hAnsi="Arial" w:cs="Arial"/>
          <w:sz w:val="22"/>
          <w:szCs w:val="22"/>
        </w:rPr>
        <w:t>.</w:t>
      </w:r>
    </w:p>
    <w:p w14:paraId="6D10FB50"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t>Other information</w:t>
      </w:r>
    </w:p>
    <w:p w14:paraId="3F86278B" w14:textId="2BB3C039"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The </w:t>
      </w:r>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r w:rsidRPr="00183139">
        <w:rPr>
          <w:rFonts w:ascii="Arial" w:eastAsia="Arial" w:hAnsi="Arial" w:cs="Arial"/>
          <w:sz w:val="22"/>
          <w:szCs w:val="22"/>
        </w:rPr>
        <w:t xml:space="preserve"> are responsible for the other information. The other information comprises all lines </w:t>
      </w:r>
      <w:r w:rsidR="00AF56C2" w:rsidRPr="00183139">
        <w:rPr>
          <w:rFonts w:ascii="Arial" w:eastAsia="Arial" w:hAnsi="Arial" w:cs="Arial"/>
          <w:sz w:val="22"/>
          <w:szCs w:val="22"/>
        </w:rPr>
        <w:t xml:space="preserve">and columns </w:t>
      </w:r>
      <w:r w:rsidRPr="00183139">
        <w:rPr>
          <w:rFonts w:ascii="Arial" w:eastAsia="Arial" w:hAnsi="Arial" w:cs="Arial"/>
          <w:sz w:val="22"/>
          <w:szCs w:val="22"/>
        </w:rPr>
        <w:t xml:space="preserve">in the </w:t>
      </w:r>
      <w:r w:rsidR="00A42A1F" w:rsidRPr="00183139">
        <w:rPr>
          <w:rFonts w:ascii="Arial" w:eastAsia="Arial" w:hAnsi="Arial" w:cs="Arial"/>
          <w:sz w:val="22"/>
          <w:szCs w:val="22"/>
        </w:rPr>
        <w:t>return</w:t>
      </w:r>
      <w:r w:rsidRPr="00183139">
        <w:rPr>
          <w:rFonts w:ascii="Arial" w:eastAsia="Arial" w:hAnsi="Arial" w:cs="Arial"/>
          <w:sz w:val="22"/>
          <w:szCs w:val="22"/>
        </w:rPr>
        <w:t xml:space="preserve"> not referred to in our opinion paragraph above as well as the information covered by Parts B </w:t>
      </w:r>
      <w:r w:rsidR="00881718" w:rsidRPr="00183139">
        <w:rPr>
          <w:rFonts w:ascii="Arial" w:eastAsia="Arial" w:hAnsi="Arial" w:cs="Arial"/>
          <w:sz w:val="22"/>
          <w:szCs w:val="22"/>
        </w:rPr>
        <w:t>to</w:t>
      </w:r>
      <w:r w:rsidRPr="00183139">
        <w:rPr>
          <w:rFonts w:ascii="Arial" w:eastAsia="Arial" w:hAnsi="Arial" w:cs="Arial"/>
          <w:sz w:val="22"/>
          <w:szCs w:val="22"/>
        </w:rPr>
        <w:t xml:space="preserve"> </w:t>
      </w:r>
      <w:r w:rsidR="00881718" w:rsidRPr="00183139">
        <w:rPr>
          <w:rFonts w:ascii="Arial" w:eastAsia="Arial" w:hAnsi="Arial" w:cs="Arial"/>
          <w:sz w:val="22"/>
          <w:szCs w:val="22"/>
        </w:rPr>
        <w:t>H</w:t>
      </w:r>
      <w:r w:rsidR="008A65A1" w:rsidRPr="00183139">
        <w:rPr>
          <w:rFonts w:ascii="Arial" w:eastAsia="Arial" w:hAnsi="Arial" w:cs="Arial"/>
          <w:sz w:val="22"/>
          <w:szCs w:val="22"/>
        </w:rPr>
        <w:t xml:space="preserve"> reports</w:t>
      </w:r>
      <w:r w:rsidRPr="00183139">
        <w:rPr>
          <w:rFonts w:ascii="Arial" w:eastAsia="Arial" w:hAnsi="Arial" w:cs="Arial"/>
          <w:sz w:val="22"/>
          <w:szCs w:val="22"/>
        </w:rPr>
        <w:t xml:space="preserve">, and does not include the Part A </w:t>
      </w:r>
      <w:r w:rsidR="00F66A06"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and our </w:t>
      </w:r>
      <w:r w:rsidR="00A15E96" w:rsidRPr="00183139">
        <w:rPr>
          <w:rFonts w:ascii="Arial" w:eastAsia="Arial" w:hAnsi="Arial" w:cs="Arial"/>
          <w:i/>
          <w:sz w:val="22"/>
          <w:szCs w:val="22"/>
        </w:rPr>
        <w:t>[auditor</w:t>
      </w:r>
      <w:r w:rsidR="00AF56C2" w:rsidRPr="00183139">
        <w:rPr>
          <w:rFonts w:ascii="Arial" w:eastAsia="Arial" w:hAnsi="Arial" w:cs="Arial"/>
          <w:i/>
          <w:sz w:val="22"/>
          <w:szCs w:val="22"/>
        </w:rPr>
        <w:t>’</w:t>
      </w:r>
      <w:r w:rsidR="00A15E96" w:rsidRPr="00183139">
        <w:rPr>
          <w:rFonts w:ascii="Arial" w:eastAsia="Arial" w:hAnsi="Arial" w:cs="Arial"/>
          <w:i/>
          <w:sz w:val="22"/>
          <w:szCs w:val="22"/>
        </w:rPr>
        <w:t>s/auditors</w:t>
      </w:r>
      <w:r w:rsidR="00AF56C2" w:rsidRPr="00183139">
        <w:rPr>
          <w:rFonts w:ascii="Arial" w:eastAsia="Arial" w:hAnsi="Arial" w:cs="Arial"/>
          <w:i/>
          <w:sz w:val="22"/>
          <w:szCs w:val="22"/>
        </w:rPr>
        <w:t>’</w:t>
      </w:r>
      <w:r w:rsidR="00AF56C2" w:rsidRPr="00183139">
        <w:rPr>
          <w:rFonts w:ascii="Arial" w:eastAsia="Arial" w:hAnsi="Arial" w:cs="Arial"/>
          <w:i/>
          <w:iCs/>
          <w:sz w:val="22"/>
          <w:szCs w:val="22"/>
        </w:rPr>
        <w:t>, delete as appropriate</w:t>
      </w:r>
      <w:r w:rsidR="00A15E96" w:rsidRPr="00183139">
        <w:rPr>
          <w:rFonts w:ascii="Arial" w:eastAsia="Arial" w:hAnsi="Arial" w:cs="Arial"/>
          <w:i/>
          <w:sz w:val="22"/>
          <w:szCs w:val="22"/>
        </w:rPr>
        <w:t>]</w:t>
      </w:r>
      <w:r w:rsidR="00A15E96" w:rsidRPr="00183139">
        <w:rPr>
          <w:rFonts w:ascii="Arial" w:eastAsia="Arial" w:hAnsi="Arial" w:cs="Arial"/>
          <w:sz w:val="22"/>
          <w:szCs w:val="22"/>
        </w:rPr>
        <w:t xml:space="preserve"> </w:t>
      </w:r>
      <w:r w:rsidRPr="00183139">
        <w:rPr>
          <w:rFonts w:ascii="Arial" w:eastAsia="Arial" w:hAnsi="Arial" w:cs="Arial"/>
          <w:sz w:val="22"/>
          <w:szCs w:val="22"/>
        </w:rPr>
        <w:t xml:space="preserve">report thereon. </w:t>
      </w:r>
    </w:p>
    <w:p w14:paraId="18A7E686"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Our opinion on the Part A </w:t>
      </w:r>
      <w:r w:rsidR="008A65A1"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does not cover the other information and we do not express an audit opinion or any form of assurance conclusion thereon. </w:t>
      </w:r>
    </w:p>
    <w:p w14:paraId="7C437326" w14:textId="0C325B07" w:rsidR="003C21FC" w:rsidRPr="000E1BC6" w:rsidRDefault="00E43BCC">
      <w:pPr>
        <w:spacing w:before="120" w:after="120"/>
        <w:jc w:val="both"/>
        <w:rPr>
          <w:rFonts w:ascii="Arial" w:eastAsia="Arial" w:hAnsi="Arial" w:cs="Arial"/>
          <w:i/>
          <w:iCs/>
          <w:sz w:val="22"/>
          <w:szCs w:val="22"/>
        </w:rPr>
      </w:pPr>
      <w:r w:rsidRPr="00183139">
        <w:rPr>
          <w:rFonts w:ascii="Arial" w:eastAsia="Arial" w:hAnsi="Arial" w:cs="Arial"/>
          <w:sz w:val="22"/>
          <w:szCs w:val="22"/>
        </w:rPr>
        <w:t xml:space="preserve">In connection with our audit of the Part A </w:t>
      </w:r>
      <w:r w:rsidR="00F66A06"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our responsibility is to read the other information and, in doing so, consider whether the other information is materially inconsistent with the Part A </w:t>
      </w:r>
      <w:r w:rsidR="00F66A06"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or our knowledge obtained in the audit, or otherwise appears to be materially misstated. If, based on the work we have performed, we conclude that there is a material misstatement of this other information, we are required to report that fact. </w:t>
      </w:r>
      <w:r w:rsidR="00BC1B84" w:rsidRPr="00183139">
        <w:rPr>
          <w:rFonts w:ascii="Arial" w:eastAsia="Arial" w:hAnsi="Arial" w:cs="Arial"/>
          <w:i/>
          <w:sz w:val="22"/>
          <w:szCs w:val="22"/>
        </w:rPr>
        <w:t>[</w:t>
      </w:r>
      <w:r w:rsidRPr="00183139">
        <w:rPr>
          <w:rFonts w:ascii="Arial" w:eastAsia="Arial" w:hAnsi="Arial" w:cs="Arial"/>
          <w:i/>
          <w:sz w:val="22"/>
          <w:szCs w:val="22"/>
        </w:rPr>
        <w:t>We have nothing to report in this regard</w:t>
      </w:r>
      <w:r w:rsidR="00D72F77" w:rsidRPr="000E1BC6">
        <w:rPr>
          <w:rFonts w:ascii="Arial" w:eastAsia="Arial" w:hAnsi="Arial" w:cs="Arial"/>
          <w:i/>
          <w:sz w:val="22"/>
          <w:szCs w:val="22"/>
        </w:rPr>
        <w:t>.</w:t>
      </w:r>
      <w:r w:rsidR="00BC1B84" w:rsidRPr="00183139">
        <w:rPr>
          <w:rFonts w:ascii="Arial" w:eastAsia="Arial" w:hAnsi="Arial" w:cs="Arial"/>
          <w:i/>
          <w:iCs/>
          <w:sz w:val="22"/>
          <w:szCs w:val="22"/>
        </w:rPr>
        <w:t xml:space="preserve"> </w:t>
      </w:r>
      <w:r w:rsidR="00D72F77" w:rsidRPr="00183139">
        <w:rPr>
          <w:rFonts w:ascii="Arial" w:eastAsia="Arial" w:hAnsi="Arial" w:cs="Arial"/>
          <w:i/>
          <w:iCs/>
          <w:sz w:val="22"/>
          <w:szCs w:val="22"/>
        </w:rPr>
        <w:t>OR</w:t>
      </w:r>
      <w:r w:rsidR="00BC1B84" w:rsidRPr="00183139">
        <w:rPr>
          <w:rFonts w:ascii="Arial" w:eastAsia="Arial" w:hAnsi="Arial" w:cs="Arial"/>
          <w:i/>
          <w:iCs/>
          <w:sz w:val="22"/>
          <w:szCs w:val="22"/>
        </w:rPr>
        <w:t xml:space="preserve"> </w:t>
      </w:r>
      <w:r w:rsidR="0007595A" w:rsidRPr="00183139">
        <w:rPr>
          <w:rFonts w:ascii="Arial" w:eastAsia="Arial" w:hAnsi="Arial" w:cs="Arial"/>
          <w:i/>
          <w:iCs/>
          <w:sz w:val="22"/>
          <w:szCs w:val="22"/>
        </w:rPr>
        <w:t>w</w:t>
      </w:r>
      <w:r w:rsidRPr="00183139">
        <w:rPr>
          <w:rFonts w:ascii="Arial" w:eastAsia="Arial" w:hAnsi="Arial" w:cs="Arial"/>
          <w:i/>
          <w:iCs/>
          <w:sz w:val="22"/>
          <w:szCs w:val="22"/>
        </w:rPr>
        <w:t xml:space="preserve">here there are </w:t>
      </w:r>
      <w:r w:rsidRPr="00183139">
        <w:rPr>
          <w:rFonts w:ascii="Arial" w:eastAsia="Arial" w:hAnsi="Arial" w:cs="Arial"/>
          <w:i/>
          <w:iCs/>
          <w:sz w:val="22"/>
          <w:szCs w:val="22"/>
        </w:rPr>
        <w:lastRenderedPageBreak/>
        <w:t>inconsistencies that are</w:t>
      </w:r>
      <w:r w:rsidRPr="00287789">
        <w:rPr>
          <w:rFonts w:ascii="Arial" w:eastAsia="Arial" w:hAnsi="Arial"/>
          <w:i/>
          <w:color w:val="FF0000"/>
          <w:sz w:val="22"/>
        </w:rPr>
        <w:t xml:space="preserve"> </w:t>
      </w:r>
      <w:r w:rsidRPr="00183139">
        <w:rPr>
          <w:rFonts w:ascii="Arial" w:eastAsia="Arial" w:hAnsi="Arial" w:cs="Arial"/>
          <w:i/>
          <w:iCs/>
          <w:sz w:val="22"/>
          <w:szCs w:val="22"/>
        </w:rPr>
        <w:t xml:space="preserve">reported in </w:t>
      </w:r>
      <w:r w:rsidRPr="000E1BC6">
        <w:rPr>
          <w:rFonts w:ascii="Arial" w:eastAsia="Arial" w:hAnsi="Arial" w:cs="Arial"/>
          <w:i/>
          <w:iCs/>
          <w:sz w:val="22"/>
          <w:szCs w:val="22"/>
        </w:rPr>
        <w:t xml:space="preserve">Parts B </w:t>
      </w:r>
      <w:r w:rsidR="00C755E9" w:rsidRPr="000E1BC6">
        <w:rPr>
          <w:rFonts w:ascii="Arial" w:eastAsia="Arial" w:hAnsi="Arial" w:cs="Arial"/>
          <w:i/>
          <w:iCs/>
          <w:sz w:val="22"/>
          <w:szCs w:val="22"/>
        </w:rPr>
        <w:t>to</w:t>
      </w:r>
      <w:r w:rsidRPr="000E1BC6">
        <w:rPr>
          <w:rFonts w:ascii="Arial" w:eastAsia="Arial" w:hAnsi="Arial" w:cs="Arial"/>
          <w:i/>
          <w:iCs/>
          <w:sz w:val="22"/>
          <w:szCs w:val="22"/>
        </w:rPr>
        <w:t xml:space="preserve"> </w:t>
      </w:r>
      <w:r w:rsidR="00D72F77" w:rsidRPr="000E1BC6">
        <w:rPr>
          <w:rFonts w:ascii="Arial" w:eastAsia="Arial" w:hAnsi="Arial" w:cs="Arial"/>
          <w:i/>
          <w:iCs/>
          <w:sz w:val="22"/>
          <w:szCs w:val="22"/>
        </w:rPr>
        <w:t>H</w:t>
      </w:r>
      <w:r w:rsidRPr="000E1BC6">
        <w:rPr>
          <w:rFonts w:ascii="Arial" w:eastAsia="Arial" w:hAnsi="Arial" w:cs="Arial"/>
          <w:sz w:val="22"/>
          <w:szCs w:val="22"/>
          <w:vertAlign w:val="superscript"/>
        </w:rPr>
        <w:footnoteReference w:id="17"/>
      </w:r>
      <w:r w:rsidRPr="000E1BC6">
        <w:rPr>
          <w:rFonts w:ascii="Arial" w:eastAsia="Arial" w:hAnsi="Arial" w:cs="Arial"/>
          <w:sz w:val="22"/>
          <w:szCs w:val="22"/>
        </w:rPr>
        <w:t>,</w:t>
      </w:r>
      <w:r w:rsidRPr="000E1BC6">
        <w:rPr>
          <w:rFonts w:ascii="Arial" w:eastAsia="Arial" w:hAnsi="Arial" w:cs="Arial"/>
          <w:i/>
          <w:iCs/>
          <w:sz w:val="22"/>
          <w:szCs w:val="22"/>
        </w:rPr>
        <w:t xml:space="preserve"> </w:t>
      </w:r>
      <w:r w:rsidR="00430CC8" w:rsidRPr="000E1BC6">
        <w:rPr>
          <w:rFonts w:ascii="Arial" w:eastAsia="Arial" w:hAnsi="Arial" w:cs="Arial"/>
          <w:i/>
          <w:iCs/>
          <w:sz w:val="22"/>
          <w:szCs w:val="22"/>
        </w:rPr>
        <w:t>cross reference should be made to where those are reported, (amend as appropriate)].</w:t>
      </w:r>
    </w:p>
    <w:p w14:paraId="42A57C27"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t xml:space="preserve">Responsibilities of the </w:t>
      </w:r>
      <w:r w:rsidRPr="00183139">
        <w:rPr>
          <w:rFonts w:ascii="Arial" w:eastAsia="Arial" w:hAnsi="Arial" w:cs="Arial"/>
          <w:b/>
          <w:bCs/>
          <w:i/>
          <w:iCs/>
          <w:sz w:val="22"/>
          <w:szCs w:val="22"/>
        </w:rPr>
        <w:t xml:space="preserve">[directors/branch </w:t>
      </w:r>
      <w:r w:rsidR="00E11DEE" w:rsidRPr="00183139">
        <w:rPr>
          <w:rFonts w:ascii="Arial" w:eastAsia="Arial" w:hAnsi="Arial" w:cs="Arial"/>
          <w:b/>
          <w:bCs/>
          <w:i/>
          <w:iCs/>
          <w:sz w:val="22"/>
          <w:szCs w:val="22"/>
        </w:rPr>
        <w:t xml:space="preserve">executive </w:t>
      </w:r>
      <w:r w:rsidRPr="00183139">
        <w:rPr>
          <w:rFonts w:ascii="Arial" w:eastAsia="Arial" w:hAnsi="Arial" w:cs="Arial"/>
          <w:b/>
          <w:bCs/>
          <w:i/>
          <w:iCs/>
          <w:sz w:val="22"/>
          <w:szCs w:val="22"/>
        </w:rPr>
        <w:t>management, delete as appropriate]</w:t>
      </w:r>
      <w:r w:rsidRPr="00183139">
        <w:rPr>
          <w:rFonts w:ascii="Arial" w:eastAsia="Arial" w:hAnsi="Arial" w:cs="Arial"/>
          <w:b/>
          <w:bCs/>
          <w:sz w:val="22"/>
          <w:szCs w:val="22"/>
        </w:rPr>
        <w:t xml:space="preserve"> for the Part A </w:t>
      </w:r>
      <w:r w:rsidR="00D940F8" w:rsidRPr="00183139">
        <w:rPr>
          <w:rFonts w:ascii="Arial" w:eastAsia="Arial" w:hAnsi="Arial" w:cs="Arial"/>
          <w:b/>
          <w:bCs/>
          <w:sz w:val="22"/>
          <w:szCs w:val="22"/>
        </w:rPr>
        <w:t>L</w:t>
      </w:r>
      <w:r w:rsidR="009705A9" w:rsidRPr="00183139">
        <w:rPr>
          <w:rFonts w:ascii="Arial" w:eastAsia="Arial" w:hAnsi="Arial" w:cs="Arial"/>
          <w:b/>
          <w:bCs/>
          <w:sz w:val="22"/>
          <w:szCs w:val="22"/>
        </w:rPr>
        <w:t>ines</w:t>
      </w:r>
    </w:p>
    <w:p w14:paraId="6198CE0A" w14:textId="7C0862D2"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The </w:t>
      </w:r>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r w:rsidRPr="00183139">
        <w:rPr>
          <w:rFonts w:ascii="Arial" w:eastAsia="Arial" w:hAnsi="Arial" w:cs="Arial"/>
          <w:sz w:val="22"/>
          <w:szCs w:val="22"/>
        </w:rPr>
        <w:t xml:space="preserve"> are responsible for ensuring the </w:t>
      </w:r>
      <w:r w:rsidRPr="00183139">
        <w:rPr>
          <w:rFonts w:ascii="Arial" w:eastAsia="Arial" w:hAnsi="Arial" w:cs="Arial"/>
          <w:i/>
          <w:iCs/>
          <w:sz w:val="22"/>
          <w:szCs w:val="22"/>
        </w:rPr>
        <w:t>[</w:t>
      </w:r>
      <w:r w:rsidR="00373428" w:rsidRPr="00183139">
        <w:rPr>
          <w:rFonts w:ascii="Arial" w:eastAsia="Arial" w:hAnsi="Arial" w:cs="Arial"/>
          <w:i/>
          <w:iCs/>
          <w:sz w:val="22"/>
          <w:szCs w:val="22"/>
        </w:rPr>
        <w:t>Bank</w:t>
      </w:r>
      <w:r w:rsidR="00193E5D">
        <w:rPr>
          <w:rFonts w:ascii="Arial" w:eastAsia="Arial" w:hAnsi="Arial" w:cs="Arial"/>
          <w:i/>
          <w:iCs/>
          <w:sz w:val="22"/>
          <w:szCs w:val="22"/>
        </w:rPr>
        <w:t>’s</w:t>
      </w:r>
      <w:r w:rsidR="00373428" w:rsidRPr="00183139">
        <w:rPr>
          <w:rFonts w:ascii="Arial" w:eastAsia="Arial" w:hAnsi="Arial" w:cs="Arial"/>
          <w:i/>
          <w:iCs/>
          <w:sz w:val="22"/>
          <w:szCs w:val="22"/>
        </w:rPr>
        <w:t>/Branch</w:t>
      </w:r>
      <w:r w:rsidR="00193E5D">
        <w:rPr>
          <w:rFonts w:ascii="Arial" w:eastAsia="Arial" w:hAnsi="Arial" w:cs="Arial"/>
          <w:i/>
          <w:iCs/>
          <w:sz w:val="22"/>
          <w:szCs w:val="22"/>
        </w:rPr>
        <w:t>’s</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compliance with the provisions of the Act and the Regulations, which includes the preparation </w:t>
      </w:r>
      <w:r w:rsidR="00443F1A" w:rsidRPr="00183139">
        <w:rPr>
          <w:rFonts w:ascii="Arial" w:eastAsia="Arial" w:hAnsi="Arial" w:cs="Arial"/>
          <w:sz w:val="22"/>
          <w:szCs w:val="22"/>
        </w:rPr>
        <w:t xml:space="preserve">and submission </w:t>
      </w:r>
      <w:r w:rsidRPr="00183139">
        <w:rPr>
          <w:rFonts w:ascii="Arial" w:eastAsia="Arial" w:hAnsi="Arial" w:cs="Arial"/>
          <w:sz w:val="22"/>
          <w:szCs w:val="22"/>
        </w:rPr>
        <w:t xml:space="preserve">of the Part </w:t>
      </w:r>
      <w:r w:rsidR="004B2414" w:rsidRPr="00183139">
        <w:rPr>
          <w:rFonts w:ascii="Arial" w:eastAsia="Arial" w:hAnsi="Arial" w:cs="Arial"/>
          <w:sz w:val="22"/>
          <w:szCs w:val="22"/>
        </w:rPr>
        <w:t>A</w:t>
      </w:r>
      <w:r w:rsidRPr="00183139">
        <w:rPr>
          <w:rFonts w:ascii="Arial" w:eastAsia="Arial" w:hAnsi="Arial" w:cs="Arial"/>
          <w:sz w:val="22"/>
          <w:szCs w:val="22"/>
        </w:rPr>
        <w:t xml:space="preserve"> </w:t>
      </w:r>
      <w:r w:rsidR="00F66A06"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w:t>
      </w:r>
      <w:r w:rsidR="006645A7" w:rsidRPr="00183139">
        <w:rPr>
          <w:rFonts w:ascii="Arial" w:eastAsia="Arial" w:hAnsi="Arial" w:cs="Arial"/>
          <w:sz w:val="22"/>
          <w:szCs w:val="22"/>
        </w:rPr>
        <w:t>to the PA</w:t>
      </w:r>
      <w:r w:rsidR="00591719" w:rsidRPr="00183139">
        <w:rPr>
          <w:rFonts w:ascii="Arial" w:eastAsia="Arial" w:hAnsi="Arial" w:cs="Arial"/>
          <w:sz w:val="22"/>
          <w:szCs w:val="22"/>
        </w:rPr>
        <w:t>,</w:t>
      </w:r>
      <w:r w:rsidR="006645A7" w:rsidRPr="00183139">
        <w:rPr>
          <w:rFonts w:ascii="Arial" w:eastAsia="Arial" w:hAnsi="Arial" w:cs="Arial"/>
          <w:sz w:val="22"/>
          <w:szCs w:val="22"/>
        </w:rPr>
        <w:t xml:space="preserve"> </w:t>
      </w:r>
      <w:r w:rsidR="006645A7" w:rsidRPr="000E1BC6">
        <w:rPr>
          <w:rFonts w:ascii="Arial" w:hAnsi="Arial" w:cs="Arial"/>
          <w:bCs/>
          <w:color w:val="000000"/>
          <w:sz w:val="22"/>
          <w:szCs w:val="22"/>
        </w:rPr>
        <w:t xml:space="preserve">for </w:t>
      </w:r>
      <w:r w:rsidR="006645A7" w:rsidRPr="000E1BC6">
        <w:rPr>
          <w:rFonts w:ascii="Arial" w:hAnsi="Arial" w:cs="Arial"/>
          <w:bCs/>
          <w:i/>
          <w:color w:val="000000"/>
          <w:sz w:val="22"/>
          <w:szCs w:val="22"/>
        </w:rPr>
        <w:t>[insert year-end date]</w:t>
      </w:r>
      <w:r w:rsidR="006645A7" w:rsidRPr="000E1BC6">
        <w:rPr>
          <w:rFonts w:ascii="Arial" w:hAnsi="Arial" w:cs="Arial"/>
          <w:bCs/>
          <w:color w:val="000000"/>
          <w:sz w:val="22"/>
          <w:szCs w:val="22"/>
        </w:rPr>
        <w:t xml:space="preserve">, </w:t>
      </w:r>
      <w:r w:rsidRPr="00183139">
        <w:rPr>
          <w:rFonts w:ascii="Arial" w:eastAsia="Arial" w:hAnsi="Arial" w:cs="Arial"/>
          <w:sz w:val="22"/>
          <w:szCs w:val="22"/>
        </w:rPr>
        <w:t>in accordance with the provisions set out in Regulation 46(2)(a)</w:t>
      </w:r>
      <w:r w:rsidR="0016712B" w:rsidRPr="00183139">
        <w:rPr>
          <w:rFonts w:ascii="Arial" w:eastAsia="Arial" w:hAnsi="Arial" w:cs="Arial"/>
          <w:sz w:val="22"/>
          <w:szCs w:val="22"/>
        </w:rPr>
        <w:t>,</w:t>
      </w:r>
      <w:r w:rsidRPr="00183139">
        <w:rPr>
          <w:rFonts w:ascii="Arial" w:eastAsia="Arial" w:hAnsi="Arial" w:cs="Arial"/>
          <w:sz w:val="22"/>
          <w:szCs w:val="22"/>
        </w:rPr>
        <w:t xml:space="preserve"> and for such internal control as the </w:t>
      </w:r>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r w:rsidRPr="00183139">
        <w:rPr>
          <w:rFonts w:ascii="Arial" w:eastAsia="Arial" w:hAnsi="Arial" w:cs="Arial"/>
          <w:sz w:val="22"/>
          <w:szCs w:val="22"/>
        </w:rPr>
        <w:t xml:space="preserve"> determine is necessary to enable the preparation of the Part A </w:t>
      </w:r>
      <w:r w:rsidR="00F66A06"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that </w:t>
      </w:r>
      <w:r w:rsidR="00F66A06" w:rsidRPr="00183139">
        <w:rPr>
          <w:rFonts w:ascii="Arial" w:eastAsia="Arial" w:hAnsi="Arial" w:cs="Arial"/>
          <w:sz w:val="22"/>
          <w:szCs w:val="22"/>
        </w:rPr>
        <w:t>are</w:t>
      </w:r>
      <w:r w:rsidRPr="00183139">
        <w:rPr>
          <w:rFonts w:ascii="Arial" w:eastAsia="Arial" w:hAnsi="Arial" w:cs="Arial"/>
          <w:sz w:val="22"/>
          <w:szCs w:val="22"/>
        </w:rPr>
        <w:t xml:space="preserve"> free from material misstatement, whether due to fraud or error.</w:t>
      </w:r>
    </w:p>
    <w:p w14:paraId="3E2548B9" w14:textId="4617514F" w:rsidR="00B918CC" w:rsidRPr="00183139" w:rsidRDefault="00E43BCC">
      <w:pPr>
        <w:spacing w:before="120" w:after="120"/>
        <w:jc w:val="both"/>
        <w:rPr>
          <w:rFonts w:ascii="Arial" w:eastAsia="Arial" w:hAnsi="Arial" w:cs="Arial"/>
          <w:b/>
          <w:bCs/>
          <w:i/>
          <w:sz w:val="22"/>
          <w:szCs w:val="22"/>
        </w:rPr>
      </w:pPr>
      <w:r w:rsidRPr="00183139">
        <w:rPr>
          <w:rFonts w:ascii="Arial" w:eastAsia="Arial" w:hAnsi="Arial" w:cs="Arial"/>
          <w:sz w:val="22"/>
          <w:szCs w:val="22"/>
        </w:rPr>
        <w:t xml:space="preserve">In preparing the Part A </w:t>
      </w:r>
      <w:r w:rsidR="00F66A06"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the </w:t>
      </w:r>
      <w:r w:rsidRPr="00183139">
        <w:rPr>
          <w:rFonts w:ascii="Arial" w:eastAsia="Arial" w:hAnsi="Arial" w:cs="Arial"/>
          <w:i/>
          <w:iCs/>
          <w:sz w:val="22"/>
          <w:szCs w:val="22"/>
        </w:rPr>
        <w:t>[directors/branch</w:t>
      </w:r>
      <w:r w:rsidR="00E11DEE" w:rsidRPr="00183139">
        <w:rPr>
          <w:rFonts w:ascii="Arial" w:eastAsia="Arial" w:hAnsi="Arial" w:cs="Arial"/>
          <w:i/>
          <w:iCs/>
          <w:sz w:val="22"/>
          <w:szCs w:val="22"/>
        </w:rPr>
        <w:t xml:space="preserve"> executive</w:t>
      </w:r>
      <w:r w:rsidRPr="00183139">
        <w:rPr>
          <w:rFonts w:ascii="Arial" w:eastAsia="Arial" w:hAnsi="Arial" w:cs="Arial"/>
          <w:i/>
          <w:iCs/>
          <w:sz w:val="22"/>
          <w:szCs w:val="22"/>
        </w:rPr>
        <w:t xml:space="preserve"> management, delete as appropriate]</w:t>
      </w:r>
      <w:r w:rsidRPr="00183139">
        <w:rPr>
          <w:rFonts w:ascii="Arial" w:eastAsia="Arial" w:hAnsi="Arial" w:cs="Arial"/>
          <w:sz w:val="22"/>
          <w:szCs w:val="22"/>
        </w:rPr>
        <w:t xml:space="preserve"> are responsible for assessing the</w:t>
      </w:r>
      <w:r w:rsidR="00443F1A" w:rsidRPr="00183139">
        <w:rPr>
          <w:rFonts w:ascii="Arial" w:eastAsia="Arial" w:hAnsi="Arial" w:cs="Arial"/>
          <w:sz w:val="22"/>
          <w:szCs w:val="22"/>
        </w:rPr>
        <w:t xml:space="preserve"> </w:t>
      </w:r>
      <w:r w:rsidRPr="00183139">
        <w:rPr>
          <w:rFonts w:ascii="Arial" w:eastAsia="Arial" w:hAnsi="Arial" w:cs="Arial"/>
          <w:i/>
          <w:iCs/>
          <w:sz w:val="22"/>
          <w:szCs w:val="22"/>
        </w:rPr>
        <w:t>[Bank</w:t>
      </w:r>
      <w:r w:rsidR="00193E5D">
        <w:rPr>
          <w:rFonts w:ascii="Arial" w:eastAsia="Arial" w:hAnsi="Arial" w:cs="Arial"/>
          <w:i/>
          <w:iCs/>
          <w:sz w:val="22"/>
          <w:szCs w:val="22"/>
        </w:rPr>
        <w:t>’s</w:t>
      </w:r>
      <w:r w:rsidRPr="00183139">
        <w:rPr>
          <w:rFonts w:ascii="Arial" w:eastAsia="Arial" w:hAnsi="Arial" w:cs="Arial"/>
          <w:i/>
          <w:iCs/>
          <w:sz w:val="22"/>
          <w:szCs w:val="22"/>
        </w:rPr>
        <w:t>/Branch</w:t>
      </w:r>
      <w:r w:rsidR="00193E5D">
        <w:rPr>
          <w:rFonts w:ascii="Arial" w:eastAsia="Arial" w:hAnsi="Arial" w:cs="Arial"/>
          <w:i/>
          <w:iCs/>
          <w:sz w:val="22"/>
          <w:szCs w:val="22"/>
        </w:rPr>
        <w:t>’s</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ability to continue as a going concern, disclosing, as applicable, matters relating to going concern and using the going concern basis of accounting</w:t>
      </w:r>
      <w:r w:rsidR="008775F2" w:rsidRPr="000E1BC6">
        <w:rPr>
          <w:rFonts w:ascii="Arial" w:eastAsia="Arial" w:hAnsi="Arial" w:cs="Arial"/>
          <w:sz w:val="22"/>
          <w:szCs w:val="22"/>
        </w:rPr>
        <w:t>,</w:t>
      </w:r>
      <w:r w:rsidRPr="00183139">
        <w:rPr>
          <w:rFonts w:ascii="Arial" w:eastAsia="Arial" w:hAnsi="Arial" w:cs="Arial"/>
          <w:sz w:val="22"/>
          <w:szCs w:val="22"/>
        </w:rPr>
        <w:t xml:space="preserve"> unless the </w:t>
      </w:r>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r w:rsidRPr="00183139">
        <w:rPr>
          <w:rFonts w:ascii="Arial" w:eastAsia="Arial" w:hAnsi="Arial" w:cs="Arial"/>
          <w:sz w:val="22"/>
          <w:szCs w:val="22"/>
        </w:rPr>
        <w:t xml:space="preserve"> either intend to liquidate the </w:t>
      </w:r>
      <w:r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or cease operations, or have no realistic alternative but to do so.</w:t>
      </w:r>
    </w:p>
    <w:p w14:paraId="3763BB0C" w14:textId="66E0A606" w:rsidR="00E43BCC" w:rsidRPr="00183139" w:rsidRDefault="00E43BCC">
      <w:pPr>
        <w:spacing w:before="120" w:after="120"/>
        <w:jc w:val="both"/>
        <w:rPr>
          <w:rFonts w:ascii="Arial" w:hAnsi="Arial" w:cs="Arial"/>
          <w:sz w:val="22"/>
          <w:szCs w:val="22"/>
        </w:rPr>
      </w:pPr>
      <w:r w:rsidRPr="00183139">
        <w:rPr>
          <w:rFonts w:ascii="Arial" w:eastAsia="Arial" w:hAnsi="Arial" w:cs="Arial"/>
          <w:b/>
          <w:bCs/>
          <w:i/>
          <w:sz w:val="22"/>
          <w:szCs w:val="22"/>
        </w:rPr>
        <w:t>[</w:t>
      </w:r>
      <w:r w:rsidR="009E18BD" w:rsidRPr="00183139">
        <w:rPr>
          <w:rFonts w:ascii="Arial" w:eastAsia="Arial" w:hAnsi="Arial" w:cs="Arial"/>
          <w:b/>
          <w:bCs/>
          <w:i/>
          <w:sz w:val="22"/>
          <w:szCs w:val="22"/>
        </w:rPr>
        <w:t>Auditor’s/Auditors’, delete as appropriate</w:t>
      </w:r>
      <w:r w:rsidRPr="00183139">
        <w:rPr>
          <w:rFonts w:ascii="Arial" w:eastAsia="Arial" w:hAnsi="Arial" w:cs="Arial"/>
          <w:b/>
          <w:bCs/>
          <w:i/>
          <w:sz w:val="22"/>
          <w:szCs w:val="22"/>
        </w:rPr>
        <w:t>]</w:t>
      </w:r>
      <w:r w:rsidRPr="00183139">
        <w:rPr>
          <w:rFonts w:ascii="Arial" w:eastAsia="Arial" w:hAnsi="Arial" w:cs="Arial"/>
          <w:b/>
          <w:bCs/>
          <w:sz w:val="22"/>
          <w:szCs w:val="22"/>
        </w:rPr>
        <w:t xml:space="preserve"> responsibilities for the audit of the Part A </w:t>
      </w:r>
      <w:r w:rsidR="00325FB0" w:rsidRPr="00183139">
        <w:rPr>
          <w:rFonts w:ascii="Arial" w:eastAsia="Arial" w:hAnsi="Arial" w:cs="Arial"/>
          <w:b/>
          <w:bCs/>
          <w:sz w:val="22"/>
          <w:szCs w:val="22"/>
        </w:rPr>
        <w:t>L</w:t>
      </w:r>
      <w:r w:rsidR="009705A9" w:rsidRPr="00183139">
        <w:rPr>
          <w:rFonts w:ascii="Arial" w:eastAsia="Arial" w:hAnsi="Arial" w:cs="Arial"/>
          <w:b/>
          <w:bCs/>
          <w:sz w:val="22"/>
          <w:szCs w:val="22"/>
        </w:rPr>
        <w:t>ines</w:t>
      </w:r>
    </w:p>
    <w:p w14:paraId="080B8D09" w14:textId="76F50B09"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Our objectives, in accordance with Regulation 46(1), are to obtain reasonable assurance about whether the Part A </w:t>
      </w:r>
      <w:r w:rsidR="00F66A06" w:rsidRPr="00183139">
        <w:rPr>
          <w:rFonts w:ascii="Arial" w:eastAsia="Arial" w:hAnsi="Arial" w:cs="Arial"/>
          <w:sz w:val="22"/>
          <w:szCs w:val="22"/>
        </w:rPr>
        <w:t>L</w:t>
      </w:r>
      <w:r w:rsidR="009705A9" w:rsidRPr="00183139">
        <w:rPr>
          <w:rFonts w:ascii="Arial" w:eastAsia="Arial" w:hAnsi="Arial" w:cs="Arial"/>
          <w:sz w:val="22"/>
          <w:szCs w:val="22"/>
        </w:rPr>
        <w:t>ines</w:t>
      </w:r>
      <w:r w:rsidR="00623634" w:rsidRPr="00183139">
        <w:rPr>
          <w:rFonts w:ascii="Arial" w:eastAsia="Arial" w:hAnsi="Arial" w:cs="Arial"/>
          <w:sz w:val="22"/>
          <w:szCs w:val="22"/>
        </w:rPr>
        <w:t>, as a whole</w:t>
      </w:r>
      <w:r w:rsidRPr="00183139">
        <w:rPr>
          <w:rFonts w:ascii="Arial" w:eastAsia="Arial" w:hAnsi="Arial" w:cs="Arial"/>
          <w:sz w:val="22"/>
          <w:szCs w:val="22"/>
        </w:rPr>
        <w:t xml:space="preserve"> are free from material misstatement, whether due to fraud or error</w:t>
      </w:r>
      <w:r w:rsidR="00F529F1" w:rsidRPr="00183139">
        <w:rPr>
          <w:rFonts w:ascii="Arial" w:eastAsia="Arial" w:hAnsi="Arial" w:cs="Arial"/>
          <w:sz w:val="22"/>
          <w:szCs w:val="22"/>
        </w:rPr>
        <w:t>,</w:t>
      </w:r>
      <w:r w:rsidRPr="00183139">
        <w:rPr>
          <w:rFonts w:ascii="Arial" w:eastAsia="Arial" w:hAnsi="Arial" w:cs="Arial"/>
          <w:sz w:val="22"/>
          <w:szCs w:val="22"/>
        </w:rPr>
        <w:t xml:space="preserve"> and to issue an </w:t>
      </w:r>
      <w:r w:rsidR="00A15E96" w:rsidRPr="00183139">
        <w:rPr>
          <w:rFonts w:ascii="Arial" w:eastAsia="Arial" w:hAnsi="Arial" w:cs="Arial"/>
          <w:i/>
          <w:sz w:val="22"/>
          <w:szCs w:val="22"/>
        </w:rPr>
        <w:t>[auditor</w:t>
      </w:r>
      <w:r w:rsidR="00C07690" w:rsidRPr="00183139">
        <w:rPr>
          <w:rFonts w:ascii="Arial" w:eastAsia="Arial" w:hAnsi="Arial" w:cs="Arial"/>
          <w:i/>
          <w:sz w:val="22"/>
          <w:szCs w:val="22"/>
        </w:rPr>
        <w:t>’</w:t>
      </w:r>
      <w:r w:rsidR="00A15E96" w:rsidRPr="00183139">
        <w:rPr>
          <w:rFonts w:ascii="Arial" w:eastAsia="Arial" w:hAnsi="Arial" w:cs="Arial"/>
          <w:i/>
          <w:sz w:val="22"/>
          <w:szCs w:val="22"/>
        </w:rPr>
        <w:t>s/auditors</w:t>
      </w:r>
      <w:r w:rsidR="00C07690" w:rsidRPr="00183139">
        <w:rPr>
          <w:rFonts w:ascii="Arial" w:eastAsia="Arial" w:hAnsi="Arial" w:cs="Arial"/>
          <w:i/>
          <w:sz w:val="22"/>
          <w:szCs w:val="22"/>
        </w:rPr>
        <w:t xml:space="preserve">’, </w:t>
      </w:r>
      <w:r w:rsidR="00C07690" w:rsidRPr="00183139">
        <w:rPr>
          <w:rFonts w:ascii="Arial" w:eastAsia="Arial" w:hAnsi="Arial" w:cs="Arial"/>
          <w:i/>
          <w:iCs/>
          <w:sz w:val="22"/>
          <w:szCs w:val="22"/>
        </w:rPr>
        <w:t>delete as appropriate</w:t>
      </w:r>
      <w:r w:rsidR="00A15E96" w:rsidRPr="00183139">
        <w:rPr>
          <w:rFonts w:ascii="Arial" w:eastAsia="Arial" w:hAnsi="Arial" w:cs="Arial"/>
          <w:i/>
          <w:sz w:val="22"/>
          <w:szCs w:val="22"/>
        </w:rPr>
        <w:t>]</w:t>
      </w:r>
      <w:r w:rsidRPr="00183139">
        <w:rPr>
          <w:rFonts w:ascii="Arial" w:eastAsia="Arial" w:hAnsi="Arial" w:cs="Arial"/>
          <w:sz w:val="22"/>
          <w:szCs w:val="22"/>
        </w:rPr>
        <w:t xml:space="preserve">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w:t>
      </w:r>
      <w:r w:rsidR="008775F2" w:rsidRPr="000E1BC6">
        <w:rPr>
          <w:rFonts w:ascii="Arial" w:eastAsia="Arial" w:hAnsi="Arial" w:cs="Arial"/>
          <w:sz w:val="22"/>
          <w:szCs w:val="22"/>
        </w:rPr>
        <w:t>,</w:t>
      </w:r>
      <w:r w:rsidRPr="00183139">
        <w:rPr>
          <w:rFonts w:ascii="Arial" w:eastAsia="Arial" w:hAnsi="Arial" w:cs="Arial"/>
          <w:sz w:val="22"/>
          <w:szCs w:val="22"/>
        </w:rPr>
        <w:t xml:space="preserve"> taken on the basis of these Part A </w:t>
      </w:r>
      <w:r w:rsidR="00F66A06"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w:t>
      </w:r>
    </w:p>
    <w:p w14:paraId="3E2E454C"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As part of an audit in accordance with ISAs, we exercise professional judgement and maintain professional scepticism throughout the audit. We also:</w:t>
      </w:r>
    </w:p>
    <w:p w14:paraId="102542D6" w14:textId="115B5662" w:rsidR="00E43BCC" w:rsidRPr="00183139" w:rsidRDefault="00E43BCC">
      <w:pPr>
        <w:numPr>
          <w:ilvl w:val="0"/>
          <w:numId w:val="1"/>
        </w:numPr>
        <w:pBdr>
          <w:left w:val="none" w:sz="0" w:space="4" w:color="auto"/>
        </w:pBdr>
        <w:spacing w:before="120" w:after="120"/>
        <w:ind w:left="284" w:hanging="354"/>
        <w:jc w:val="both"/>
        <w:rPr>
          <w:rFonts w:ascii="Arial" w:hAnsi="Arial" w:cs="Arial"/>
          <w:sz w:val="22"/>
          <w:szCs w:val="22"/>
        </w:rPr>
      </w:pPr>
      <w:r w:rsidRPr="00183139">
        <w:rPr>
          <w:rFonts w:ascii="Arial" w:eastAsia="Arial" w:hAnsi="Arial" w:cs="Arial"/>
          <w:sz w:val="22"/>
          <w:szCs w:val="22"/>
        </w:rPr>
        <w:t xml:space="preserve">Identify and assess the risks of material misstatement of the Part A </w:t>
      </w:r>
      <w:r w:rsidR="00F66A06"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whether due to fraud or error</w:t>
      </w:r>
      <w:r w:rsidR="00F529F1" w:rsidRPr="00183139">
        <w:rPr>
          <w:rFonts w:ascii="Arial" w:eastAsia="Arial" w:hAnsi="Arial" w:cs="Arial"/>
          <w:sz w:val="22"/>
          <w:szCs w:val="22"/>
        </w:rPr>
        <w:t>,</w:t>
      </w:r>
      <w:r w:rsidRPr="00183139">
        <w:rPr>
          <w:rFonts w:ascii="Arial" w:eastAsia="Arial" w:hAnsi="Arial" w:cs="Arial"/>
          <w:sz w:val="22"/>
          <w:szCs w:val="22"/>
        </w:rPr>
        <w:t xml:space="preserve"> design and perform audit procedures responsive to those risks</w:t>
      </w:r>
      <w:r w:rsidR="00F529F1" w:rsidRPr="000E1BC6">
        <w:rPr>
          <w:rFonts w:ascii="Arial" w:eastAsia="Arial" w:hAnsi="Arial" w:cs="Arial"/>
          <w:sz w:val="22"/>
          <w:szCs w:val="22"/>
        </w:rPr>
        <w:t>,</w:t>
      </w:r>
      <w:r w:rsidR="00F529F1" w:rsidRPr="00183139">
        <w:rPr>
          <w:rFonts w:ascii="Arial" w:eastAsia="Arial" w:hAnsi="Arial" w:cs="Arial"/>
          <w:sz w:val="22"/>
          <w:szCs w:val="22"/>
        </w:rPr>
        <w:t xml:space="preserve"> </w:t>
      </w:r>
      <w:r w:rsidRPr="00183139">
        <w:rPr>
          <w:rFonts w:ascii="Arial" w:eastAsia="Arial" w:hAnsi="Arial" w:cs="Arial"/>
          <w:sz w:val="22"/>
          <w:szCs w:val="22"/>
        </w:rPr>
        <w:t>and obtain audit evidence that is sufficient and appropriate to provide a basis for our opinion. The risk of not detecting a material misstatement resulting from fraud is higher than for one resulting from error</w:t>
      </w:r>
      <w:r w:rsidR="008775F2" w:rsidRPr="00183139">
        <w:rPr>
          <w:rFonts w:ascii="Arial" w:eastAsia="Arial" w:hAnsi="Arial" w:cs="Arial"/>
          <w:sz w:val="22"/>
          <w:szCs w:val="22"/>
        </w:rPr>
        <w:t>,</w:t>
      </w:r>
      <w:r w:rsidRPr="00183139">
        <w:rPr>
          <w:rFonts w:ascii="Arial" w:eastAsia="Arial" w:hAnsi="Arial" w:cs="Arial"/>
          <w:sz w:val="22"/>
          <w:szCs w:val="22"/>
        </w:rPr>
        <w:t xml:space="preserve"> as fraud may involve collusion, forgery, intentional omissions, misrepresentations, or the override of internal control. </w:t>
      </w:r>
    </w:p>
    <w:p w14:paraId="0081D780" w14:textId="417884F1" w:rsidR="00E43BCC" w:rsidRPr="00183139" w:rsidRDefault="00E43BCC">
      <w:pPr>
        <w:numPr>
          <w:ilvl w:val="0"/>
          <w:numId w:val="1"/>
        </w:numPr>
        <w:pBdr>
          <w:left w:val="none" w:sz="0" w:space="4" w:color="auto"/>
        </w:pBdr>
        <w:spacing w:before="120" w:after="120"/>
        <w:ind w:left="284" w:hanging="354"/>
        <w:jc w:val="both"/>
        <w:rPr>
          <w:rFonts w:ascii="Arial" w:hAnsi="Arial" w:cs="Arial"/>
          <w:sz w:val="22"/>
          <w:szCs w:val="22"/>
        </w:rPr>
      </w:pPr>
      <w:r w:rsidRPr="00183139">
        <w:rPr>
          <w:rFonts w:ascii="Arial" w:eastAsia="Arial" w:hAnsi="Arial" w:cs="Arial"/>
          <w:sz w:val="22"/>
          <w:szCs w:val="22"/>
        </w:rPr>
        <w:t xml:space="preserve">Obtain an understanding of internal control relevant to the audit in order to design audit procedures that are appropriate in the circumstances, but not for the purpose of expressing an opinion on the effectiveness of the </w:t>
      </w:r>
      <w:r w:rsidRPr="00183139">
        <w:rPr>
          <w:rFonts w:ascii="Arial" w:eastAsia="Arial" w:hAnsi="Arial" w:cs="Arial"/>
          <w:i/>
          <w:iCs/>
          <w:sz w:val="22"/>
          <w:szCs w:val="22"/>
        </w:rPr>
        <w:t>[Bank</w:t>
      </w:r>
      <w:r w:rsidR="00193E5D">
        <w:rPr>
          <w:rFonts w:ascii="Arial" w:eastAsia="Arial" w:hAnsi="Arial" w:cs="Arial"/>
          <w:i/>
          <w:iCs/>
          <w:sz w:val="22"/>
          <w:szCs w:val="22"/>
        </w:rPr>
        <w:t>’s</w:t>
      </w:r>
      <w:r w:rsidRPr="00183139">
        <w:rPr>
          <w:rFonts w:ascii="Arial" w:eastAsia="Arial" w:hAnsi="Arial" w:cs="Arial"/>
          <w:i/>
          <w:iCs/>
          <w:sz w:val="22"/>
          <w:szCs w:val="22"/>
        </w:rPr>
        <w:t>/Branch</w:t>
      </w:r>
      <w:r w:rsidR="00193E5D">
        <w:rPr>
          <w:rFonts w:ascii="Arial" w:eastAsia="Arial" w:hAnsi="Arial" w:cs="Arial"/>
          <w:i/>
          <w:iCs/>
          <w:sz w:val="22"/>
          <w:szCs w:val="22"/>
        </w:rPr>
        <w:t>’s</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internal control. </w:t>
      </w:r>
    </w:p>
    <w:p w14:paraId="1034EF1E" w14:textId="4F34F5E3" w:rsidR="00E43BCC" w:rsidRPr="00183139" w:rsidRDefault="00E43BCC">
      <w:pPr>
        <w:numPr>
          <w:ilvl w:val="0"/>
          <w:numId w:val="1"/>
        </w:numPr>
        <w:pBdr>
          <w:left w:val="none" w:sz="0" w:space="4" w:color="auto"/>
        </w:pBdr>
        <w:spacing w:before="120" w:after="120"/>
        <w:ind w:left="284" w:hanging="354"/>
        <w:jc w:val="both"/>
        <w:rPr>
          <w:rFonts w:ascii="Arial" w:hAnsi="Arial" w:cs="Arial"/>
          <w:sz w:val="22"/>
          <w:szCs w:val="22"/>
        </w:rPr>
      </w:pPr>
      <w:r w:rsidRPr="00183139">
        <w:rPr>
          <w:rFonts w:ascii="Arial" w:eastAsia="Arial" w:hAnsi="Arial" w:cs="Arial"/>
          <w:sz w:val="22"/>
          <w:szCs w:val="22"/>
        </w:rPr>
        <w:t xml:space="preserve">Conclude on the appropriateness of the </w:t>
      </w:r>
      <w:r w:rsidRPr="00183139">
        <w:rPr>
          <w:rFonts w:ascii="Arial" w:eastAsia="Arial" w:hAnsi="Arial" w:cs="Arial"/>
          <w:i/>
          <w:iCs/>
          <w:sz w:val="22"/>
          <w:szCs w:val="22"/>
        </w:rPr>
        <w:t>[</w:t>
      </w:r>
      <w:r w:rsidR="00E66E28" w:rsidRPr="00183139">
        <w:rPr>
          <w:rFonts w:ascii="Arial" w:eastAsia="Arial" w:hAnsi="Arial" w:cs="Arial"/>
          <w:i/>
          <w:iCs/>
          <w:sz w:val="22"/>
          <w:szCs w:val="22"/>
        </w:rPr>
        <w:t>directors</w:t>
      </w:r>
      <w:r w:rsidRPr="00183139">
        <w:rPr>
          <w:rFonts w:ascii="Arial" w:eastAsia="Arial" w:hAnsi="Arial" w:cs="Arial"/>
          <w:i/>
          <w:iCs/>
          <w:sz w:val="22"/>
          <w:szCs w:val="22"/>
        </w:rPr>
        <w:t>’/</w:t>
      </w:r>
      <w:r w:rsidR="004B2414" w:rsidRPr="00183139">
        <w:rPr>
          <w:rFonts w:ascii="Arial" w:eastAsia="Arial" w:hAnsi="Arial" w:cs="Arial"/>
          <w:i/>
          <w:iCs/>
          <w:sz w:val="22"/>
          <w:szCs w:val="22"/>
        </w:rPr>
        <w:t>b</w:t>
      </w:r>
      <w:r w:rsidRPr="00183139">
        <w:rPr>
          <w:rFonts w:ascii="Arial" w:eastAsia="Arial" w:hAnsi="Arial" w:cs="Arial"/>
          <w:i/>
          <w:iCs/>
          <w:sz w:val="22"/>
          <w:szCs w:val="22"/>
        </w:rPr>
        <w:t xml:space="preserve">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management’s, delete as appropriate]</w:t>
      </w:r>
      <w:r w:rsidRPr="00183139">
        <w:rPr>
          <w:rFonts w:ascii="Arial" w:eastAsia="Arial" w:hAnsi="Arial" w:cs="Arial"/>
          <w:sz w:val="22"/>
          <w:szCs w:val="22"/>
        </w:rPr>
        <w:t xml:space="preserve"> use of the going concern basis of accounting</w:t>
      </w:r>
      <w:r w:rsidR="00F529F1" w:rsidRPr="00183139">
        <w:rPr>
          <w:rFonts w:ascii="Arial" w:eastAsia="Arial" w:hAnsi="Arial" w:cs="Arial"/>
          <w:sz w:val="22"/>
          <w:szCs w:val="22"/>
        </w:rPr>
        <w:t>,</w:t>
      </w:r>
      <w:r w:rsidRPr="00183139">
        <w:rPr>
          <w:rFonts w:ascii="Arial" w:eastAsia="Arial" w:hAnsi="Arial" w:cs="Arial"/>
          <w:sz w:val="22"/>
          <w:szCs w:val="22"/>
        </w:rPr>
        <w:t xml:space="preserve"> and based on the audit evidence obtained, whether a material uncertainty exists relat</w:t>
      </w:r>
      <w:r w:rsidR="00BE5CDB" w:rsidRPr="000E1BC6">
        <w:rPr>
          <w:rFonts w:ascii="Arial" w:eastAsia="Arial" w:hAnsi="Arial" w:cs="Arial"/>
          <w:sz w:val="22"/>
          <w:szCs w:val="22"/>
        </w:rPr>
        <w:t>ed</w:t>
      </w:r>
      <w:r w:rsidRPr="00183139">
        <w:rPr>
          <w:rFonts w:ascii="Arial" w:eastAsia="Arial" w:hAnsi="Arial" w:cs="Arial"/>
          <w:sz w:val="22"/>
          <w:szCs w:val="22"/>
        </w:rPr>
        <w:t xml:space="preserve"> to events or conditions that may cast significant doubt on the </w:t>
      </w:r>
      <w:r w:rsidRPr="00183139">
        <w:rPr>
          <w:rFonts w:ascii="Arial" w:eastAsia="Arial" w:hAnsi="Arial" w:cs="Arial"/>
          <w:i/>
          <w:iCs/>
          <w:sz w:val="22"/>
          <w:szCs w:val="22"/>
        </w:rPr>
        <w:lastRenderedPageBreak/>
        <w:t>[Bank</w:t>
      </w:r>
      <w:r w:rsidR="00193E5D">
        <w:rPr>
          <w:rFonts w:ascii="Arial" w:eastAsia="Arial" w:hAnsi="Arial" w:cs="Arial"/>
          <w:i/>
          <w:iCs/>
          <w:sz w:val="22"/>
          <w:szCs w:val="22"/>
        </w:rPr>
        <w:t>’s</w:t>
      </w:r>
      <w:r w:rsidRPr="00183139">
        <w:rPr>
          <w:rFonts w:ascii="Arial" w:eastAsia="Arial" w:hAnsi="Arial" w:cs="Arial"/>
          <w:i/>
          <w:iCs/>
          <w:sz w:val="22"/>
          <w:szCs w:val="22"/>
        </w:rPr>
        <w:t>/Branch</w:t>
      </w:r>
      <w:r w:rsidR="00193E5D">
        <w:rPr>
          <w:rFonts w:ascii="Arial" w:eastAsia="Arial" w:hAnsi="Arial" w:cs="Arial"/>
          <w:i/>
          <w:iCs/>
          <w:sz w:val="22"/>
          <w:szCs w:val="22"/>
        </w:rPr>
        <w:t>’s</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ability to continue as </w:t>
      </w:r>
      <w:r w:rsidR="00881718" w:rsidRPr="00183139">
        <w:rPr>
          <w:rFonts w:ascii="Arial" w:eastAsia="Arial" w:hAnsi="Arial" w:cs="Arial"/>
          <w:sz w:val="22"/>
          <w:szCs w:val="22"/>
        </w:rPr>
        <w:t>a going concern</w:t>
      </w:r>
      <w:r w:rsidRPr="00183139">
        <w:rPr>
          <w:rFonts w:ascii="Arial" w:eastAsia="Arial" w:hAnsi="Arial" w:cs="Arial"/>
          <w:sz w:val="22"/>
          <w:szCs w:val="22"/>
        </w:rPr>
        <w:t xml:space="preserve">. If we conclude that a material uncertainty exists, we are required to draw attention in our </w:t>
      </w:r>
      <w:r w:rsidR="007C4333" w:rsidRPr="00183139">
        <w:rPr>
          <w:rFonts w:ascii="Arial" w:eastAsia="Arial" w:hAnsi="Arial" w:cs="Arial"/>
          <w:i/>
          <w:iCs/>
          <w:sz w:val="22"/>
          <w:szCs w:val="22"/>
        </w:rPr>
        <w:t>[</w:t>
      </w:r>
      <w:r w:rsidR="007C4333" w:rsidRPr="00183139">
        <w:rPr>
          <w:rFonts w:ascii="Arial" w:eastAsia="Arial" w:hAnsi="Arial" w:cs="Arial"/>
          <w:i/>
          <w:sz w:val="22"/>
          <w:szCs w:val="22"/>
        </w:rPr>
        <w:t>auditor’s</w:t>
      </w:r>
      <w:r w:rsidR="007C4333" w:rsidRPr="00183139">
        <w:rPr>
          <w:rFonts w:ascii="Arial" w:eastAsia="Arial" w:hAnsi="Arial" w:cs="Arial"/>
          <w:i/>
          <w:iCs/>
          <w:sz w:val="22"/>
          <w:szCs w:val="22"/>
        </w:rPr>
        <w:t>/auditors’</w:t>
      </w:r>
      <w:r w:rsidR="00C07690" w:rsidRPr="00183139">
        <w:rPr>
          <w:rFonts w:ascii="Arial" w:eastAsia="Arial" w:hAnsi="Arial" w:cs="Arial"/>
          <w:i/>
          <w:iCs/>
          <w:sz w:val="22"/>
          <w:szCs w:val="22"/>
        </w:rPr>
        <w:t>, delete as appropriate</w:t>
      </w:r>
      <w:r w:rsidR="007C4333" w:rsidRPr="00183139">
        <w:rPr>
          <w:rFonts w:ascii="Arial" w:eastAsia="Arial" w:hAnsi="Arial" w:cs="Arial"/>
          <w:i/>
          <w:iCs/>
          <w:sz w:val="22"/>
          <w:szCs w:val="22"/>
        </w:rPr>
        <w:t>]</w:t>
      </w:r>
      <w:r w:rsidRPr="00183139">
        <w:rPr>
          <w:rFonts w:ascii="Arial" w:eastAsia="Arial" w:hAnsi="Arial" w:cs="Arial"/>
          <w:sz w:val="22"/>
          <w:szCs w:val="22"/>
        </w:rPr>
        <w:t xml:space="preserve"> report to the related disclosures in the Part A </w:t>
      </w:r>
      <w:r w:rsidR="00D940F8"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or, if such disclosures are inadequate, to modify our opinion. Our conclusions are based on the audit evidence obtained up to the date of our </w:t>
      </w:r>
      <w:r w:rsidR="007C4333" w:rsidRPr="00183139">
        <w:rPr>
          <w:rFonts w:ascii="Arial" w:eastAsia="Arial" w:hAnsi="Arial" w:cs="Arial"/>
          <w:i/>
          <w:iCs/>
          <w:sz w:val="22"/>
          <w:szCs w:val="22"/>
        </w:rPr>
        <w:t>[</w:t>
      </w:r>
      <w:r w:rsidR="007C4333" w:rsidRPr="00183139">
        <w:rPr>
          <w:rFonts w:ascii="Arial" w:eastAsia="Arial" w:hAnsi="Arial" w:cs="Arial"/>
          <w:i/>
          <w:sz w:val="22"/>
          <w:szCs w:val="22"/>
        </w:rPr>
        <w:t>auditor’s</w:t>
      </w:r>
      <w:r w:rsidR="007C4333" w:rsidRPr="00183139">
        <w:rPr>
          <w:rFonts w:ascii="Arial" w:eastAsia="Arial" w:hAnsi="Arial" w:cs="Arial"/>
          <w:i/>
          <w:iCs/>
          <w:sz w:val="22"/>
          <w:szCs w:val="22"/>
        </w:rPr>
        <w:t>/auditors’</w:t>
      </w:r>
      <w:r w:rsidR="00C07690" w:rsidRPr="00183139">
        <w:rPr>
          <w:rFonts w:ascii="Arial" w:eastAsia="Arial" w:hAnsi="Arial" w:cs="Arial"/>
          <w:i/>
          <w:iCs/>
          <w:sz w:val="22"/>
          <w:szCs w:val="22"/>
        </w:rPr>
        <w:t>, delete as appropriate</w:t>
      </w:r>
      <w:r w:rsidR="007C4333" w:rsidRPr="00183139">
        <w:rPr>
          <w:rFonts w:ascii="Arial" w:eastAsia="Arial" w:hAnsi="Arial" w:cs="Arial"/>
          <w:i/>
          <w:iCs/>
          <w:sz w:val="22"/>
          <w:szCs w:val="22"/>
        </w:rPr>
        <w:t>]</w:t>
      </w:r>
      <w:r w:rsidRPr="00183139">
        <w:rPr>
          <w:rFonts w:ascii="Arial" w:eastAsia="Arial" w:hAnsi="Arial" w:cs="Arial"/>
          <w:sz w:val="22"/>
          <w:szCs w:val="22"/>
        </w:rPr>
        <w:t xml:space="preserve"> report. However, future events or conditions may cause the </w:t>
      </w:r>
      <w:r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to cease to continue as </w:t>
      </w:r>
      <w:r w:rsidR="00881718" w:rsidRPr="00183139">
        <w:rPr>
          <w:rFonts w:ascii="Arial" w:eastAsia="Arial" w:hAnsi="Arial" w:cs="Arial"/>
          <w:sz w:val="22"/>
          <w:szCs w:val="22"/>
        </w:rPr>
        <w:t>a going concern</w:t>
      </w:r>
      <w:r w:rsidRPr="00183139">
        <w:rPr>
          <w:rFonts w:ascii="Arial" w:eastAsia="Arial" w:hAnsi="Arial" w:cs="Arial"/>
          <w:sz w:val="22"/>
          <w:szCs w:val="22"/>
        </w:rPr>
        <w:t>.</w:t>
      </w:r>
    </w:p>
    <w:p w14:paraId="59C60C6B" w14:textId="77777777" w:rsidR="00E43BCC" w:rsidRPr="00183139" w:rsidRDefault="00E43BCC">
      <w:pPr>
        <w:numPr>
          <w:ilvl w:val="0"/>
          <w:numId w:val="1"/>
        </w:numPr>
        <w:pBdr>
          <w:left w:val="none" w:sz="0" w:space="4" w:color="auto"/>
        </w:pBdr>
        <w:spacing w:before="120" w:after="120"/>
        <w:ind w:left="284" w:hanging="354"/>
        <w:jc w:val="both"/>
        <w:rPr>
          <w:rFonts w:ascii="Arial" w:hAnsi="Arial" w:cs="Arial"/>
          <w:sz w:val="22"/>
          <w:szCs w:val="22"/>
        </w:rPr>
      </w:pPr>
      <w:r w:rsidRPr="00183139">
        <w:rPr>
          <w:rFonts w:ascii="Arial" w:eastAsia="Arial" w:hAnsi="Arial" w:cs="Arial"/>
          <w:sz w:val="22"/>
          <w:szCs w:val="22"/>
        </w:rPr>
        <w:t xml:space="preserve">Evaluate the appropriateness of accounting policies used and the reasonableness of accounting estimates and related disclosures made by the </w:t>
      </w:r>
      <w:r w:rsidRPr="00183139">
        <w:rPr>
          <w:rFonts w:ascii="Arial" w:eastAsia="Arial" w:hAnsi="Arial" w:cs="Arial"/>
          <w:i/>
          <w:iCs/>
          <w:sz w:val="22"/>
          <w:szCs w:val="22"/>
        </w:rPr>
        <w:t>[directors/branch</w:t>
      </w:r>
      <w:r w:rsidR="00E11DEE" w:rsidRPr="00183139">
        <w:rPr>
          <w:rFonts w:ascii="Arial" w:eastAsia="Arial" w:hAnsi="Arial" w:cs="Arial"/>
          <w:i/>
          <w:iCs/>
          <w:sz w:val="22"/>
          <w:szCs w:val="22"/>
        </w:rPr>
        <w:t xml:space="preserve"> executive</w:t>
      </w:r>
      <w:r w:rsidRPr="00183139">
        <w:rPr>
          <w:rFonts w:ascii="Arial" w:eastAsia="Arial" w:hAnsi="Arial" w:cs="Arial"/>
          <w:i/>
          <w:iCs/>
          <w:sz w:val="22"/>
          <w:szCs w:val="22"/>
        </w:rPr>
        <w:t xml:space="preserve"> management, delete as appropriate]</w:t>
      </w:r>
      <w:r w:rsidRPr="00183139">
        <w:rPr>
          <w:rFonts w:ascii="Arial" w:eastAsia="Arial" w:hAnsi="Arial" w:cs="Arial"/>
          <w:sz w:val="22"/>
          <w:szCs w:val="22"/>
        </w:rPr>
        <w:t xml:space="preserve">. </w:t>
      </w:r>
    </w:p>
    <w:p w14:paraId="1DD744E5" w14:textId="06BECB89" w:rsidR="00273E19" w:rsidRPr="00183139" w:rsidRDefault="00273E19">
      <w:pPr>
        <w:numPr>
          <w:ilvl w:val="0"/>
          <w:numId w:val="1"/>
        </w:numPr>
        <w:pBdr>
          <w:left w:val="none" w:sz="0" w:space="4" w:color="auto"/>
        </w:pBdr>
        <w:spacing w:before="120" w:after="120"/>
        <w:ind w:left="284" w:hanging="354"/>
        <w:jc w:val="both"/>
        <w:rPr>
          <w:rFonts w:ascii="Arial" w:hAnsi="Arial" w:cs="Arial"/>
          <w:sz w:val="22"/>
          <w:szCs w:val="22"/>
        </w:rPr>
      </w:pPr>
      <w:r w:rsidRPr="00183139">
        <w:rPr>
          <w:rFonts w:ascii="Arial" w:eastAsia="Arial" w:hAnsi="Arial" w:cs="Arial"/>
          <w:sz w:val="22"/>
          <w:szCs w:val="22"/>
        </w:rPr>
        <w:t xml:space="preserve">[Obtain sufficient appropriate audit evidence regarding the financial information of the entities or business activities within the </w:t>
      </w:r>
      <w:r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Pr="00183139">
        <w:rPr>
          <w:rFonts w:ascii="Arial" w:eastAsia="Arial" w:hAnsi="Arial" w:cs="Arial"/>
          <w:i/>
          <w:iCs/>
          <w:sz w:val="22"/>
          <w:szCs w:val="22"/>
        </w:rPr>
        <w:t xml:space="preserve">, delete as </w:t>
      </w:r>
      <w:r w:rsidRPr="00183139">
        <w:rPr>
          <w:rFonts w:ascii="Arial" w:eastAsia="Arial" w:hAnsi="Arial" w:cs="Arial"/>
          <w:i/>
          <w:sz w:val="22"/>
          <w:szCs w:val="22"/>
        </w:rPr>
        <w:t>appropriate</w:t>
      </w:r>
      <w:r w:rsidRPr="00183139">
        <w:rPr>
          <w:rFonts w:ascii="Arial" w:eastAsia="Arial" w:hAnsi="Arial" w:cs="Arial"/>
          <w:i/>
          <w:iCs/>
          <w:sz w:val="22"/>
          <w:szCs w:val="22"/>
        </w:rPr>
        <w:t>]</w:t>
      </w:r>
      <w:r w:rsidRPr="00183139">
        <w:rPr>
          <w:rFonts w:ascii="Arial" w:eastAsia="Arial" w:hAnsi="Arial" w:cs="Arial"/>
          <w:sz w:val="22"/>
          <w:szCs w:val="22"/>
        </w:rPr>
        <w:t xml:space="preserve"> to express an opinion on the </w:t>
      </w:r>
      <w:r w:rsidR="00C07690" w:rsidRPr="00183139">
        <w:rPr>
          <w:rFonts w:ascii="Arial" w:eastAsia="Arial" w:hAnsi="Arial" w:cs="Arial"/>
          <w:sz w:val="22"/>
          <w:szCs w:val="22"/>
        </w:rPr>
        <w:t>Part A Lines</w:t>
      </w:r>
      <w:r w:rsidRPr="00183139">
        <w:rPr>
          <w:rFonts w:ascii="Arial" w:eastAsia="Arial" w:hAnsi="Arial" w:cs="Arial"/>
          <w:sz w:val="22"/>
          <w:szCs w:val="22"/>
        </w:rPr>
        <w:t xml:space="preserve">. We are responsible for the direction, </w:t>
      </w:r>
      <w:proofErr w:type="gramStart"/>
      <w:r w:rsidRPr="00183139">
        <w:rPr>
          <w:rFonts w:ascii="Arial" w:eastAsia="Arial" w:hAnsi="Arial" w:cs="Arial"/>
          <w:sz w:val="22"/>
          <w:szCs w:val="22"/>
        </w:rPr>
        <w:t>supervision</w:t>
      </w:r>
      <w:proofErr w:type="gramEnd"/>
      <w:r w:rsidRPr="00183139">
        <w:rPr>
          <w:rFonts w:ascii="Arial" w:eastAsia="Arial" w:hAnsi="Arial" w:cs="Arial"/>
          <w:sz w:val="22"/>
          <w:szCs w:val="22"/>
        </w:rPr>
        <w:t xml:space="preserve"> and performance of the group audit. We remain solely responsible for our audit opinion</w:t>
      </w:r>
      <w:r w:rsidRPr="00183139">
        <w:rPr>
          <w:rFonts w:ascii="Arial" w:eastAsia="Georgia" w:hAnsi="Arial" w:cs="Arial"/>
          <w:sz w:val="22"/>
          <w:szCs w:val="22"/>
          <w:vertAlign w:val="superscript"/>
        </w:rPr>
        <w:footnoteReference w:id="18"/>
      </w:r>
      <w:r w:rsidRPr="00183139">
        <w:rPr>
          <w:rFonts w:ascii="Arial" w:eastAsia="Arial" w:hAnsi="Arial" w:cs="Arial"/>
          <w:sz w:val="22"/>
          <w:szCs w:val="22"/>
        </w:rPr>
        <w:t>].</w:t>
      </w:r>
    </w:p>
    <w:p w14:paraId="667AC315" w14:textId="77777777" w:rsidR="00E43BCC" w:rsidRPr="00183139" w:rsidRDefault="00E43BCC">
      <w:pPr>
        <w:spacing w:before="120" w:after="120"/>
        <w:jc w:val="both"/>
        <w:rPr>
          <w:rFonts w:ascii="Arial" w:eastAsia="Arial" w:hAnsi="Arial" w:cs="Arial"/>
          <w:sz w:val="22"/>
          <w:szCs w:val="22"/>
        </w:rPr>
      </w:pPr>
      <w:r w:rsidRPr="00183139">
        <w:rPr>
          <w:rFonts w:ascii="Arial" w:eastAsia="Arial" w:hAnsi="Arial" w:cs="Arial"/>
          <w:sz w:val="22"/>
          <w:szCs w:val="22"/>
        </w:rPr>
        <w:t xml:space="preserve">We communicate with the </w:t>
      </w:r>
      <w:bookmarkStart w:id="0" w:name="_Hlk19195569"/>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bookmarkEnd w:id="0"/>
      <w:r w:rsidRPr="00183139">
        <w:rPr>
          <w:rFonts w:ascii="Arial" w:eastAsia="Arial" w:hAnsi="Arial" w:cs="Arial"/>
          <w:sz w:val="22"/>
          <w:szCs w:val="22"/>
        </w:rPr>
        <w:t xml:space="preserve"> regarding, among other matters, the planned scope and timing of the audit and significant audit findings, including any significant deficiencies in internal control that we identify during our audit.</w:t>
      </w:r>
    </w:p>
    <w:p w14:paraId="0E9AD7D2" w14:textId="4581BB12" w:rsidR="00F51325" w:rsidRPr="000E1BC6" w:rsidRDefault="00F51325" w:rsidP="000E1BC6">
      <w:pPr>
        <w:jc w:val="both"/>
        <w:rPr>
          <w:rFonts w:ascii="Arial" w:hAnsi="Arial" w:cs="Arial"/>
          <w:sz w:val="22"/>
          <w:szCs w:val="22"/>
        </w:rPr>
      </w:pPr>
      <w:r w:rsidRPr="00183139">
        <w:rPr>
          <w:rFonts w:ascii="Arial" w:eastAsia="Arial" w:hAnsi="Arial" w:cs="Arial"/>
          <w:sz w:val="22"/>
          <w:szCs w:val="22"/>
        </w:rPr>
        <w:t xml:space="preserve">[We also provide the </w:t>
      </w:r>
      <w:r w:rsidR="00B86DED" w:rsidRPr="00183139">
        <w:rPr>
          <w:rFonts w:ascii="Arial" w:eastAsia="Arial" w:hAnsi="Arial" w:cs="Arial"/>
          <w:i/>
          <w:iCs/>
          <w:sz w:val="22"/>
          <w:szCs w:val="22"/>
        </w:rPr>
        <w:t>[directors/branch executive management, delete as appropriate]</w:t>
      </w:r>
      <w:r w:rsidRPr="00183139">
        <w:rPr>
          <w:rFonts w:ascii="Arial" w:eastAsia="Arial" w:hAnsi="Arial" w:cs="Arial"/>
          <w:sz w:val="22"/>
          <w:szCs w:val="22"/>
        </w:rPr>
        <w:t xml:space="preserve"> with a statement that we have complied with relevant ethical requirements regarding independence</w:t>
      </w:r>
      <w:r w:rsidR="00F529F1" w:rsidRPr="00183139">
        <w:rPr>
          <w:rFonts w:ascii="Arial" w:eastAsia="Arial" w:hAnsi="Arial" w:cs="Arial"/>
          <w:sz w:val="22"/>
          <w:szCs w:val="22"/>
        </w:rPr>
        <w:t>,</w:t>
      </w:r>
      <w:r w:rsidRPr="00183139">
        <w:rPr>
          <w:rFonts w:ascii="Arial" w:eastAsia="Arial" w:hAnsi="Arial" w:cs="Arial"/>
          <w:sz w:val="22"/>
          <w:szCs w:val="22"/>
        </w:rPr>
        <w:t xml:space="preserve"> and to communicate with them all the relationships and other matters that may reasonably be thought to bear on our independence, and where applicable,</w:t>
      </w:r>
      <w:r w:rsidR="00120B77" w:rsidRPr="00183139">
        <w:rPr>
          <w:rFonts w:ascii="Arial" w:eastAsia="Arial" w:hAnsi="Arial" w:cs="Arial"/>
          <w:sz w:val="22"/>
          <w:szCs w:val="22"/>
        </w:rPr>
        <w:t xml:space="preserve"> actions taken to eliminate threats</w:t>
      </w:r>
      <w:r w:rsidRPr="00183139">
        <w:rPr>
          <w:rFonts w:ascii="Arial" w:eastAsia="Arial" w:hAnsi="Arial" w:cs="Arial"/>
          <w:sz w:val="22"/>
          <w:szCs w:val="22"/>
        </w:rPr>
        <w:t xml:space="preserve"> </w:t>
      </w:r>
      <w:r w:rsidR="00120B77" w:rsidRPr="00183139">
        <w:rPr>
          <w:rFonts w:ascii="Arial" w:eastAsia="Arial" w:hAnsi="Arial" w:cs="Arial"/>
          <w:sz w:val="22"/>
          <w:szCs w:val="22"/>
        </w:rPr>
        <w:t xml:space="preserve">or </w:t>
      </w:r>
      <w:r w:rsidRPr="00183139">
        <w:rPr>
          <w:rFonts w:ascii="Arial" w:eastAsia="Arial" w:hAnsi="Arial" w:cs="Arial"/>
          <w:sz w:val="22"/>
          <w:szCs w:val="22"/>
        </w:rPr>
        <w:t>safeguards</w:t>
      </w:r>
      <w:r w:rsidR="00120B77" w:rsidRPr="00183139">
        <w:rPr>
          <w:rFonts w:ascii="Arial" w:eastAsia="Arial" w:hAnsi="Arial" w:cs="Arial"/>
          <w:sz w:val="22"/>
          <w:szCs w:val="22"/>
        </w:rPr>
        <w:t xml:space="preserve"> applied</w:t>
      </w:r>
      <w:r w:rsidR="00430CC8" w:rsidRPr="00183139">
        <w:rPr>
          <w:rFonts w:ascii="Arial" w:eastAsia="Arial" w:hAnsi="Arial" w:cs="Arial"/>
          <w:sz w:val="22"/>
          <w:szCs w:val="22"/>
        </w:rPr>
        <w:t>.</w:t>
      </w:r>
      <w:r w:rsidRPr="000E1BC6">
        <w:rPr>
          <w:rFonts w:ascii="Arial" w:hAnsi="Arial" w:cs="Arial"/>
          <w:sz w:val="22"/>
          <w:szCs w:val="22"/>
          <w:vertAlign w:val="superscript"/>
        </w:rPr>
        <w:footnoteReference w:id="19"/>
      </w:r>
      <w:r w:rsidRPr="00183139">
        <w:rPr>
          <w:rFonts w:ascii="Arial" w:eastAsia="Arial" w:hAnsi="Arial" w:cs="Arial"/>
          <w:sz w:val="22"/>
          <w:szCs w:val="22"/>
        </w:rPr>
        <w:t>]</w:t>
      </w:r>
      <w:r w:rsidRPr="000E1BC6">
        <w:rPr>
          <w:rFonts w:ascii="Arial" w:hAnsi="Arial" w:cs="Arial"/>
          <w:sz w:val="22"/>
          <w:szCs w:val="22"/>
        </w:rPr>
        <w:t xml:space="preserve"> </w:t>
      </w:r>
    </w:p>
    <w:p w14:paraId="655648F0" w14:textId="77777777" w:rsidR="00F51325" w:rsidRPr="00183139" w:rsidRDefault="00F51325">
      <w:pPr>
        <w:spacing w:before="120" w:after="120"/>
        <w:jc w:val="both"/>
        <w:rPr>
          <w:rFonts w:ascii="Arial" w:hAnsi="Arial" w:cs="Arial"/>
          <w:sz w:val="22"/>
          <w:szCs w:val="22"/>
        </w:rPr>
      </w:pPr>
    </w:p>
    <w:p w14:paraId="3A38FB20" w14:textId="77777777" w:rsidR="00443F1A" w:rsidRPr="00183139" w:rsidRDefault="00443F1A">
      <w:pPr>
        <w:spacing w:before="120" w:after="120"/>
        <w:jc w:val="both"/>
        <w:rPr>
          <w:rFonts w:ascii="Arial" w:eastAsia="Arial" w:hAnsi="Arial" w:cs="Arial"/>
          <w:b/>
          <w:bCs/>
          <w:sz w:val="22"/>
          <w:szCs w:val="22"/>
        </w:rPr>
        <w:sectPr w:rsidR="00443F1A" w:rsidRPr="00183139">
          <w:headerReference w:type="default" r:id="rId12"/>
          <w:footerReference w:type="default" r:id="rId13"/>
          <w:pgSz w:w="11906" w:h="16838"/>
          <w:pgMar w:top="1701" w:right="1797" w:bottom="1440" w:left="1797" w:header="720" w:footer="720" w:gutter="0"/>
          <w:cols w:space="720"/>
        </w:sectPr>
      </w:pPr>
    </w:p>
    <w:p w14:paraId="3706CF98" w14:textId="1E590C0A"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lastRenderedPageBreak/>
        <w:t>PART B:</w:t>
      </w:r>
      <w:r w:rsidR="00443F1A" w:rsidRPr="00183139">
        <w:rPr>
          <w:rFonts w:ascii="Arial" w:eastAsia="Arial" w:hAnsi="Arial" w:cs="Arial"/>
          <w:b/>
          <w:bCs/>
          <w:sz w:val="22"/>
          <w:szCs w:val="22"/>
        </w:rPr>
        <w:t xml:space="preserve"> </w:t>
      </w:r>
      <w:r w:rsidR="00A70FA1">
        <w:rPr>
          <w:rFonts w:ascii="Arial" w:eastAsia="Arial" w:hAnsi="Arial" w:cs="Arial"/>
          <w:b/>
          <w:bCs/>
          <w:sz w:val="22"/>
          <w:szCs w:val="22"/>
        </w:rPr>
        <w:t>[</w:t>
      </w:r>
      <w:r w:rsidRPr="00183139">
        <w:rPr>
          <w:rFonts w:ascii="Arial" w:eastAsia="Arial" w:hAnsi="Arial" w:cs="Arial"/>
          <w:b/>
          <w:bCs/>
          <w:sz w:val="22"/>
          <w:szCs w:val="22"/>
        </w:rPr>
        <w:t>INDEPENDENT [AUDITOR’S/AUDITORS’</w:t>
      </w:r>
      <w:r w:rsidR="00F77D56" w:rsidRPr="00183139">
        <w:rPr>
          <w:rFonts w:ascii="Arial" w:eastAsia="Arial" w:hAnsi="Arial" w:cs="Arial"/>
          <w:b/>
          <w:bCs/>
          <w:sz w:val="22"/>
          <w:szCs w:val="22"/>
        </w:rPr>
        <w:t>, DELETE AS APPROPRIATE</w:t>
      </w:r>
      <w:r w:rsidRPr="00183139">
        <w:rPr>
          <w:rFonts w:ascii="Arial" w:eastAsia="Arial" w:hAnsi="Arial" w:cs="Arial"/>
          <w:b/>
          <w:bCs/>
          <w:sz w:val="22"/>
          <w:szCs w:val="22"/>
        </w:rPr>
        <w:t xml:space="preserve">] REVIEW REPORT ON </w:t>
      </w:r>
      <w:r w:rsidR="00355C9A" w:rsidRPr="00183139">
        <w:rPr>
          <w:rFonts w:ascii="Arial" w:eastAsia="Arial" w:hAnsi="Arial" w:cs="Arial"/>
          <w:b/>
          <w:bCs/>
          <w:sz w:val="22"/>
          <w:szCs w:val="22"/>
        </w:rPr>
        <w:t xml:space="preserve">THE YEAR-END </w:t>
      </w:r>
      <w:r w:rsidRPr="00183139">
        <w:rPr>
          <w:rFonts w:ascii="Arial" w:eastAsia="Arial" w:hAnsi="Arial" w:cs="Arial"/>
          <w:b/>
          <w:bCs/>
          <w:sz w:val="22"/>
          <w:szCs w:val="22"/>
        </w:rPr>
        <w:t>BA 610 RETURN</w:t>
      </w:r>
      <w:r w:rsidR="00A70FA1">
        <w:rPr>
          <w:rFonts w:ascii="Arial" w:eastAsia="Arial" w:hAnsi="Arial" w:cs="Arial"/>
          <w:b/>
          <w:bCs/>
          <w:sz w:val="22"/>
          <w:szCs w:val="22"/>
        </w:rPr>
        <w:t xml:space="preserve"> OR </w:t>
      </w:r>
      <w:r w:rsidR="00A70FA1" w:rsidRPr="00183139">
        <w:rPr>
          <w:rFonts w:ascii="Arial" w:eastAsia="Arial" w:hAnsi="Arial" w:cs="Arial"/>
          <w:b/>
          <w:bCs/>
          <w:sz w:val="22"/>
          <w:szCs w:val="22"/>
        </w:rPr>
        <w:t>REVIEW REPORT ON THE YEAR-END BA 610 RETURN</w:t>
      </w:r>
      <w:r w:rsidR="00A70FA1">
        <w:rPr>
          <w:rFonts w:ascii="Arial" w:eastAsia="Arial" w:hAnsi="Arial" w:cs="Arial"/>
          <w:b/>
          <w:bCs/>
          <w:sz w:val="22"/>
          <w:szCs w:val="22"/>
        </w:rPr>
        <w:t>]</w:t>
      </w:r>
      <w:r w:rsidR="00A70FA1" w:rsidRPr="00183139">
        <w:rPr>
          <w:rFonts w:ascii="Arial" w:eastAsia="Arial" w:hAnsi="Arial" w:cs="Arial"/>
          <w:sz w:val="22"/>
          <w:szCs w:val="22"/>
          <w:vertAlign w:val="superscript"/>
        </w:rPr>
        <w:footnoteReference w:id="20"/>
      </w:r>
    </w:p>
    <w:p w14:paraId="1B56D350" w14:textId="748394D1" w:rsidR="00E43BCC" w:rsidRPr="00183139" w:rsidRDefault="00E43BCC">
      <w:pPr>
        <w:spacing w:before="120" w:after="120"/>
        <w:jc w:val="both"/>
        <w:rPr>
          <w:rFonts w:ascii="Arial" w:eastAsia="Arial" w:hAnsi="Arial" w:cs="Arial"/>
          <w:sz w:val="22"/>
          <w:szCs w:val="22"/>
        </w:rPr>
      </w:pPr>
      <w:r w:rsidRPr="00183139">
        <w:rPr>
          <w:rFonts w:ascii="Arial" w:eastAsia="Arial" w:hAnsi="Arial" w:cs="Arial"/>
          <w:sz w:val="22"/>
          <w:szCs w:val="22"/>
        </w:rPr>
        <w:t xml:space="preserve">We have reviewed </w:t>
      </w:r>
      <w:r w:rsidR="002401AD" w:rsidRPr="00183139">
        <w:rPr>
          <w:rFonts w:ascii="Arial" w:eastAsia="Arial" w:hAnsi="Arial" w:cs="Arial"/>
          <w:sz w:val="22"/>
          <w:szCs w:val="22"/>
        </w:rPr>
        <w:t xml:space="preserve">the </w:t>
      </w:r>
      <w:r w:rsidR="00120532" w:rsidRPr="00183139">
        <w:rPr>
          <w:rFonts w:ascii="Arial" w:eastAsia="Arial" w:hAnsi="Arial" w:cs="Arial"/>
          <w:sz w:val="22"/>
          <w:szCs w:val="22"/>
        </w:rPr>
        <w:t xml:space="preserve">year-end BA 610 return </w:t>
      </w:r>
      <w:r w:rsidR="00C05872">
        <w:rPr>
          <w:rFonts w:ascii="Arial" w:eastAsia="Arial" w:hAnsi="Arial" w:cs="Arial"/>
          <w:sz w:val="22"/>
          <w:szCs w:val="22"/>
        </w:rPr>
        <w:t xml:space="preserve">as specified </w:t>
      </w:r>
      <w:r w:rsidR="00746C39" w:rsidRPr="000C6AD8">
        <w:rPr>
          <w:rFonts w:ascii="Arial" w:eastAsia="Arial" w:hAnsi="Arial" w:cs="Arial"/>
          <w:sz w:val="22"/>
          <w:szCs w:val="22"/>
        </w:rPr>
        <w:t>by the Prudential Authority</w:t>
      </w:r>
      <w:r w:rsidR="00746C39">
        <w:rPr>
          <w:rFonts w:ascii="Arial" w:eastAsia="Arial" w:hAnsi="Arial" w:cs="Arial"/>
          <w:sz w:val="22"/>
          <w:szCs w:val="22"/>
        </w:rPr>
        <w:t xml:space="preserve"> </w:t>
      </w:r>
      <w:r w:rsidR="00C05872">
        <w:rPr>
          <w:rFonts w:ascii="Arial" w:eastAsia="Arial" w:hAnsi="Arial" w:cs="Arial"/>
          <w:sz w:val="22"/>
          <w:szCs w:val="22"/>
        </w:rPr>
        <w:t>in D</w:t>
      </w:r>
      <w:r w:rsidR="00C05872" w:rsidRPr="002A3BF0">
        <w:rPr>
          <w:rFonts w:ascii="Arial" w:eastAsia="Arial" w:hAnsi="Arial" w:cs="Arial"/>
          <w:sz w:val="22"/>
          <w:szCs w:val="22"/>
        </w:rPr>
        <w:t>irective XX of YYYY</w:t>
      </w:r>
      <w:r w:rsidR="00746C39">
        <w:rPr>
          <w:rStyle w:val="FootnoteReference"/>
          <w:rFonts w:ascii="Arial" w:eastAsia="Arial" w:hAnsi="Arial" w:cs="Arial"/>
          <w:sz w:val="22"/>
          <w:szCs w:val="22"/>
        </w:rPr>
        <w:footnoteReference w:id="21"/>
      </w:r>
      <w:r w:rsidR="00C264B7" w:rsidRPr="00183139">
        <w:rPr>
          <w:rFonts w:ascii="Arial" w:eastAsia="Arial" w:hAnsi="Arial" w:cs="Arial"/>
          <w:sz w:val="22"/>
          <w:szCs w:val="22"/>
        </w:rPr>
        <w:t xml:space="preserve"> as the Part B Lines </w:t>
      </w:r>
      <w:r w:rsidR="00A15E96" w:rsidRPr="00183139">
        <w:rPr>
          <w:rFonts w:ascii="Arial" w:eastAsia="Arial" w:hAnsi="Arial" w:cs="Arial"/>
          <w:sz w:val="22"/>
          <w:szCs w:val="22"/>
        </w:rPr>
        <w:t xml:space="preserve">of the </w:t>
      </w:r>
      <w:r w:rsidR="00A15E96"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00A15E96" w:rsidRPr="00183139">
        <w:rPr>
          <w:rFonts w:ascii="Arial" w:eastAsia="Arial" w:hAnsi="Arial" w:cs="Arial"/>
          <w:i/>
          <w:iCs/>
          <w:sz w:val="22"/>
          <w:szCs w:val="22"/>
        </w:rPr>
        <w:t xml:space="preserve">, delete as appropriate] </w:t>
      </w:r>
      <w:r w:rsidR="00A15E96" w:rsidRPr="00183139">
        <w:rPr>
          <w:rFonts w:ascii="Arial" w:eastAsia="Arial" w:hAnsi="Arial" w:cs="Arial"/>
          <w:sz w:val="22"/>
          <w:szCs w:val="22"/>
        </w:rPr>
        <w:t xml:space="preserve">submitted to the PA for </w:t>
      </w:r>
      <w:r w:rsidR="00A40A13" w:rsidRPr="000E1BC6">
        <w:rPr>
          <w:rFonts w:ascii="Arial" w:eastAsia="Arial" w:hAnsi="Arial" w:cs="Arial"/>
          <w:i/>
          <w:iCs/>
          <w:sz w:val="22"/>
          <w:szCs w:val="22"/>
        </w:rPr>
        <w:t>[</w:t>
      </w:r>
      <w:r w:rsidR="00A15E96" w:rsidRPr="00183139">
        <w:rPr>
          <w:rFonts w:ascii="Arial" w:eastAsia="Arial" w:hAnsi="Arial" w:cs="Arial"/>
          <w:i/>
          <w:iCs/>
          <w:sz w:val="22"/>
          <w:szCs w:val="22"/>
        </w:rPr>
        <w:t>insert year-end date</w:t>
      </w:r>
      <w:r w:rsidR="00A40A13" w:rsidRPr="000E1BC6">
        <w:rPr>
          <w:rFonts w:ascii="Arial" w:eastAsia="Arial" w:hAnsi="Arial" w:cs="Arial"/>
          <w:i/>
          <w:iCs/>
          <w:sz w:val="22"/>
          <w:szCs w:val="22"/>
        </w:rPr>
        <w:t>]</w:t>
      </w:r>
      <w:r w:rsidR="00C264B7" w:rsidRPr="00287789">
        <w:rPr>
          <w:rFonts w:ascii="Arial" w:eastAsia="Arial" w:hAnsi="Arial"/>
          <w:i/>
          <w:sz w:val="22"/>
        </w:rPr>
        <w:t xml:space="preserve"> </w:t>
      </w:r>
      <w:r w:rsidRPr="00183139">
        <w:rPr>
          <w:rFonts w:ascii="Arial" w:eastAsia="Arial" w:hAnsi="Arial" w:cs="Arial"/>
          <w:sz w:val="22"/>
          <w:szCs w:val="22"/>
        </w:rPr>
        <w:t xml:space="preserve">(the “Part B </w:t>
      </w:r>
      <w:r w:rsidR="00D940F8"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w:t>
      </w:r>
      <w:r w:rsidR="00A15E96" w:rsidRPr="00183139">
        <w:rPr>
          <w:rFonts w:ascii="Arial" w:eastAsia="Arial" w:hAnsi="Arial" w:cs="Arial"/>
          <w:sz w:val="22"/>
          <w:szCs w:val="22"/>
        </w:rPr>
        <w:t xml:space="preserve"> </w:t>
      </w:r>
      <w:r w:rsidR="00A15E96" w:rsidRPr="00183139">
        <w:rPr>
          <w:rFonts w:ascii="Arial" w:hAnsi="Arial" w:cs="Arial"/>
          <w:sz w:val="22"/>
          <w:szCs w:val="22"/>
        </w:rPr>
        <w:t>for the purpose of complying with Regulation</w:t>
      </w:r>
      <w:r w:rsidR="00A40A13" w:rsidRPr="00183139">
        <w:rPr>
          <w:rFonts w:ascii="Arial" w:hAnsi="Arial" w:cs="Arial"/>
          <w:sz w:val="22"/>
          <w:szCs w:val="22"/>
        </w:rPr>
        <w:t>s</w:t>
      </w:r>
      <w:r w:rsidR="00A15E96" w:rsidRPr="00183139">
        <w:rPr>
          <w:rFonts w:ascii="Arial" w:hAnsi="Arial" w:cs="Arial"/>
          <w:sz w:val="22"/>
          <w:szCs w:val="22"/>
        </w:rPr>
        <w:t xml:space="preserve"> </w:t>
      </w:r>
      <w:r w:rsidR="00A15E96" w:rsidRPr="00183139">
        <w:rPr>
          <w:rFonts w:ascii="Arial" w:eastAsia="Arial" w:hAnsi="Arial" w:cs="Arial"/>
          <w:sz w:val="22"/>
          <w:szCs w:val="22"/>
        </w:rPr>
        <w:t>46(1) and 46(2)(a)</w:t>
      </w:r>
      <w:r w:rsidR="006E35C7" w:rsidRPr="00183139">
        <w:rPr>
          <w:rFonts w:ascii="Arial" w:eastAsia="Arial" w:hAnsi="Arial" w:cs="Arial"/>
          <w:sz w:val="22"/>
          <w:szCs w:val="22"/>
        </w:rPr>
        <w:t>.</w:t>
      </w:r>
    </w:p>
    <w:p w14:paraId="6CF55669"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b/>
          <w:bCs/>
          <w:i/>
          <w:iCs/>
          <w:sz w:val="22"/>
          <w:szCs w:val="22"/>
        </w:rPr>
        <w:t>[</w:t>
      </w:r>
      <w:r w:rsidR="00E66E28" w:rsidRPr="00183139">
        <w:rPr>
          <w:rFonts w:ascii="Arial" w:eastAsia="Arial" w:hAnsi="Arial" w:cs="Arial"/>
          <w:b/>
          <w:bCs/>
          <w:i/>
          <w:iCs/>
          <w:sz w:val="22"/>
          <w:szCs w:val="22"/>
        </w:rPr>
        <w:t>Directors</w:t>
      </w:r>
      <w:r w:rsidRPr="00183139">
        <w:rPr>
          <w:rFonts w:ascii="Arial" w:eastAsia="Arial" w:hAnsi="Arial" w:cs="Arial"/>
          <w:b/>
          <w:bCs/>
          <w:i/>
          <w:iCs/>
          <w:sz w:val="22"/>
          <w:szCs w:val="22"/>
        </w:rPr>
        <w:t xml:space="preserve">’/Branch </w:t>
      </w:r>
      <w:r w:rsidR="00BA2556" w:rsidRPr="00183139">
        <w:rPr>
          <w:rFonts w:ascii="Arial" w:eastAsia="Arial" w:hAnsi="Arial" w:cs="Arial"/>
          <w:b/>
          <w:bCs/>
          <w:i/>
          <w:iCs/>
          <w:sz w:val="22"/>
          <w:szCs w:val="22"/>
        </w:rPr>
        <w:t xml:space="preserve">executive </w:t>
      </w:r>
      <w:r w:rsidRPr="00183139">
        <w:rPr>
          <w:rFonts w:ascii="Arial" w:eastAsia="Arial" w:hAnsi="Arial" w:cs="Arial"/>
          <w:b/>
          <w:bCs/>
          <w:i/>
          <w:iCs/>
          <w:sz w:val="22"/>
          <w:szCs w:val="22"/>
        </w:rPr>
        <w:t>management</w:t>
      </w:r>
      <w:r w:rsidR="004134A6" w:rsidRPr="00183139">
        <w:rPr>
          <w:rFonts w:ascii="Arial" w:eastAsia="Arial" w:hAnsi="Arial" w:cs="Arial"/>
          <w:b/>
          <w:bCs/>
          <w:i/>
          <w:iCs/>
          <w:sz w:val="22"/>
          <w:szCs w:val="22"/>
        </w:rPr>
        <w:t>’s</w:t>
      </w:r>
      <w:r w:rsidRPr="00183139">
        <w:rPr>
          <w:rFonts w:ascii="Arial" w:eastAsia="Arial" w:hAnsi="Arial" w:cs="Arial"/>
          <w:b/>
          <w:bCs/>
          <w:i/>
          <w:iCs/>
          <w:sz w:val="22"/>
          <w:szCs w:val="22"/>
        </w:rPr>
        <w:t>, delete as appropriate]</w:t>
      </w:r>
      <w:r w:rsidRPr="00183139">
        <w:rPr>
          <w:rFonts w:ascii="Arial" w:eastAsia="Arial" w:hAnsi="Arial" w:cs="Arial"/>
          <w:b/>
          <w:bCs/>
          <w:sz w:val="22"/>
          <w:szCs w:val="22"/>
        </w:rPr>
        <w:t xml:space="preserve"> responsibility for the </w:t>
      </w:r>
      <w:r w:rsidR="00D940F8" w:rsidRPr="00183139">
        <w:rPr>
          <w:rFonts w:ascii="Arial" w:eastAsia="Arial" w:hAnsi="Arial" w:cs="Arial"/>
          <w:b/>
          <w:bCs/>
          <w:sz w:val="22"/>
          <w:szCs w:val="22"/>
        </w:rPr>
        <w:t>Part B L</w:t>
      </w:r>
      <w:r w:rsidR="00591719" w:rsidRPr="00183139">
        <w:rPr>
          <w:rFonts w:ascii="Arial" w:eastAsia="Arial" w:hAnsi="Arial" w:cs="Arial"/>
          <w:b/>
          <w:bCs/>
          <w:sz w:val="22"/>
          <w:szCs w:val="22"/>
        </w:rPr>
        <w:t>ines</w:t>
      </w:r>
    </w:p>
    <w:p w14:paraId="1B00FCBF" w14:textId="3FB40AE4"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The </w:t>
      </w:r>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r w:rsidRPr="00183139">
        <w:rPr>
          <w:rFonts w:ascii="Arial" w:eastAsia="Arial" w:hAnsi="Arial" w:cs="Arial"/>
          <w:sz w:val="22"/>
          <w:szCs w:val="22"/>
        </w:rPr>
        <w:t xml:space="preserve"> are responsible for ensuring the </w:t>
      </w:r>
      <w:r w:rsidRPr="00183139">
        <w:rPr>
          <w:rFonts w:ascii="Arial" w:eastAsia="Arial" w:hAnsi="Arial" w:cs="Arial"/>
          <w:i/>
          <w:iCs/>
          <w:sz w:val="22"/>
          <w:szCs w:val="22"/>
        </w:rPr>
        <w:t>[Bank</w:t>
      </w:r>
      <w:r w:rsidR="00193E5D">
        <w:rPr>
          <w:rFonts w:ascii="Arial" w:eastAsia="Arial" w:hAnsi="Arial" w:cs="Arial"/>
          <w:i/>
          <w:iCs/>
          <w:sz w:val="22"/>
          <w:szCs w:val="22"/>
        </w:rPr>
        <w:t>’s</w:t>
      </w:r>
      <w:r w:rsidRPr="00183139">
        <w:rPr>
          <w:rFonts w:ascii="Arial" w:eastAsia="Arial" w:hAnsi="Arial" w:cs="Arial"/>
          <w:i/>
          <w:iCs/>
          <w:sz w:val="22"/>
          <w:szCs w:val="22"/>
        </w:rPr>
        <w:t>/Branch</w:t>
      </w:r>
      <w:r w:rsidR="00193E5D">
        <w:rPr>
          <w:rFonts w:ascii="Arial" w:eastAsia="Arial" w:hAnsi="Arial" w:cs="Arial"/>
          <w:i/>
          <w:iCs/>
          <w:sz w:val="22"/>
          <w:szCs w:val="22"/>
        </w:rPr>
        <w:t>’s</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compliance with the provisions of the Act and the Regulations, which includes the preparation </w:t>
      </w:r>
      <w:r w:rsidR="00443F1A" w:rsidRPr="00183139">
        <w:rPr>
          <w:rFonts w:ascii="Arial" w:eastAsia="Arial" w:hAnsi="Arial" w:cs="Arial"/>
          <w:sz w:val="22"/>
          <w:szCs w:val="22"/>
        </w:rPr>
        <w:t xml:space="preserve">and submission </w:t>
      </w:r>
      <w:r w:rsidRPr="00183139">
        <w:rPr>
          <w:rFonts w:ascii="Arial" w:eastAsia="Arial" w:hAnsi="Arial" w:cs="Arial"/>
          <w:sz w:val="22"/>
          <w:szCs w:val="22"/>
        </w:rPr>
        <w:t>of the Part B</w:t>
      </w:r>
      <w:r w:rsidR="004B2414" w:rsidRPr="00183139">
        <w:rPr>
          <w:rFonts w:ascii="Arial" w:eastAsia="Arial" w:hAnsi="Arial" w:cs="Arial"/>
          <w:sz w:val="22"/>
          <w:szCs w:val="22"/>
        </w:rPr>
        <w:t xml:space="preserve"> </w:t>
      </w:r>
      <w:r w:rsidR="00D940F8"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w:t>
      </w:r>
      <w:r w:rsidR="006645A7" w:rsidRPr="00183139">
        <w:rPr>
          <w:rFonts w:ascii="Arial" w:eastAsia="Arial" w:hAnsi="Arial" w:cs="Arial"/>
          <w:sz w:val="22"/>
          <w:szCs w:val="22"/>
        </w:rPr>
        <w:t xml:space="preserve">to the PA </w:t>
      </w:r>
      <w:r w:rsidR="00DB1131" w:rsidRPr="000E1BC6">
        <w:rPr>
          <w:rFonts w:ascii="Arial" w:hAnsi="Arial" w:cs="Arial"/>
          <w:bCs/>
          <w:color w:val="000000"/>
          <w:sz w:val="22"/>
          <w:szCs w:val="22"/>
        </w:rPr>
        <w:t xml:space="preserve">for </w:t>
      </w:r>
      <w:r w:rsidR="00DB1131" w:rsidRPr="000E1BC6">
        <w:rPr>
          <w:rFonts w:ascii="Arial" w:hAnsi="Arial" w:cs="Arial"/>
          <w:bCs/>
          <w:i/>
          <w:color w:val="000000"/>
          <w:sz w:val="22"/>
          <w:szCs w:val="22"/>
        </w:rPr>
        <w:t>[insert year-end date]</w:t>
      </w:r>
      <w:r w:rsidR="00DB1131" w:rsidRPr="000E1BC6">
        <w:rPr>
          <w:rFonts w:ascii="Arial" w:hAnsi="Arial" w:cs="Arial"/>
          <w:bCs/>
          <w:color w:val="000000"/>
          <w:sz w:val="22"/>
          <w:szCs w:val="22"/>
        </w:rPr>
        <w:t xml:space="preserve">, </w:t>
      </w:r>
      <w:r w:rsidRPr="00183139">
        <w:rPr>
          <w:rFonts w:ascii="Arial" w:eastAsia="Arial" w:hAnsi="Arial" w:cs="Arial"/>
          <w:sz w:val="22"/>
          <w:szCs w:val="22"/>
        </w:rPr>
        <w:t>in accordance with the provisions set out in Regulation 46(2)(a)</w:t>
      </w:r>
      <w:r w:rsidR="0016712B" w:rsidRPr="00183139">
        <w:rPr>
          <w:rFonts w:ascii="Arial" w:eastAsia="Arial" w:hAnsi="Arial" w:cs="Arial"/>
          <w:sz w:val="22"/>
          <w:szCs w:val="22"/>
        </w:rPr>
        <w:t>,</w:t>
      </w:r>
      <w:r w:rsidRPr="00183139">
        <w:rPr>
          <w:rFonts w:ascii="Arial" w:eastAsia="Arial" w:hAnsi="Arial" w:cs="Arial"/>
          <w:sz w:val="22"/>
          <w:szCs w:val="22"/>
        </w:rPr>
        <w:t xml:space="preserve"> and for such internal control as the </w:t>
      </w:r>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r w:rsidRPr="00183139">
        <w:rPr>
          <w:rFonts w:ascii="Arial" w:eastAsia="Arial" w:hAnsi="Arial" w:cs="Arial"/>
          <w:sz w:val="22"/>
          <w:szCs w:val="22"/>
        </w:rPr>
        <w:t xml:space="preserve"> determine is necessary to enable the preparation of the Part B</w:t>
      </w:r>
      <w:r w:rsidR="003B33B3" w:rsidRPr="00183139">
        <w:rPr>
          <w:rFonts w:ascii="Arial" w:eastAsia="Arial" w:hAnsi="Arial" w:cs="Arial"/>
          <w:sz w:val="22"/>
          <w:szCs w:val="22"/>
        </w:rPr>
        <w:t xml:space="preserve"> L</w:t>
      </w:r>
      <w:r w:rsidR="009705A9" w:rsidRPr="00183139">
        <w:rPr>
          <w:rFonts w:ascii="Arial" w:eastAsia="Arial" w:hAnsi="Arial" w:cs="Arial"/>
          <w:sz w:val="22"/>
          <w:szCs w:val="22"/>
        </w:rPr>
        <w:t>ines</w:t>
      </w:r>
      <w:r w:rsidRPr="00183139">
        <w:rPr>
          <w:rFonts w:ascii="Arial" w:eastAsia="Arial" w:hAnsi="Arial" w:cs="Arial"/>
          <w:sz w:val="22"/>
          <w:szCs w:val="22"/>
        </w:rPr>
        <w:t xml:space="preserve"> that </w:t>
      </w:r>
      <w:r w:rsidR="0025484F" w:rsidRPr="00183139">
        <w:rPr>
          <w:rFonts w:ascii="Arial" w:eastAsia="Arial" w:hAnsi="Arial" w:cs="Arial"/>
          <w:sz w:val="22"/>
          <w:szCs w:val="22"/>
        </w:rPr>
        <w:t>are</w:t>
      </w:r>
      <w:r w:rsidRPr="00183139">
        <w:rPr>
          <w:rFonts w:ascii="Arial" w:eastAsia="Arial" w:hAnsi="Arial" w:cs="Arial"/>
          <w:sz w:val="22"/>
          <w:szCs w:val="22"/>
        </w:rPr>
        <w:t xml:space="preserve"> free from material misstatement, whether due to fraud or error.</w:t>
      </w:r>
    </w:p>
    <w:p w14:paraId="0FECF5F2"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t>[</w:t>
      </w:r>
      <w:r w:rsidR="009E18BD" w:rsidRPr="00183139">
        <w:rPr>
          <w:rFonts w:ascii="Arial" w:eastAsia="Arial" w:hAnsi="Arial" w:cs="Arial"/>
          <w:b/>
          <w:bCs/>
          <w:i/>
          <w:sz w:val="22"/>
          <w:szCs w:val="22"/>
        </w:rPr>
        <w:t>Auditor’s/Auditors’, delete as appropriate</w:t>
      </w:r>
      <w:r w:rsidRPr="00183139">
        <w:rPr>
          <w:rFonts w:ascii="Arial" w:eastAsia="Arial" w:hAnsi="Arial" w:cs="Arial"/>
          <w:b/>
          <w:bCs/>
          <w:i/>
          <w:sz w:val="22"/>
          <w:szCs w:val="22"/>
        </w:rPr>
        <w:t xml:space="preserve">] </w:t>
      </w:r>
      <w:r w:rsidRPr="00183139">
        <w:rPr>
          <w:rFonts w:ascii="Arial" w:eastAsia="Arial" w:hAnsi="Arial" w:cs="Arial"/>
          <w:b/>
          <w:bCs/>
          <w:sz w:val="22"/>
          <w:szCs w:val="22"/>
        </w:rPr>
        <w:t>responsibility</w:t>
      </w:r>
    </w:p>
    <w:p w14:paraId="10A3EE21" w14:textId="7912AC95"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Our responsibility is to report on the Part B </w:t>
      </w:r>
      <w:r w:rsidR="003B33B3"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in accordance with Regulation 46(1) and to express a conclusion on those </w:t>
      </w:r>
      <w:r w:rsidR="009705A9" w:rsidRPr="00183139">
        <w:rPr>
          <w:rFonts w:ascii="Arial" w:eastAsia="Arial" w:hAnsi="Arial" w:cs="Arial"/>
          <w:sz w:val="22"/>
          <w:szCs w:val="22"/>
        </w:rPr>
        <w:t>lines</w:t>
      </w:r>
      <w:r w:rsidRPr="00183139">
        <w:rPr>
          <w:rFonts w:ascii="Arial" w:eastAsia="Arial" w:hAnsi="Arial" w:cs="Arial"/>
          <w:sz w:val="22"/>
          <w:szCs w:val="22"/>
        </w:rPr>
        <w:t xml:space="preserve"> based on our review. We conducted our review in accordance with the International Standard on Review Engagements (“ISRE”) </w:t>
      </w:r>
      <w:r w:rsidR="00C264B7" w:rsidRPr="00183139">
        <w:rPr>
          <w:rFonts w:ascii="Arial" w:eastAsia="Arial" w:hAnsi="Arial" w:cs="Arial"/>
          <w:sz w:val="22"/>
          <w:szCs w:val="22"/>
        </w:rPr>
        <w:t>[</w:t>
      </w:r>
      <w:r w:rsidR="00643588">
        <w:rPr>
          <w:rFonts w:ascii="Arial" w:eastAsia="Arial" w:hAnsi="Arial" w:cs="Arial"/>
          <w:sz w:val="22"/>
          <w:szCs w:val="22"/>
        </w:rPr>
        <w:t>(</w:t>
      </w:r>
      <w:r w:rsidRPr="00183139">
        <w:rPr>
          <w:rFonts w:ascii="Arial" w:eastAsia="Arial" w:hAnsi="Arial" w:cs="Arial"/>
          <w:sz w:val="22"/>
          <w:szCs w:val="22"/>
        </w:rPr>
        <w:t xml:space="preserve">2410, </w:t>
      </w:r>
      <w:r w:rsidRPr="00183139">
        <w:rPr>
          <w:rFonts w:ascii="Arial" w:eastAsia="Arial" w:hAnsi="Arial" w:cs="Arial"/>
          <w:i/>
          <w:iCs/>
          <w:sz w:val="22"/>
          <w:szCs w:val="22"/>
        </w:rPr>
        <w:t>Review of Interim Financial Information Performed by the Independent Auditor of the Entity</w:t>
      </w:r>
      <w:r w:rsidR="00643588">
        <w:rPr>
          <w:rFonts w:ascii="Arial" w:eastAsia="Arial" w:hAnsi="Arial" w:cs="Arial"/>
          <w:i/>
          <w:iCs/>
          <w:sz w:val="22"/>
          <w:szCs w:val="22"/>
        </w:rPr>
        <w:t>)</w:t>
      </w:r>
      <w:r w:rsidR="00C264B7" w:rsidRPr="00183139">
        <w:rPr>
          <w:rFonts w:ascii="Arial" w:eastAsia="Arial" w:hAnsi="Arial" w:cs="Arial"/>
          <w:i/>
          <w:iCs/>
          <w:sz w:val="22"/>
          <w:szCs w:val="22"/>
        </w:rPr>
        <w:t xml:space="preserve"> OR</w:t>
      </w:r>
      <w:r w:rsidR="00643588">
        <w:rPr>
          <w:rFonts w:ascii="Arial" w:eastAsia="Arial" w:hAnsi="Arial" w:cs="Arial"/>
          <w:i/>
          <w:iCs/>
          <w:sz w:val="22"/>
          <w:szCs w:val="22"/>
        </w:rPr>
        <w:t xml:space="preserve"> (</w:t>
      </w:r>
      <w:r w:rsidR="00C264B7" w:rsidRPr="000E1BC6">
        <w:rPr>
          <w:rFonts w:ascii="Arial" w:eastAsia="Arial" w:hAnsi="Arial" w:cs="Arial"/>
          <w:iCs/>
          <w:sz w:val="22"/>
          <w:szCs w:val="22"/>
        </w:rPr>
        <w:t>2400</w:t>
      </w:r>
      <w:r w:rsidR="00876752" w:rsidRPr="00183139">
        <w:rPr>
          <w:rFonts w:ascii="Arial" w:eastAsia="Arial" w:hAnsi="Arial" w:cs="Arial"/>
          <w:iCs/>
          <w:sz w:val="22"/>
          <w:szCs w:val="22"/>
        </w:rPr>
        <w:t xml:space="preserve"> (Revised),</w:t>
      </w:r>
      <w:r w:rsidRPr="00183139">
        <w:rPr>
          <w:rFonts w:ascii="Arial" w:eastAsia="Arial" w:hAnsi="Arial" w:cs="Arial"/>
          <w:sz w:val="22"/>
          <w:szCs w:val="22"/>
        </w:rPr>
        <w:t xml:space="preserve"> </w:t>
      </w:r>
      <w:r w:rsidR="00C264B7" w:rsidRPr="00183139">
        <w:rPr>
          <w:rFonts w:ascii="Arial" w:eastAsia="Arial" w:hAnsi="Arial" w:cs="Arial"/>
          <w:i/>
          <w:iCs/>
          <w:sz w:val="22"/>
          <w:szCs w:val="22"/>
        </w:rPr>
        <w:t>Engagements to Review Historical Financial Statements</w:t>
      </w:r>
      <w:r w:rsidR="00643588">
        <w:rPr>
          <w:rFonts w:ascii="Arial" w:eastAsia="Arial" w:hAnsi="Arial" w:cs="Arial"/>
          <w:i/>
          <w:iCs/>
          <w:sz w:val="22"/>
          <w:szCs w:val="22"/>
        </w:rPr>
        <w:t>)</w:t>
      </w:r>
      <w:r w:rsidR="00876752" w:rsidRPr="00183139">
        <w:rPr>
          <w:rFonts w:ascii="Arial" w:eastAsia="Arial" w:hAnsi="Arial" w:cs="Arial"/>
          <w:i/>
          <w:iCs/>
          <w:sz w:val="22"/>
          <w:szCs w:val="22"/>
        </w:rPr>
        <w:t>, select appropriate standard</w:t>
      </w:r>
      <w:r w:rsidR="00876752" w:rsidRPr="000E1BC6">
        <w:rPr>
          <w:rFonts w:ascii="Arial" w:eastAsia="Arial" w:hAnsi="Arial" w:cs="Arial"/>
          <w:iCs/>
          <w:sz w:val="22"/>
          <w:szCs w:val="22"/>
        </w:rPr>
        <w:t>]</w:t>
      </w:r>
      <w:r w:rsidR="00C264B7" w:rsidRPr="00287789">
        <w:rPr>
          <w:rFonts w:ascii="Arial" w:eastAsia="Arial" w:hAnsi="Arial"/>
          <w:i/>
          <w:sz w:val="22"/>
        </w:rPr>
        <w:t xml:space="preserve"> </w:t>
      </w:r>
      <w:r w:rsidRPr="00183139">
        <w:rPr>
          <w:rFonts w:ascii="Arial" w:eastAsia="Arial" w:hAnsi="Arial" w:cs="Arial"/>
          <w:sz w:val="22"/>
          <w:szCs w:val="22"/>
        </w:rPr>
        <w:t xml:space="preserve">which applies to a review of historical financial information </w:t>
      </w:r>
      <w:r w:rsidR="008E7A2C" w:rsidRPr="000E1BC6">
        <w:rPr>
          <w:rFonts w:ascii="Arial" w:eastAsia="Arial" w:hAnsi="Arial" w:cs="Arial"/>
          <w:i/>
          <w:sz w:val="22"/>
          <w:szCs w:val="22"/>
        </w:rPr>
        <w:t>[</w:t>
      </w:r>
      <w:r w:rsidRPr="000E1BC6">
        <w:rPr>
          <w:rFonts w:ascii="Arial" w:eastAsia="Arial" w:hAnsi="Arial" w:cs="Arial"/>
          <w:i/>
          <w:sz w:val="22"/>
          <w:szCs w:val="22"/>
        </w:rPr>
        <w:t xml:space="preserve">performed by the independent </w:t>
      </w:r>
      <w:r w:rsidR="007C4333" w:rsidRPr="00183139">
        <w:rPr>
          <w:rFonts w:ascii="Arial" w:eastAsia="Arial" w:hAnsi="Arial" w:cs="Arial"/>
          <w:i/>
          <w:iCs/>
          <w:sz w:val="22"/>
          <w:szCs w:val="22"/>
        </w:rPr>
        <w:t>[</w:t>
      </w:r>
      <w:r w:rsidR="007C4333" w:rsidRPr="00183139">
        <w:rPr>
          <w:rFonts w:ascii="Arial" w:eastAsia="Arial" w:hAnsi="Arial" w:cs="Arial"/>
          <w:i/>
          <w:sz w:val="22"/>
          <w:szCs w:val="22"/>
        </w:rPr>
        <w:t>auditor</w:t>
      </w:r>
      <w:r w:rsidR="007C4333" w:rsidRPr="00183139">
        <w:rPr>
          <w:rFonts w:ascii="Arial" w:eastAsia="Arial" w:hAnsi="Arial" w:cs="Arial"/>
          <w:i/>
          <w:iCs/>
          <w:sz w:val="22"/>
          <w:szCs w:val="22"/>
        </w:rPr>
        <w:t>/auditors</w:t>
      </w:r>
      <w:r w:rsidR="00F77D56" w:rsidRPr="00183139">
        <w:rPr>
          <w:rFonts w:ascii="Arial" w:eastAsia="Arial" w:hAnsi="Arial" w:cs="Arial"/>
          <w:i/>
          <w:iCs/>
          <w:sz w:val="22"/>
          <w:szCs w:val="22"/>
        </w:rPr>
        <w:t>, delete as appropriate</w:t>
      </w:r>
      <w:r w:rsidR="007C4333" w:rsidRPr="00183139">
        <w:rPr>
          <w:rFonts w:ascii="Arial" w:eastAsia="Arial" w:hAnsi="Arial" w:cs="Arial"/>
          <w:i/>
          <w:iCs/>
          <w:sz w:val="22"/>
          <w:szCs w:val="22"/>
        </w:rPr>
        <w:t>]</w:t>
      </w:r>
      <w:r w:rsidRPr="000E1BC6">
        <w:rPr>
          <w:rFonts w:ascii="Arial" w:eastAsia="Arial" w:hAnsi="Arial" w:cs="Arial"/>
          <w:i/>
          <w:sz w:val="22"/>
          <w:szCs w:val="22"/>
        </w:rPr>
        <w:t xml:space="preserve"> of the entity</w:t>
      </w:r>
      <w:r w:rsidR="00AF56C2" w:rsidRPr="000E1BC6">
        <w:rPr>
          <w:rFonts w:ascii="Arial" w:eastAsia="Arial" w:hAnsi="Arial" w:cs="Arial"/>
          <w:i/>
          <w:sz w:val="22"/>
          <w:szCs w:val="22"/>
        </w:rPr>
        <w:t>, remove statement if done under ISRE 2400</w:t>
      </w:r>
      <w:r w:rsidR="00AF56C2" w:rsidRPr="00183139">
        <w:rPr>
          <w:rFonts w:ascii="Arial" w:eastAsia="Arial" w:hAnsi="Arial" w:cs="Arial"/>
          <w:sz w:val="22"/>
          <w:szCs w:val="22"/>
        </w:rPr>
        <w:t>]</w:t>
      </w:r>
      <w:r w:rsidRPr="00183139">
        <w:rPr>
          <w:rFonts w:ascii="Arial" w:eastAsia="Arial" w:hAnsi="Arial" w:cs="Arial"/>
          <w:sz w:val="22"/>
          <w:szCs w:val="22"/>
        </w:rPr>
        <w:t xml:space="preserve">. </w:t>
      </w:r>
    </w:p>
    <w:p w14:paraId="7BF317B7" w14:textId="5C73D593"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ISRE </w:t>
      </w:r>
      <w:r w:rsidR="00876752" w:rsidRPr="00183139">
        <w:rPr>
          <w:rFonts w:ascii="Arial" w:eastAsia="Arial" w:hAnsi="Arial" w:cs="Arial"/>
          <w:sz w:val="22"/>
          <w:szCs w:val="22"/>
        </w:rPr>
        <w:t>[</w:t>
      </w:r>
      <w:r w:rsidRPr="00183139">
        <w:rPr>
          <w:rFonts w:ascii="Arial" w:eastAsia="Arial" w:hAnsi="Arial" w:cs="Arial"/>
          <w:sz w:val="22"/>
          <w:szCs w:val="22"/>
        </w:rPr>
        <w:t>2410</w:t>
      </w:r>
      <w:r w:rsidR="00876752" w:rsidRPr="00183139">
        <w:rPr>
          <w:rFonts w:ascii="Arial" w:eastAsia="Arial" w:hAnsi="Arial" w:cs="Arial"/>
          <w:sz w:val="22"/>
          <w:szCs w:val="22"/>
        </w:rPr>
        <w:t>/2400</w:t>
      </w:r>
      <w:r w:rsidR="00430CC8" w:rsidRPr="00183139">
        <w:rPr>
          <w:rFonts w:ascii="Arial" w:eastAsia="Arial" w:hAnsi="Arial" w:cs="Arial"/>
          <w:sz w:val="22"/>
          <w:szCs w:val="22"/>
        </w:rPr>
        <w:t>,</w:t>
      </w:r>
      <w:r w:rsidR="00003A39" w:rsidRPr="00183139">
        <w:rPr>
          <w:rFonts w:ascii="Arial" w:eastAsia="Arial" w:hAnsi="Arial" w:cs="Arial"/>
          <w:sz w:val="22"/>
          <w:szCs w:val="22"/>
        </w:rPr>
        <w:t xml:space="preserve"> </w:t>
      </w:r>
      <w:r w:rsidR="00003A39" w:rsidRPr="00183139">
        <w:rPr>
          <w:rFonts w:ascii="Arial" w:eastAsia="Arial" w:hAnsi="Arial" w:cs="Arial"/>
          <w:i/>
          <w:iCs/>
          <w:sz w:val="22"/>
          <w:szCs w:val="22"/>
        </w:rPr>
        <w:t>select appropriate standard</w:t>
      </w:r>
      <w:r w:rsidR="00876752" w:rsidRPr="00183139">
        <w:rPr>
          <w:rFonts w:ascii="Arial" w:eastAsia="Arial" w:hAnsi="Arial" w:cs="Arial"/>
          <w:sz w:val="22"/>
          <w:szCs w:val="22"/>
        </w:rPr>
        <w:t xml:space="preserve">] </w:t>
      </w:r>
      <w:r w:rsidRPr="00183139">
        <w:rPr>
          <w:rFonts w:ascii="Arial" w:eastAsia="Arial" w:hAnsi="Arial" w:cs="Arial"/>
          <w:sz w:val="22"/>
          <w:szCs w:val="22"/>
        </w:rPr>
        <w:t xml:space="preserve">requires us to conclude whether anything has come to our attention that causes us to believe that the Part B </w:t>
      </w:r>
      <w:r w:rsidR="003B33B3"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are not prepared, in all material respects, in accordance with the provisions specified in Regulation 46(2)(a). Th</w:t>
      </w:r>
      <w:r w:rsidR="00003A39" w:rsidRPr="00183139">
        <w:rPr>
          <w:rFonts w:ascii="Arial" w:eastAsia="Arial" w:hAnsi="Arial" w:cs="Arial"/>
          <w:sz w:val="22"/>
          <w:szCs w:val="22"/>
        </w:rPr>
        <w:t>at</w:t>
      </w:r>
      <w:r w:rsidRPr="00183139">
        <w:rPr>
          <w:rFonts w:ascii="Arial" w:eastAsia="Arial" w:hAnsi="Arial" w:cs="Arial"/>
          <w:sz w:val="22"/>
          <w:szCs w:val="22"/>
        </w:rPr>
        <w:t xml:space="preserve"> standard also requires us to comply with relevant ethical requirements. </w:t>
      </w:r>
    </w:p>
    <w:p w14:paraId="37E1BC5F" w14:textId="2D40B4D5"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A review of the Part B </w:t>
      </w:r>
      <w:r w:rsidR="003B33B3" w:rsidRPr="00183139">
        <w:rPr>
          <w:rFonts w:ascii="Arial" w:eastAsia="Arial" w:hAnsi="Arial" w:cs="Arial"/>
          <w:sz w:val="22"/>
          <w:szCs w:val="22"/>
        </w:rPr>
        <w:t>L</w:t>
      </w:r>
      <w:r w:rsidR="009705A9" w:rsidRPr="00183139">
        <w:rPr>
          <w:rFonts w:ascii="Arial" w:eastAsia="Arial" w:hAnsi="Arial" w:cs="Arial"/>
          <w:sz w:val="22"/>
          <w:szCs w:val="22"/>
        </w:rPr>
        <w:t>ines</w:t>
      </w:r>
      <w:r w:rsidR="00A40A13" w:rsidRPr="000E1BC6">
        <w:rPr>
          <w:rFonts w:ascii="Arial" w:eastAsia="Arial" w:hAnsi="Arial" w:cs="Arial"/>
          <w:sz w:val="22"/>
          <w:szCs w:val="22"/>
        </w:rPr>
        <w:t>,</w:t>
      </w:r>
      <w:r w:rsidRPr="00183139">
        <w:rPr>
          <w:rFonts w:ascii="Arial" w:eastAsia="Arial" w:hAnsi="Arial" w:cs="Arial"/>
          <w:sz w:val="22"/>
          <w:szCs w:val="22"/>
        </w:rPr>
        <w:t xml:space="preserve"> in accordance with ISRE </w:t>
      </w:r>
      <w:r w:rsidR="00876752" w:rsidRPr="00183139">
        <w:rPr>
          <w:rFonts w:ascii="Arial" w:eastAsia="Arial" w:hAnsi="Arial" w:cs="Arial"/>
          <w:sz w:val="22"/>
          <w:szCs w:val="22"/>
        </w:rPr>
        <w:t>[</w:t>
      </w:r>
      <w:r w:rsidRPr="00183139">
        <w:rPr>
          <w:rFonts w:ascii="Arial" w:eastAsia="Arial" w:hAnsi="Arial" w:cs="Arial"/>
          <w:sz w:val="22"/>
          <w:szCs w:val="22"/>
        </w:rPr>
        <w:t>2410</w:t>
      </w:r>
      <w:r w:rsidR="00876752" w:rsidRPr="00183139">
        <w:rPr>
          <w:rFonts w:ascii="Arial" w:eastAsia="Arial" w:hAnsi="Arial" w:cs="Arial"/>
          <w:sz w:val="22"/>
          <w:szCs w:val="22"/>
        </w:rPr>
        <w:t>/2400</w:t>
      </w:r>
      <w:r w:rsidR="00003A39" w:rsidRPr="00183139">
        <w:rPr>
          <w:rFonts w:ascii="Arial" w:eastAsia="Arial" w:hAnsi="Arial" w:cs="Arial"/>
          <w:sz w:val="22"/>
          <w:szCs w:val="22"/>
        </w:rPr>
        <w:t xml:space="preserve">, </w:t>
      </w:r>
      <w:r w:rsidR="00003A39" w:rsidRPr="00183139">
        <w:rPr>
          <w:rFonts w:ascii="Arial" w:eastAsia="Arial" w:hAnsi="Arial" w:cs="Arial"/>
          <w:i/>
          <w:iCs/>
          <w:sz w:val="22"/>
          <w:szCs w:val="22"/>
        </w:rPr>
        <w:t>select appropriate standard</w:t>
      </w:r>
      <w:r w:rsidR="00876752" w:rsidRPr="00183139">
        <w:rPr>
          <w:rFonts w:ascii="Arial" w:eastAsia="Arial" w:hAnsi="Arial" w:cs="Arial"/>
          <w:sz w:val="22"/>
          <w:szCs w:val="22"/>
        </w:rPr>
        <w:t>]</w:t>
      </w:r>
      <w:r w:rsidRPr="00183139">
        <w:rPr>
          <w:rFonts w:ascii="Arial" w:eastAsia="Arial" w:hAnsi="Arial" w:cs="Arial"/>
          <w:sz w:val="22"/>
          <w:szCs w:val="22"/>
        </w:rPr>
        <w:t xml:space="preserve"> is a limited assurance engagement. A review includes performing procedures</w:t>
      </w:r>
      <w:r w:rsidR="00F529F1" w:rsidRPr="000E1BC6">
        <w:rPr>
          <w:rFonts w:ascii="Arial" w:eastAsia="Arial" w:hAnsi="Arial" w:cs="Arial"/>
          <w:sz w:val="22"/>
          <w:szCs w:val="22"/>
        </w:rPr>
        <w:t>,</w:t>
      </w:r>
      <w:r w:rsidRPr="00183139">
        <w:rPr>
          <w:rFonts w:ascii="Arial" w:eastAsia="Arial" w:hAnsi="Arial" w:cs="Arial"/>
          <w:sz w:val="22"/>
          <w:szCs w:val="22"/>
        </w:rPr>
        <w:t xml:space="preserve"> primarily consisting of making inquiries of management and others within the entity, as appropriate, and applying analytical procedures, and evaluating the evidence obtained. </w:t>
      </w:r>
    </w:p>
    <w:p w14:paraId="6A0449C6" w14:textId="5C992451" w:rsidR="00E43BCC" w:rsidRDefault="00E43BCC" w:rsidP="00287789">
      <w:pPr>
        <w:spacing w:before="120" w:after="120"/>
        <w:jc w:val="both"/>
        <w:rPr>
          <w:rFonts w:ascii="Arial" w:eastAsia="Arial" w:hAnsi="Arial" w:cs="Arial"/>
          <w:sz w:val="22"/>
          <w:szCs w:val="22"/>
        </w:rPr>
      </w:pPr>
      <w:r w:rsidRPr="00183139">
        <w:rPr>
          <w:rFonts w:ascii="Arial" w:eastAsia="Arial" w:hAnsi="Arial" w:cs="Arial"/>
          <w:sz w:val="22"/>
          <w:szCs w:val="22"/>
        </w:rPr>
        <w:t xml:space="preserve">The procedures performed in a review are substantially less than those performed in an audit conducted in accordance with International Standards on Auditing. Accordingly, we do not express an audit opinion on these Part B </w:t>
      </w:r>
      <w:r w:rsidR="003B33B3"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w:t>
      </w:r>
    </w:p>
    <w:p w14:paraId="44C21BD8" w14:textId="77777777" w:rsidR="003D5B58" w:rsidRDefault="003D5B58" w:rsidP="000478C0">
      <w:pPr>
        <w:spacing w:before="120" w:after="120"/>
        <w:jc w:val="both"/>
        <w:rPr>
          <w:rFonts w:ascii="Arial" w:eastAsia="Arial" w:hAnsi="Arial" w:cs="Arial"/>
          <w:b/>
          <w:bCs/>
          <w:sz w:val="22"/>
          <w:szCs w:val="22"/>
        </w:rPr>
      </w:pPr>
    </w:p>
    <w:p w14:paraId="20B06D6D" w14:textId="77777777" w:rsidR="003D5B58" w:rsidRDefault="003D5B58" w:rsidP="000478C0">
      <w:pPr>
        <w:spacing w:before="120" w:after="120"/>
        <w:jc w:val="both"/>
        <w:rPr>
          <w:rFonts w:ascii="Arial" w:eastAsia="Arial" w:hAnsi="Arial" w:cs="Arial"/>
          <w:b/>
          <w:bCs/>
          <w:sz w:val="22"/>
          <w:szCs w:val="22"/>
        </w:rPr>
      </w:pPr>
    </w:p>
    <w:p w14:paraId="02358179" w14:textId="77777777" w:rsidR="003D5B58" w:rsidRDefault="003D5B58" w:rsidP="000478C0">
      <w:pPr>
        <w:spacing w:before="120" w:after="120"/>
        <w:jc w:val="both"/>
        <w:rPr>
          <w:rFonts w:ascii="Arial" w:eastAsia="Arial" w:hAnsi="Arial" w:cs="Arial"/>
          <w:b/>
          <w:bCs/>
          <w:sz w:val="22"/>
          <w:szCs w:val="22"/>
        </w:rPr>
      </w:pPr>
    </w:p>
    <w:p w14:paraId="7DDC26EB" w14:textId="59B4C22B" w:rsidR="001B084D" w:rsidRPr="00183139" w:rsidRDefault="000478C0" w:rsidP="000478C0">
      <w:pPr>
        <w:spacing w:before="120" w:after="120"/>
        <w:jc w:val="both"/>
        <w:rPr>
          <w:rFonts w:ascii="Arial" w:hAnsi="Arial" w:cs="Arial"/>
          <w:sz w:val="22"/>
          <w:szCs w:val="22"/>
        </w:rPr>
      </w:pPr>
      <w:r w:rsidRPr="00183139">
        <w:rPr>
          <w:rFonts w:ascii="Arial" w:eastAsia="Arial" w:hAnsi="Arial" w:cs="Arial"/>
          <w:b/>
          <w:bCs/>
          <w:sz w:val="22"/>
          <w:szCs w:val="22"/>
        </w:rPr>
        <w:lastRenderedPageBreak/>
        <w:t>Conclusion</w:t>
      </w:r>
    </w:p>
    <w:p w14:paraId="7A13292A" w14:textId="7BB32357" w:rsidR="000478C0" w:rsidRPr="00183139" w:rsidRDefault="000478C0" w:rsidP="000E1BC6">
      <w:pPr>
        <w:keepNext/>
        <w:keepLines/>
        <w:spacing w:before="120" w:after="120"/>
        <w:jc w:val="both"/>
        <w:rPr>
          <w:rFonts w:ascii="Arial" w:hAnsi="Arial" w:cs="Arial"/>
          <w:sz w:val="22"/>
          <w:szCs w:val="22"/>
        </w:rPr>
      </w:pPr>
      <w:r w:rsidRPr="00183139">
        <w:rPr>
          <w:rFonts w:ascii="Arial" w:eastAsia="Arial" w:hAnsi="Arial" w:cs="Arial"/>
          <w:sz w:val="22"/>
          <w:szCs w:val="22"/>
        </w:rPr>
        <w:t xml:space="preserve">Based on our review, nothing has come to our attention that causes us to believe that the Part B Lines of the </w:t>
      </w:r>
      <w:r w:rsidRPr="00183139">
        <w:rPr>
          <w:rFonts w:ascii="Arial" w:eastAsia="Arial" w:hAnsi="Arial" w:cs="Arial"/>
          <w:i/>
          <w:iCs/>
          <w:sz w:val="22"/>
          <w:szCs w:val="22"/>
        </w:rPr>
        <w:t>[Bank/Branch, delete as appropriate]</w:t>
      </w:r>
      <w:r w:rsidRPr="00183139">
        <w:rPr>
          <w:rFonts w:ascii="Arial" w:eastAsia="Arial" w:hAnsi="Arial" w:cs="Arial"/>
          <w:sz w:val="22"/>
          <w:szCs w:val="22"/>
        </w:rPr>
        <w:t xml:space="preserve"> for </w:t>
      </w:r>
      <w:r w:rsidRPr="00183139">
        <w:rPr>
          <w:rFonts w:ascii="Arial" w:eastAsia="Arial" w:hAnsi="Arial" w:cs="Arial"/>
          <w:i/>
          <w:sz w:val="22"/>
          <w:szCs w:val="22"/>
        </w:rPr>
        <w:t>[</w:t>
      </w:r>
      <w:r w:rsidRPr="00183139">
        <w:rPr>
          <w:rFonts w:ascii="Arial" w:eastAsia="Arial" w:hAnsi="Arial" w:cs="Arial"/>
          <w:i/>
          <w:iCs/>
          <w:sz w:val="22"/>
          <w:szCs w:val="22"/>
        </w:rPr>
        <w:t>insert year-end date</w:t>
      </w:r>
      <w:r w:rsidRPr="00183139">
        <w:rPr>
          <w:rFonts w:ascii="Arial" w:eastAsia="Arial" w:hAnsi="Arial" w:cs="Arial"/>
          <w:i/>
          <w:sz w:val="22"/>
          <w:szCs w:val="22"/>
        </w:rPr>
        <w:t>]</w:t>
      </w:r>
      <w:r w:rsidRPr="00183139">
        <w:rPr>
          <w:rFonts w:ascii="Arial" w:eastAsia="Arial" w:hAnsi="Arial" w:cs="Arial"/>
          <w:sz w:val="22"/>
          <w:szCs w:val="22"/>
        </w:rPr>
        <w:t xml:space="preserve"> are not prepared, in all material respects, in accordance with the provisions specified in Regulation 46(2)(a).</w:t>
      </w:r>
    </w:p>
    <w:p w14:paraId="418F12C9" w14:textId="6A4882AC" w:rsidR="00881718" w:rsidRPr="00183139" w:rsidRDefault="00881718">
      <w:pPr>
        <w:pBdr>
          <w:top w:val="single" w:sz="4" w:space="1" w:color="auto"/>
          <w:left w:val="single" w:sz="4" w:space="1" w:color="auto"/>
          <w:bottom w:val="single" w:sz="4" w:space="1" w:color="auto"/>
          <w:right w:val="single" w:sz="4" w:space="1" w:color="auto"/>
        </w:pBdr>
        <w:spacing w:before="120" w:after="120"/>
        <w:ind w:left="35" w:right="35"/>
        <w:jc w:val="both"/>
        <w:rPr>
          <w:rFonts w:ascii="Arial" w:eastAsia="Arial" w:hAnsi="Arial" w:cs="Arial"/>
          <w:b/>
          <w:bCs/>
          <w:color w:val="FF0000"/>
          <w:sz w:val="22"/>
          <w:szCs w:val="22"/>
        </w:rPr>
      </w:pPr>
      <w:r w:rsidRPr="00183139">
        <w:rPr>
          <w:rFonts w:ascii="Arial" w:eastAsia="Arial" w:hAnsi="Arial" w:cs="Arial"/>
          <w:b/>
          <w:bCs/>
          <w:color w:val="FF0000"/>
          <w:sz w:val="22"/>
          <w:szCs w:val="22"/>
        </w:rPr>
        <w:t>IF A QUALIFIED CONCLUSION IS EXPRESSED</w:t>
      </w:r>
      <w:r w:rsidR="00FC50DA">
        <w:rPr>
          <w:rFonts w:ascii="Arial" w:eastAsia="Arial" w:hAnsi="Arial" w:cs="Arial"/>
          <w:b/>
          <w:bCs/>
          <w:color w:val="FF0000"/>
          <w:sz w:val="22"/>
          <w:szCs w:val="22"/>
        </w:rPr>
        <w:t>,</w:t>
      </w:r>
      <w:r w:rsidRPr="00183139">
        <w:rPr>
          <w:rFonts w:ascii="Arial" w:eastAsia="Arial" w:hAnsi="Arial" w:cs="Arial"/>
          <w:b/>
          <w:bCs/>
          <w:color w:val="FF0000"/>
          <w:sz w:val="22"/>
          <w:szCs w:val="22"/>
        </w:rPr>
        <w:t xml:space="preserve"> </w:t>
      </w:r>
      <w:r w:rsidR="00C544F2">
        <w:rPr>
          <w:rFonts w:ascii="Arial" w:eastAsia="Arial" w:hAnsi="Arial" w:cs="Arial"/>
          <w:b/>
          <w:bCs/>
          <w:color w:val="FF0000"/>
          <w:sz w:val="22"/>
          <w:szCs w:val="22"/>
        </w:rPr>
        <w:t>REPLACE THE ABOVE</w:t>
      </w:r>
      <w:r w:rsidRPr="00183139">
        <w:rPr>
          <w:rFonts w:ascii="Arial" w:eastAsia="Arial" w:hAnsi="Arial" w:cs="Arial"/>
          <w:b/>
          <w:bCs/>
          <w:color w:val="FF0000"/>
          <w:sz w:val="22"/>
          <w:szCs w:val="22"/>
        </w:rPr>
        <w:t xml:space="preserve"> </w:t>
      </w:r>
      <w:r w:rsidR="00C544F2">
        <w:rPr>
          <w:rFonts w:ascii="Arial" w:eastAsia="Arial" w:hAnsi="Arial" w:cs="Arial"/>
          <w:b/>
          <w:bCs/>
          <w:color w:val="FF0000"/>
          <w:sz w:val="22"/>
          <w:szCs w:val="22"/>
        </w:rPr>
        <w:t xml:space="preserve">CONCLUSION WITH THE </w:t>
      </w:r>
      <w:r w:rsidRPr="00183139">
        <w:rPr>
          <w:rFonts w:ascii="Arial" w:eastAsia="Arial" w:hAnsi="Arial" w:cs="Arial"/>
          <w:b/>
          <w:bCs/>
          <w:color w:val="FF0000"/>
          <w:sz w:val="22"/>
          <w:szCs w:val="22"/>
        </w:rPr>
        <w:t>FOLLOWING:</w:t>
      </w:r>
    </w:p>
    <w:p w14:paraId="28D08B67" w14:textId="66DB306C" w:rsidR="00E43BCC" w:rsidRPr="00183139" w:rsidRDefault="00E43BCC">
      <w:pPr>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183139">
        <w:rPr>
          <w:rFonts w:ascii="Arial" w:eastAsia="Arial" w:hAnsi="Arial" w:cs="Arial"/>
          <w:b/>
          <w:bCs/>
          <w:color w:val="FF0000"/>
          <w:sz w:val="22"/>
          <w:szCs w:val="22"/>
        </w:rPr>
        <w:t>Basis for Qualified Conclusion</w:t>
      </w:r>
    </w:p>
    <w:p w14:paraId="6380B4D9" w14:textId="77777777" w:rsidR="00E43BCC" w:rsidRPr="00183139" w:rsidRDefault="00E43BCC">
      <w:pPr>
        <w:keepNext/>
        <w:keepLines/>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183139">
        <w:rPr>
          <w:rFonts w:ascii="Arial" w:eastAsia="Arial" w:hAnsi="Arial" w:cs="Arial"/>
          <w:color w:val="FF0000"/>
          <w:sz w:val="22"/>
          <w:szCs w:val="22"/>
        </w:rPr>
        <w:t>Our basis for qualification has been noted in Appendix A</w:t>
      </w:r>
      <w:r w:rsidRPr="00183139">
        <w:rPr>
          <w:rFonts w:ascii="Arial" w:hAnsi="Arial" w:cs="Arial"/>
          <w:color w:val="FF0000"/>
          <w:sz w:val="22"/>
          <w:szCs w:val="22"/>
          <w:vertAlign w:val="superscript"/>
        </w:rPr>
        <w:footnoteReference w:id="22"/>
      </w:r>
      <w:r w:rsidRPr="00183139">
        <w:rPr>
          <w:rFonts w:ascii="Arial" w:eastAsia="Arial" w:hAnsi="Arial" w:cs="Arial"/>
          <w:color w:val="FF0000"/>
          <w:sz w:val="22"/>
          <w:szCs w:val="22"/>
        </w:rPr>
        <w:t xml:space="preserve"> attached to this report, as item(s) XX relating to </w:t>
      </w:r>
      <w:r w:rsidR="00BD2D9B" w:rsidRPr="00183139">
        <w:rPr>
          <w:rFonts w:ascii="Arial" w:eastAsia="Arial" w:hAnsi="Arial" w:cs="Arial"/>
          <w:color w:val="FF0000"/>
          <w:sz w:val="22"/>
          <w:szCs w:val="22"/>
        </w:rPr>
        <w:t>[</w:t>
      </w:r>
      <w:r w:rsidR="00BD2D9B" w:rsidRPr="00183139">
        <w:rPr>
          <w:rFonts w:ascii="Arial" w:eastAsia="Arial" w:hAnsi="Arial" w:cs="Arial"/>
          <w:i/>
          <w:iCs/>
          <w:color w:val="FF0000"/>
          <w:sz w:val="22"/>
          <w:szCs w:val="22"/>
        </w:rPr>
        <w:t>state the relevant section</w:t>
      </w:r>
      <w:r w:rsidR="003B33B3" w:rsidRPr="00183139">
        <w:rPr>
          <w:rFonts w:ascii="Arial" w:eastAsia="Arial" w:hAnsi="Arial" w:cs="Arial"/>
          <w:i/>
          <w:iCs/>
          <w:color w:val="FF0000"/>
          <w:sz w:val="22"/>
          <w:szCs w:val="22"/>
        </w:rPr>
        <w:t>/lines</w:t>
      </w:r>
      <w:r w:rsidR="00BD2D9B" w:rsidRPr="00183139">
        <w:rPr>
          <w:rFonts w:ascii="Arial" w:eastAsia="Arial" w:hAnsi="Arial" w:cs="Arial"/>
          <w:i/>
          <w:iCs/>
          <w:color w:val="FF0000"/>
          <w:sz w:val="22"/>
          <w:szCs w:val="22"/>
        </w:rPr>
        <w:t xml:space="preserve"> of the BA 610 </w:t>
      </w:r>
      <w:r w:rsidR="00377A90" w:rsidRPr="00183139">
        <w:rPr>
          <w:rFonts w:ascii="Arial" w:eastAsia="Arial" w:hAnsi="Arial" w:cs="Arial"/>
          <w:i/>
          <w:iCs/>
          <w:color w:val="FF0000"/>
          <w:sz w:val="22"/>
          <w:szCs w:val="22"/>
        </w:rPr>
        <w:t>r</w:t>
      </w:r>
      <w:r w:rsidR="00BD2D9B" w:rsidRPr="00183139">
        <w:rPr>
          <w:rFonts w:ascii="Arial" w:eastAsia="Arial" w:hAnsi="Arial" w:cs="Arial"/>
          <w:i/>
          <w:iCs/>
          <w:color w:val="FF0000"/>
          <w:sz w:val="22"/>
          <w:szCs w:val="22"/>
        </w:rPr>
        <w:t>eturn].</w:t>
      </w:r>
      <w:r w:rsidR="00BD2D9B" w:rsidRPr="00183139" w:rsidDel="00BD2D9B">
        <w:rPr>
          <w:rFonts w:ascii="Arial" w:eastAsia="Arial" w:hAnsi="Arial" w:cs="Arial"/>
          <w:i/>
          <w:iCs/>
          <w:color w:val="FF0000"/>
          <w:sz w:val="22"/>
          <w:szCs w:val="22"/>
        </w:rPr>
        <w:t xml:space="preserve"> </w:t>
      </w:r>
    </w:p>
    <w:p w14:paraId="5BA6DF24" w14:textId="77777777" w:rsidR="00BD2D9B" w:rsidRPr="00183139" w:rsidRDefault="00E43BCC">
      <w:pPr>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183139">
        <w:rPr>
          <w:rFonts w:ascii="Arial" w:eastAsia="Arial" w:hAnsi="Arial" w:cs="Arial"/>
          <w:b/>
          <w:bCs/>
          <w:color w:val="FF0000"/>
          <w:sz w:val="22"/>
          <w:szCs w:val="22"/>
        </w:rPr>
        <w:t>Qualified Conclusion</w:t>
      </w:r>
    </w:p>
    <w:p w14:paraId="2BCB6104" w14:textId="353335C7" w:rsidR="00A42411" w:rsidRDefault="00E43BCC">
      <w:pPr>
        <w:pBdr>
          <w:top w:val="single" w:sz="4" w:space="1" w:color="auto"/>
          <w:left w:val="single" w:sz="4" w:space="1" w:color="auto"/>
          <w:bottom w:val="single" w:sz="4" w:space="1" w:color="auto"/>
          <w:right w:val="single" w:sz="4" w:space="1" w:color="auto"/>
        </w:pBdr>
        <w:spacing w:before="120" w:after="120"/>
        <w:ind w:left="35" w:right="35"/>
        <w:jc w:val="both"/>
        <w:rPr>
          <w:rFonts w:ascii="Arial" w:eastAsia="Arial" w:hAnsi="Arial" w:cs="Arial"/>
          <w:color w:val="FF0000"/>
          <w:sz w:val="22"/>
          <w:szCs w:val="22"/>
        </w:rPr>
      </w:pPr>
      <w:r w:rsidRPr="00183139">
        <w:rPr>
          <w:rFonts w:ascii="Arial" w:eastAsia="Arial" w:hAnsi="Arial" w:cs="Arial"/>
          <w:color w:val="FF0000"/>
          <w:sz w:val="22"/>
          <w:szCs w:val="22"/>
        </w:rPr>
        <w:t xml:space="preserve">Based on our review, except for the effect(s) of the matter(s) described in the </w:t>
      </w:r>
      <w:r w:rsidR="00DE5A2C">
        <w:rPr>
          <w:rFonts w:ascii="Arial" w:eastAsia="Arial" w:hAnsi="Arial" w:cs="Arial"/>
          <w:color w:val="FF0000"/>
          <w:sz w:val="22"/>
          <w:szCs w:val="22"/>
        </w:rPr>
        <w:t>Basis for Qualified Conclusion</w:t>
      </w:r>
      <w:r w:rsidR="00DE5A2C" w:rsidRPr="00183139">
        <w:rPr>
          <w:rFonts w:ascii="Arial" w:eastAsia="Arial" w:hAnsi="Arial" w:cs="Arial"/>
          <w:color w:val="FF0000"/>
          <w:sz w:val="22"/>
          <w:szCs w:val="22"/>
        </w:rPr>
        <w:t xml:space="preserve"> </w:t>
      </w:r>
      <w:r w:rsidRPr="00183139">
        <w:rPr>
          <w:rFonts w:ascii="Arial" w:eastAsia="Arial" w:hAnsi="Arial" w:cs="Arial"/>
          <w:color w:val="FF0000"/>
          <w:sz w:val="22"/>
          <w:szCs w:val="22"/>
        </w:rPr>
        <w:t>paragraph</w:t>
      </w:r>
      <w:r w:rsidR="00DE5A2C">
        <w:rPr>
          <w:rFonts w:ascii="Arial" w:eastAsia="Arial" w:hAnsi="Arial" w:cs="Arial"/>
          <w:color w:val="FF0000"/>
          <w:sz w:val="22"/>
          <w:szCs w:val="22"/>
        </w:rPr>
        <w:t xml:space="preserve"> above</w:t>
      </w:r>
      <w:r w:rsidRPr="00183139">
        <w:rPr>
          <w:rFonts w:ascii="Arial" w:eastAsia="Arial" w:hAnsi="Arial" w:cs="Arial"/>
          <w:color w:val="FF0000"/>
          <w:sz w:val="22"/>
          <w:szCs w:val="22"/>
        </w:rPr>
        <w:t xml:space="preserve">, nothing has come to our attention that causes us to believe that the Part B </w:t>
      </w:r>
      <w:r w:rsidR="003B33B3" w:rsidRPr="00183139">
        <w:rPr>
          <w:rFonts w:ascii="Arial" w:eastAsia="Arial" w:hAnsi="Arial" w:cs="Arial"/>
          <w:color w:val="FF0000"/>
          <w:sz w:val="22"/>
          <w:szCs w:val="22"/>
        </w:rPr>
        <w:t>L</w:t>
      </w:r>
      <w:r w:rsidR="009705A9" w:rsidRPr="00183139">
        <w:rPr>
          <w:rFonts w:ascii="Arial" w:eastAsia="Arial" w:hAnsi="Arial" w:cs="Arial"/>
          <w:color w:val="FF0000"/>
          <w:sz w:val="22"/>
          <w:szCs w:val="22"/>
        </w:rPr>
        <w:t>ines</w:t>
      </w:r>
      <w:r w:rsidRPr="00183139">
        <w:rPr>
          <w:rFonts w:ascii="Arial" w:eastAsia="Arial" w:hAnsi="Arial" w:cs="Arial"/>
          <w:color w:val="FF0000"/>
          <w:sz w:val="22"/>
          <w:szCs w:val="22"/>
        </w:rPr>
        <w:t xml:space="preserve"> of the </w:t>
      </w:r>
      <w:r w:rsidRPr="00183139">
        <w:rPr>
          <w:rFonts w:ascii="Arial" w:eastAsia="Arial" w:hAnsi="Arial" w:cs="Arial"/>
          <w:i/>
          <w:iCs/>
          <w:color w:val="FF0000"/>
          <w:sz w:val="22"/>
          <w:szCs w:val="22"/>
        </w:rPr>
        <w:t>[</w:t>
      </w:r>
      <w:r w:rsidR="00373428" w:rsidRPr="00183139">
        <w:rPr>
          <w:rFonts w:ascii="Arial" w:eastAsia="Arial" w:hAnsi="Arial" w:cs="Arial"/>
          <w:i/>
          <w:color w:val="FF0000"/>
          <w:sz w:val="22"/>
          <w:szCs w:val="22"/>
        </w:rPr>
        <w:t>Bank/Branch</w:t>
      </w:r>
      <w:r w:rsidRPr="00183139">
        <w:rPr>
          <w:rFonts w:ascii="Arial" w:eastAsia="Arial" w:hAnsi="Arial" w:cs="Arial"/>
          <w:i/>
          <w:color w:val="FF0000"/>
          <w:sz w:val="22"/>
          <w:szCs w:val="22"/>
        </w:rPr>
        <w:t>, delete as appropriate</w:t>
      </w:r>
      <w:r w:rsidRPr="00183139">
        <w:rPr>
          <w:rFonts w:ascii="Arial" w:eastAsia="Arial" w:hAnsi="Arial" w:cs="Arial"/>
          <w:i/>
          <w:iCs/>
          <w:color w:val="FF0000"/>
          <w:sz w:val="22"/>
          <w:szCs w:val="22"/>
        </w:rPr>
        <w:t>]</w:t>
      </w:r>
      <w:r w:rsidRPr="00183139">
        <w:rPr>
          <w:rFonts w:ascii="Arial" w:eastAsia="Arial" w:hAnsi="Arial" w:cs="Arial"/>
          <w:color w:val="FF0000"/>
          <w:sz w:val="22"/>
          <w:szCs w:val="22"/>
        </w:rPr>
        <w:t xml:space="preserve"> </w:t>
      </w:r>
      <w:r w:rsidR="00DB1131" w:rsidRPr="00183139">
        <w:rPr>
          <w:rFonts w:ascii="Arial" w:eastAsia="Arial" w:hAnsi="Arial" w:cs="Arial"/>
          <w:color w:val="FF0000"/>
          <w:sz w:val="22"/>
          <w:szCs w:val="22"/>
        </w:rPr>
        <w:t xml:space="preserve">for </w:t>
      </w:r>
      <w:r w:rsidRPr="00183139">
        <w:rPr>
          <w:rFonts w:ascii="Arial" w:eastAsia="Arial" w:hAnsi="Arial" w:cs="Arial"/>
          <w:i/>
          <w:color w:val="FF0000"/>
          <w:sz w:val="22"/>
          <w:szCs w:val="22"/>
        </w:rPr>
        <w:t>[insert year-end</w:t>
      </w:r>
      <w:r w:rsidR="00592267" w:rsidRPr="00183139">
        <w:rPr>
          <w:rFonts w:ascii="Arial" w:eastAsia="Arial" w:hAnsi="Arial" w:cs="Arial"/>
          <w:i/>
          <w:color w:val="FF0000"/>
          <w:sz w:val="22"/>
          <w:szCs w:val="22"/>
        </w:rPr>
        <w:t xml:space="preserve"> date</w:t>
      </w:r>
      <w:r w:rsidRPr="00183139">
        <w:rPr>
          <w:rFonts w:ascii="Arial" w:eastAsia="Arial" w:hAnsi="Arial" w:cs="Arial"/>
          <w:i/>
          <w:color w:val="FF0000"/>
          <w:sz w:val="22"/>
          <w:szCs w:val="22"/>
        </w:rPr>
        <w:t xml:space="preserve">] </w:t>
      </w:r>
      <w:r w:rsidRPr="00183139">
        <w:rPr>
          <w:rFonts w:ascii="Arial" w:eastAsia="Arial" w:hAnsi="Arial" w:cs="Arial"/>
          <w:color w:val="FF0000"/>
          <w:sz w:val="22"/>
          <w:szCs w:val="22"/>
        </w:rPr>
        <w:t>are not prepared, in all material respects, in accordance with the provisions specified in Regulation 46(2)(a).</w:t>
      </w:r>
    </w:p>
    <w:p w14:paraId="5CCCA56C" w14:textId="77777777" w:rsidR="000478C0" w:rsidRPr="000E1BC6" w:rsidRDefault="000478C0" w:rsidP="00287789">
      <w:pPr>
        <w:pBdr>
          <w:top w:val="single" w:sz="4" w:space="1" w:color="auto"/>
          <w:left w:val="single" w:sz="4" w:space="1" w:color="auto"/>
          <w:bottom w:val="single" w:sz="4" w:space="1" w:color="auto"/>
          <w:right w:val="single" w:sz="4" w:space="1" w:color="auto"/>
        </w:pBdr>
        <w:spacing w:before="120" w:after="120"/>
        <w:ind w:left="35" w:right="35"/>
        <w:jc w:val="both"/>
        <w:rPr>
          <w:rFonts w:ascii="Arial" w:eastAsia="Arial" w:hAnsi="Arial" w:cs="Arial"/>
          <w:b/>
          <w:bCs/>
          <w:color w:val="FF0000"/>
          <w:sz w:val="22"/>
          <w:szCs w:val="22"/>
        </w:rPr>
      </w:pPr>
      <w:r w:rsidRPr="000E1BC6">
        <w:rPr>
          <w:rFonts w:ascii="Arial" w:eastAsia="Arial" w:hAnsi="Arial" w:cs="Arial"/>
          <w:b/>
          <w:bCs/>
          <w:color w:val="FF0000"/>
          <w:sz w:val="22"/>
          <w:szCs w:val="22"/>
        </w:rPr>
        <w:t>IF THERE ARE OTHER MATTER ITEMS, THEN ADD THE FOLLOWING WHERE APPLICABLE:</w:t>
      </w:r>
    </w:p>
    <w:p w14:paraId="31F2FA43" w14:textId="77777777" w:rsidR="000478C0" w:rsidRPr="000E1BC6" w:rsidRDefault="000478C0" w:rsidP="00287789">
      <w:pPr>
        <w:pBdr>
          <w:top w:val="single" w:sz="4" w:space="1" w:color="auto"/>
          <w:left w:val="single" w:sz="4" w:space="1" w:color="auto"/>
          <w:bottom w:val="single" w:sz="4" w:space="1" w:color="auto"/>
          <w:right w:val="single" w:sz="4" w:space="1" w:color="auto"/>
        </w:pBdr>
        <w:spacing w:before="120" w:after="120"/>
        <w:ind w:left="35" w:right="35"/>
        <w:jc w:val="both"/>
        <w:rPr>
          <w:rFonts w:ascii="Arial" w:eastAsia="Arial" w:hAnsi="Arial" w:cs="Arial"/>
          <w:b/>
          <w:bCs/>
          <w:color w:val="FF0000"/>
          <w:sz w:val="22"/>
          <w:szCs w:val="22"/>
        </w:rPr>
      </w:pPr>
      <w:r w:rsidRPr="000E1BC6">
        <w:rPr>
          <w:rFonts w:ascii="Arial" w:eastAsia="Arial" w:hAnsi="Arial" w:cs="Arial"/>
          <w:b/>
          <w:bCs/>
          <w:color w:val="FF0000"/>
          <w:sz w:val="22"/>
          <w:szCs w:val="22"/>
        </w:rPr>
        <w:t>Other matter – matter(s) exceeding PA reporting threshold</w:t>
      </w:r>
    </w:p>
    <w:p w14:paraId="70155D05" w14:textId="685C8551" w:rsidR="000478C0" w:rsidRPr="000E1BC6" w:rsidRDefault="000478C0" w:rsidP="00287789">
      <w:pPr>
        <w:pBdr>
          <w:top w:val="single" w:sz="4" w:space="1" w:color="auto"/>
          <w:left w:val="single" w:sz="4" w:space="1" w:color="auto"/>
          <w:bottom w:val="single" w:sz="4" w:space="1" w:color="auto"/>
          <w:right w:val="single" w:sz="4" w:space="1" w:color="auto"/>
        </w:pBdr>
        <w:spacing w:before="120" w:after="120"/>
        <w:ind w:left="35" w:right="35"/>
        <w:jc w:val="both"/>
        <w:rPr>
          <w:rFonts w:ascii="Arial" w:eastAsia="Arial" w:hAnsi="Arial" w:cs="Arial"/>
          <w:bCs/>
          <w:color w:val="FF0000"/>
          <w:sz w:val="22"/>
          <w:szCs w:val="22"/>
        </w:rPr>
      </w:pPr>
      <w:r w:rsidRPr="000E1BC6">
        <w:rPr>
          <w:rFonts w:ascii="Arial" w:eastAsia="Arial" w:hAnsi="Arial" w:cs="Arial"/>
          <w:bCs/>
          <w:color w:val="FF0000"/>
          <w:sz w:val="22"/>
          <w:szCs w:val="22"/>
        </w:rPr>
        <w:t xml:space="preserve">The terms of the engagement for our review of the Part B Lines address, among others, the application of materiality. In this regard, we draw your attention to the matter(s) exceeding the PA reporting threshold noted as item(s) XXX of the attached Appendix A that affects the Part B Lines but which do(es) not have a material effect on the preparation of the Part B Lines in accordance with Regulation 46(2)(a). Our conclusion is not </w:t>
      </w:r>
      <w:r w:rsidRPr="00287789">
        <w:rPr>
          <w:rFonts w:ascii="Arial" w:eastAsia="Arial" w:hAnsi="Arial"/>
          <w:i/>
          <w:color w:val="FF0000"/>
          <w:sz w:val="22"/>
        </w:rPr>
        <w:t>[further</w:t>
      </w:r>
      <w:r w:rsidRPr="000E1BC6">
        <w:rPr>
          <w:rFonts w:ascii="Arial" w:eastAsia="Arial" w:hAnsi="Arial" w:cs="Arial"/>
          <w:bCs/>
          <w:color w:val="FF0000"/>
          <w:sz w:val="22"/>
          <w:szCs w:val="22"/>
        </w:rPr>
        <w:t>]</w:t>
      </w:r>
      <w:r w:rsidRPr="000E1BC6">
        <w:rPr>
          <w:rFonts w:ascii="Arial" w:hAnsi="Arial" w:cs="Arial"/>
          <w:color w:val="FF0000"/>
          <w:sz w:val="22"/>
          <w:szCs w:val="22"/>
          <w:vertAlign w:val="superscript"/>
        </w:rPr>
        <w:t xml:space="preserve"> </w:t>
      </w:r>
      <w:r w:rsidRPr="00287789">
        <w:rPr>
          <w:rFonts w:ascii="Arial" w:hAnsi="Arial"/>
          <w:color w:val="FF0000"/>
          <w:sz w:val="22"/>
          <w:vertAlign w:val="superscript"/>
        </w:rPr>
        <w:footnoteReference w:id="23"/>
      </w:r>
      <w:r w:rsidRPr="00287789">
        <w:rPr>
          <w:rFonts w:ascii="Arial" w:eastAsia="Arial" w:hAnsi="Arial"/>
          <w:color w:val="FF0000"/>
          <w:sz w:val="22"/>
        </w:rPr>
        <w:t xml:space="preserve"> </w:t>
      </w:r>
      <w:r w:rsidRPr="000E1BC6">
        <w:rPr>
          <w:rFonts w:ascii="Arial" w:eastAsia="Arial" w:hAnsi="Arial" w:cs="Arial"/>
          <w:bCs/>
          <w:color w:val="FF0000"/>
          <w:sz w:val="22"/>
          <w:szCs w:val="22"/>
        </w:rPr>
        <w:t xml:space="preserve">modified in respect of </w:t>
      </w:r>
      <w:r w:rsidRPr="00287789">
        <w:rPr>
          <w:rFonts w:ascii="Arial" w:eastAsia="Arial" w:hAnsi="Arial"/>
          <w:color w:val="FF0000"/>
          <w:sz w:val="22"/>
        </w:rPr>
        <w:t>[this/these matter(s)]</w:t>
      </w:r>
      <w:r w:rsidRPr="000E1BC6">
        <w:rPr>
          <w:rFonts w:ascii="Arial" w:eastAsia="Arial" w:hAnsi="Arial" w:cs="Arial"/>
          <w:bCs/>
          <w:color w:val="FF0000"/>
          <w:sz w:val="22"/>
          <w:szCs w:val="22"/>
        </w:rPr>
        <w:t>.</w:t>
      </w:r>
    </w:p>
    <w:p w14:paraId="5F1C5B12" w14:textId="77777777" w:rsidR="000478C0" w:rsidRPr="000E1BC6" w:rsidRDefault="000478C0" w:rsidP="00287789">
      <w:pPr>
        <w:pBdr>
          <w:top w:val="single" w:sz="4" w:space="1" w:color="auto"/>
          <w:left w:val="single" w:sz="4" w:space="1" w:color="auto"/>
          <w:bottom w:val="single" w:sz="4" w:space="1" w:color="auto"/>
          <w:right w:val="single" w:sz="4" w:space="1" w:color="auto"/>
        </w:pBdr>
        <w:spacing w:before="120" w:after="120"/>
        <w:ind w:left="35" w:right="35"/>
        <w:jc w:val="both"/>
        <w:rPr>
          <w:rFonts w:ascii="Arial" w:eastAsia="Arial" w:hAnsi="Arial" w:cs="Arial"/>
          <w:b/>
          <w:bCs/>
          <w:color w:val="FF0000"/>
          <w:sz w:val="22"/>
          <w:szCs w:val="22"/>
        </w:rPr>
      </w:pPr>
      <w:r w:rsidRPr="000E1BC6">
        <w:rPr>
          <w:rFonts w:ascii="Arial" w:eastAsia="Arial" w:hAnsi="Arial" w:cs="Arial"/>
          <w:b/>
          <w:bCs/>
          <w:color w:val="FF0000"/>
          <w:sz w:val="22"/>
          <w:szCs w:val="22"/>
        </w:rPr>
        <w:t>Other matter – interpretive matter(s)</w:t>
      </w:r>
    </w:p>
    <w:p w14:paraId="71DD6DC5" w14:textId="6F342846" w:rsidR="00CD4FC4" w:rsidRPr="00183139" w:rsidRDefault="000478C0" w:rsidP="000E1BC6">
      <w:pPr>
        <w:pBdr>
          <w:top w:val="single" w:sz="4" w:space="1" w:color="auto"/>
          <w:left w:val="single" w:sz="4" w:space="1" w:color="auto"/>
          <w:bottom w:val="single" w:sz="4" w:space="1" w:color="auto"/>
          <w:right w:val="single" w:sz="4" w:space="1" w:color="auto"/>
        </w:pBdr>
        <w:spacing w:before="120" w:after="120"/>
        <w:ind w:left="35" w:right="35"/>
        <w:jc w:val="both"/>
        <w:rPr>
          <w:rFonts w:ascii="Arial" w:eastAsia="Arial" w:hAnsi="Arial" w:cs="Arial"/>
          <w:color w:val="FF0000"/>
          <w:sz w:val="22"/>
          <w:szCs w:val="22"/>
        </w:rPr>
      </w:pPr>
      <w:r w:rsidRPr="000E1BC6">
        <w:rPr>
          <w:rFonts w:ascii="Arial" w:eastAsia="Arial" w:hAnsi="Arial" w:cs="Arial"/>
          <w:bCs/>
          <w:color w:val="FF0000"/>
          <w:sz w:val="22"/>
          <w:szCs w:val="22"/>
        </w:rPr>
        <w:t xml:space="preserve">We draw your attention to the interpretive matter(s) noted as item(s) XXX of the attached Appendix A that affect(s) the Part B Lines in accordance with Regulation 46(2)(a). Our conclusion is not </w:t>
      </w:r>
      <w:r w:rsidRPr="00287789">
        <w:rPr>
          <w:rFonts w:ascii="Arial" w:eastAsia="Arial" w:hAnsi="Arial"/>
          <w:i/>
          <w:color w:val="FF0000"/>
          <w:sz w:val="22"/>
        </w:rPr>
        <w:t>[further]</w:t>
      </w:r>
      <w:r w:rsidRPr="000E1BC6">
        <w:rPr>
          <w:rFonts w:ascii="Arial" w:hAnsi="Arial" w:cs="Arial"/>
          <w:color w:val="FF0000"/>
          <w:sz w:val="22"/>
          <w:szCs w:val="22"/>
          <w:vertAlign w:val="superscript"/>
        </w:rPr>
        <w:footnoteReference w:id="24"/>
      </w:r>
      <w:r w:rsidRPr="000E1BC6">
        <w:rPr>
          <w:rFonts w:ascii="Arial" w:eastAsia="Arial" w:hAnsi="Arial" w:cs="Arial"/>
          <w:bCs/>
          <w:color w:val="FF0000"/>
          <w:sz w:val="22"/>
          <w:szCs w:val="22"/>
        </w:rPr>
        <w:t xml:space="preserve"> modified in respect of </w:t>
      </w:r>
      <w:r w:rsidRPr="00287789">
        <w:rPr>
          <w:rFonts w:ascii="Arial" w:eastAsia="Arial" w:hAnsi="Arial"/>
          <w:color w:val="FF0000"/>
          <w:sz w:val="22"/>
        </w:rPr>
        <w:t>[this/these matter(s)]</w:t>
      </w:r>
      <w:r w:rsidRPr="000E1BC6">
        <w:rPr>
          <w:rFonts w:ascii="Arial" w:eastAsia="Arial" w:hAnsi="Arial" w:cs="Arial"/>
          <w:bCs/>
          <w:color w:val="FF0000"/>
          <w:sz w:val="22"/>
          <w:szCs w:val="22"/>
        </w:rPr>
        <w:t>.</w:t>
      </w:r>
      <w:bookmarkStart w:id="1" w:name="_Hlk20392680"/>
    </w:p>
    <w:bookmarkEnd w:id="1"/>
    <w:p w14:paraId="35A240DC" w14:textId="724D0133" w:rsidR="000478C0" w:rsidRDefault="000478C0" w:rsidP="000478C0">
      <w:pPr>
        <w:pBdr>
          <w:top w:val="single" w:sz="6" w:space="1" w:color="000000"/>
          <w:left w:val="single" w:sz="6" w:space="4" w:color="000000"/>
          <w:bottom w:val="single" w:sz="6" w:space="1" w:color="000000"/>
          <w:right w:val="single" w:sz="6" w:space="4" w:color="000000"/>
        </w:pBdr>
        <w:spacing w:before="240" w:after="120"/>
        <w:ind w:left="113" w:right="95"/>
        <w:jc w:val="both"/>
        <w:rPr>
          <w:rFonts w:ascii="Arial" w:eastAsia="Arial" w:hAnsi="Arial" w:cs="Arial"/>
          <w:b/>
          <w:bCs/>
          <w:color w:val="FF0000"/>
          <w:sz w:val="22"/>
          <w:szCs w:val="22"/>
        </w:rPr>
      </w:pPr>
      <w:r w:rsidRPr="002A3BF0">
        <w:rPr>
          <w:rFonts w:ascii="Arial" w:eastAsia="Arial" w:hAnsi="Arial" w:cs="Arial"/>
          <w:b/>
          <w:bCs/>
          <w:color w:val="FF0000"/>
          <w:sz w:val="22"/>
          <w:szCs w:val="22"/>
        </w:rPr>
        <w:t>Other information</w:t>
      </w:r>
    </w:p>
    <w:p w14:paraId="14E0D4A2" w14:textId="485071BC" w:rsidR="000478C0" w:rsidRPr="002A3BF0" w:rsidRDefault="000478C0" w:rsidP="000478C0">
      <w:pPr>
        <w:pBdr>
          <w:top w:val="single" w:sz="6" w:space="1" w:color="000000"/>
          <w:left w:val="single" w:sz="6" w:space="4" w:color="000000"/>
          <w:bottom w:val="single" w:sz="6" w:space="1" w:color="000000"/>
          <w:right w:val="single" w:sz="6" w:space="4" w:color="000000"/>
        </w:pBdr>
        <w:spacing w:before="120" w:after="120"/>
        <w:ind w:left="113" w:right="95"/>
        <w:jc w:val="both"/>
        <w:rPr>
          <w:rFonts w:ascii="Arial" w:hAnsi="Arial" w:cs="Arial"/>
          <w:color w:val="FF0000"/>
          <w:sz w:val="22"/>
          <w:szCs w:val="22"/>
        </w:rPr>
      </w:pPr>
      <w:r w:rsidRPr="002A3BF0">
        <w:rPr>
          <w:rFonts w:ascii="Arial" w:eastAsia="Arial" w:hAnsi="Arial" w:cs="Arial"/>
          <w:color w:val="FF0000"/>
          <w:sz w:val="22"/>
          <w:szCs w:val="22"/>
        </w:rPr>
        <w:t xml:space="preserve">The </w:t>
      </w:r>
      <w:r w:rsidRPr="002A3BF0">
        <w:rPr>
          <w:rFonts w:ascii="Arial" w:eastAsia="Arial" w:hAnsi="Arial" w:cs="Arial"/>
          <w:i/>
          <w:iCs/>
          <w:color w:val="FF0000"/>
          <w:sz w:val="22"/>
          <w:szCs w:val="22"/>
        </w:rPr>
        <w:t>[directors/branch executive management, delete as appropriate]</w:t>
      </w:r>
      <w:r w:rsidRPr="002A3BF0">
        <w:rPr>
          <w:rFonts w:ascii="Arial" w:eastAsia="Arial" w:hAnsi="Arial" w:cs="Arial"/>
          <w:color w:val="FF0000"/>
          <w:sz w:val="22"/>
          <w:szCs w:val="22"/>
        </w:rPr>
        <w:t xml:space="preserve"> are responsible for the other information. The other information comprises all lines and columns in the returns not referred to in our limited assurance conclusion paragraph above as well as the information covered by Parts A </w:t>
      </w:r>
      <w:r>
        <w:rPr>
          <w:rFonts w:ascii="Arial" w:eastAsia="Arial" w:hAnsi="Arial" w:cs="Arial"/>
          <w:color w:val="FF0000"/>
          <w:sz w:val="22"/>
          <w:szCs w:val="22"/>
        </w:rPr>
        <w:t>and C to H</w:t>
      </w:r>
      <w:r w:rsidRPr="002A3BF0">
        <w:rPr>
          <w:rFonts w:ascii="Arial" w:eastAsia="Arial" w:hAnsi="Arial" w:cs="Arial"/>
          <w:color w:val="FF0000"/>
          <w:sz w:val="22"/>
          <w:szCs w:val="22"/>
        </w:rPr>
        <w:t xml:space="preserve"> reports,</w:t>
      </w:r>
      <w:r>
        <w:rPr>
          <w:rFonts w:ascii="Arial" w:eastAsia="Arial" w:hAnsi="Arial" w:cs="Arial"/>
          <w:color w:val="FF0000"/>
          <w:sz w:val="22"/>
          <w:szCs w:val="22"/>
        </w:rPr>
        <w:t xml:space="preserve"> and does not include the Part B</w:t>
      </w:r>
      <w:r w:rsidRPr="002A3BF0">
        <w:rPr>
          <w:rFonts w:ascii="Arial" w:eastAsia="Arial" w:hAnsi="Arial" w:cs="Arial"/>
          <w:color w:val="FF0000"/>
          <w:sz w:val="22"/>
          <w:szCs w:val="22"/>
        </w:rPr>
        <w:t xml:space="preserve"> </w:t>
      </w:r>
      <w:r>
        <w:rPr>
          <w:rFonts w:ascii="Arial" w:eastAsia="Arial" w:hAnsi="Arial" w:cs="Arial"/>
          <w:color w:val="FF0000"/>
          <w:sz w:val="22"/>
          <w:szCs w:val="22"/>
        </w:rPr>
        <w:t>Lines</w:t>
      </w:r>
      <w:r w:rsidRPr="002A3BF0">
        <w:rPr>
          <w:rFonts w:ascii="Arial" w:eastAsia="Arial" w:hAnsi="Arial" w:cs="Arial"/>
          <w:color w:val="FF0000"/>
          <w:sz w:val="22"/>
          <w:szCs w:val="22"/>
        </w:rPr>
        <w:t xml:space="preserve"> and our </w:t>
      </w:r>
      <w:r w:rsidRPr="000E1BC6">
        <w:rPr>
          <w:rFonts w:ascii="Arial" w:eastAsia="Arial" w:hAnsi="Arial" w:cs="Arial"/>
          <w:color w:val="FF0000"/>
          <w:sz w:val="22"/>
          <w:szCs w:val="22"/>
        </w:rPr>
        <w:t>conclusion</w:t>
      </w:r>
      <w:r>
        <w:rPr>
          <w:rFonts w:ascii="Arial" w:eastAsia="Arial" w:hAnsi="Arial" w:cs="Arial"/>
          <w:i/>
          <w:color w:val="FF0000"/>
          <w:sz w:val="22"/>
          <w:szCs w:val="22"/>
        </w:rPr>
        <w:t xml:space="preserve"> </w:t>
      </w:r>
      <w:r w:rsidRPr="002A3BF0">
        <w:rPr>
          <w:rFonts w:ascii="Arial" w:eastAsia="Arial" w:hAnsi="Arial" w:cs="Arial"/>
          <w:color w:val="FF0000"/>
          <w:sz w:val="22"/>
          <w:szCs w:val="22"/>
        </w:rPr>
        <w:t xml:space="preserve">thereon. </w:t>
      </w:r>
    </w:p>
    <w:p w14:paraId="104A054D" w14:textId="3E789D8D" w:rsidR="000478C0" w:rsidRDefault="000478C0" w:rsidP="000478C0">
      <w:pPr>
        <w:pBdr>
          <w:top w:val="single" w:sz="6" w:space="1" w:color="000000"/>
          <w:left w:val="single" w:sz="6" w:space="4" w:color="000000"/>
          <w:bottom w:val="single" w:sz="6" w:space="1" w:color="000000"/>
          <w:right w:val="single" w:sz="6" w:space="4" w:color="000000"/>
        </w:pBdr>
        <w:spacing w:before="120" w:after="120"/>
        <w:ind w:left="113" w:right="95"/>
        <w:jc w:val="both"/>
        <w:rPr>
          <w:rFonts w:ascii="Arial" w:eastAsia="Arial" w:hAnsi="Arial" w:cs="Arial"/>
          <w:color w:val="FF0000"/>
          <w:sz w:val="22"/>
          <w:szCs w:val="22"/>
        </w:rPr>
      </w:pPr>
      <w:r w:rsidRPr="002A3BF0">
        <w:rPr>
          <w:rFonts w:ascii="Arial" w:eastAsia="Arial" w:hAnsi="Arial" w:cs="Arial"/>
          <w:color w:val="FF0000"/>
          <w:sz w:val="22"/>
          <w:szCs w:val="22"/>
        </w:rPr>
        <w:t xml:space="preserve">Our </w:t>
      </w:r>
      <w:r>
        <w:rPr>
          <w:rFonts w:ascii="Arial" w:eastAsia="Arial" w:hAnsi="Arial" w:cs="Arial"/>
          <w:color w:val="FF0000"/>
          <w:sz w:val="22"/>
          <w:szCs w:val="22"/>
        </w:rPr>
        <w:t>conclusion on the Part B</w:t>
      </w:r>
      <w:r w:rsidRPr="002A3BF0">
        <w:rPr>
          <w:rFonts w:ascii="Arial" w:eastAsia="Arial" w:hAnsi="Arial" w:cs="Arial"/>
          <w:color w:val="FF0000"/>
          <w:sz w:val="22"/>
          <w:szCs w:val="22"/>
        </w:rPr>
        <w:t xml:space="preserve"> </w:t>
      </w:r>
      <w:r w:rsidR="00837B8F">
        <w:rPr>
          <w:rFonts w:ascii="Arial" w:eastAsia="Arial" w:hAnsi="Arial" w:cs="Arial"/>
          <w:color w:val="FF0000"/>
          <w:sz w:val="22"/>
          <w:szCs w:val="22"/>
        </w:rPr>
        <w:t>Line</w:t>
      </w:r>
      <w:r w:rsidRPr="002A3BF0">
        <w:rPr>
          <w:rFonts w:ascii="Arial" w:eastAsia="Arial" w:hAnsi="Arial" w:cs="Arial"/>
          <w:color w:val="FF0000"/>
          <w:sz w:val="22"/>
          <w:szCs w:val="22"/>
        </w:rPr>
        <w:t xml:space="preserve">s does not cover the other information and we do not express an audit opinion or any form of assurance conclusion thereon. </w:t>
      </w:r>
    </w:p>
    <w:p w14:paraId="1295BAFB" w14:textId="1C44CA8A" w:rsidR="000478C0" w:rsidRPr="002A3BF0" w:rsidRDefault="000478C0" w:rsidP="000478C0">
      <w:pPr>
        <w:pBdr>
          <w:top w:val="single" w:sz="6" w:space="1" w:color="000000"/>
          <w:left w:val="single" w:sz="6" w:space="4" w:color="000000"/>
          <w:bottom w:val="single" w:sz="6" w:space="1" w:color="000000"/>
          <w:right w:val="single" w:sz="6" w:space="4" w:color="000000"/>
        </w:pBdr>
        <w:spacing w:before="240" w:after="120"/>
        <w:ind w:left="113" w:right="95"/>
        <w:jc w:val="both"/>
        <w:rPr>
          <w:rFonts w:ascii="Arial" w:hAnsi="Arial" w:cs="Arial"/>
          <w:color w:val="FF0000"/>
          <w:sz w:val="22"/>
          <w:szCs w:val="22"/>
        </w:rPr>
      </w:pPr>
      <w:r w:rsidRPr="002A3BF0">
        <w:rPr>
          <w:rFonts w:ascii="Arial" w:eastAsia="Arial" w:hAnsi="Arial" w:cs="Arial"/>
          <w:color w:val="FF0000"/>
          <w:sz w:val="22"/>
          <w:szCs w:val="22"/>
        </w:rPr>
        <w:t>In connection with our limited as</w:t>
      </w:r>
      <w:r>
        <w:rPr>
          <w:rFonts w:ascii="Arial" w:eastAsia="Arial" w:hAnsi="Arial" w:cs="Arial"/>
          <w:color w:val="FF0000"/>
          <w:sz w:val="22"/>
          <w:szCs w:val="22"/>
        </w:rPr>
        <w:t>surance engagement of the Part B</w:t>
      </w:r>
      <w:r w:rsidRPr="002A3BF0">
        <w:rPr>
          <w:rFonts w:ascii="Arial" w:eastAsia="Arial" w:hAnsi="Arial" w:cs="Arial"/>
          <w:color w:val="FF0000"/>
          <w:sz w:val="22"/>
          <w:szCs w:val="22"/>
        </w:rPr>
        <w:t xml:space="preserve"> </w:t>
      </w:r>
      <w:r w:rsidR="00837B8F">
        <w:rPr>
          <w:rFonts w:ascii="Arial" w:eastAsia="Arial" w:hAnsi="Arial" w:cs="Arial"/>
          <w:color w:val="FF0000"/>
          <w:sz w:val="22"/>
          <w:szCs w:val="22"/>
        </w:rPr>
        <w:t>Line</w:t>
      </w:r>
      <w:r w:rsidRPr="002A3BF0">
        <w:rPr>
          <w:rFonts w:ascii="Arial" w:eastAsia="Arial" w:hAnsi="Arial" w:cs="Arial"/>
          <w:color w:val="FF0000"/>
          <w:sz w:val="22"/>
          <w:szCs w:val="22"/>
        </w:rPr>
        <w:t xml:space="preserve">s, our responsibility is to read the other information and, in doing so, consider whether the </w:t>
      </w:r>
      <w:r w:rsidRPr="002A3BF0">
        <w:rPr>
          <w:rFonts w:ascii="Arial" w:eastAsia="Arial" w:hAnsi="Arial" w:cs="Arial"/>
          <w:color w:val="FF0000"/>
          <w:sz w:val="22"/>
          <w:szCs w:val="22"/>
        </w:rPr>
        <w:lastRenderedPageBreak/>
        <w:t>other information is materia</w:t>
      </w:r>
      <w:r>
        <w:rPr>
          <w:rFonts w:ascii="Arial" w:eastAsia="Arial" w:hAnsi="Arial" w:cs="Arial"/>
          <w:color w:val="FF0000"/>
          <w:sz w:val="22"/>
          <w:szCs w:val="22"/>
        </w:rPr>
        <w:t>lly inconsistent with the Part B</w:t>
      </w:r>
      <w:r w:rsidRPr="002A3BF0">
        <w:rPr>
          <w:rFonts w:ascii="Arial" w:eastAsia="Arial" w:hAnsi="Arial" w:cs="Arial"/>
          <w:color w:val="FF0000"/>
          <w:sz w:val="22"/>
          <w:szCs w:val="22"/>
        </w:rPr>
        <w:t xml:space="preserve"> </w:t>
      </w:r>
      <w:r w:rsidR="00837B8F">
        <w:rPr>
          <w:rFonts w:ascii="Arial" w:eastAsia="Arial" w:hAnsi="Arial" w:cs="Arial"/>
          <w:color w:val="FF0000"/>
          <w:sz w:val="22"/>
          <w:szCs w:val="22"/>
        </w:rPr>
        <w:t>Lines</w:t>
      </w:r>
      <w:r w:rsidRPr="002A3BF0">
        <w:rPr>
          <w:rFonts w:ascii="Arial" w:eastAsia="Arial" w:hAnsi="Arial" w:cs="Arial"/>
          <w:color w:val="FF0000"/>
          <w:sz w:val="22"/>
          <w:szCs w:val="22"/>
        </w:rPr>
        <w:t xml:space="preserve"> or our knowledge obtained in the limited assurance engagement, or otherwise appears to be materially misstated. If, based on the work we have performed, we conclude that there is a material misstatement of this other information, </w:t>
      </w:r>
      <w:r w:rsidRPr="00770B99">
        <w:rPr>
          <w:rFonts w:ascii="Arial" w:eastAsia="Arial" w:hAnsi="Arial" w:cs="Arial"/>
          <w:color w:val="FF0000"/>
          <w:sz w:val="22"/>
          <w:szCs w:val="22"/>
        </w:rPr>
        <w:t>we a</w:t>
      </w:r>
      <w:r>
        <w:rPr>
          <w:rFonts w:ascii="Arial" w:eastAsia="Arial" w:hAnsi="Arial" w:cs="Arial"/>
          <w:color w:val="FF0000"/>
          <w:sz w:val="22"/>
          <w:szCs w:val="22"/>
        </w:rPr>
        <w:t>re required to report that fact</w:t>
      </w:r>
      <w:r w:rsidRPr="002A3BF0">
        <w:rPr>
          <w:rFonts w:ascii="Arial" w:eastAsia="Arial" w:hAnsi="Arial" w:cs="Arial"/>
          <w:color w:val="FF0000"/>
          <w:sz w:val="22"/>
          <w:szCs w:val="22"/>
        </w:rPr>
        <w:t xml:space="preserve">. </w:t>
      </w:r>
      <w:r w:rsidRPr="002A3BF0">
        <w:rPr>
          <w:rFonts w:ascii="Arial" w:eastAsia="Arial" w:hAnsi="Arial" w:cs="Arial"/>
          <w:i/>
          <w:iCs/>
          <w:color w:val="FF0000"/>
          <w:sz w:val="22"/>
          <w:szCs w:val="22"/>
        </w:rPr>
        <w:t>[</w:t>
      </w:r>
      <w:r w:rsidRPr="00770B99">
        <w:rPr>
          <w:rFonts w:ascii="Arial" w:eastAsia="Arial" w:hAnsi="Arial" w:cs="Arial"/>
          <w:i/>
          <w:color w:val="FF0000"/>
          <w:sz w:val="22"/>
          <w:szCs w:val="22"/>
        </w:rPr>
        <w:t>We have nothing to report in this regard.</w:t>
      </w:r>
      <w:r w:rsidRPr="00770B99">
        <w:rPr>
          <w:rFonts w:ascii="Arial" w:eastAsia="Arial" w:hAnsi="Arial" w:cs="Arial"/>
          <w:i/>
          <w:iCs/>
          <w:color w:val="FF0000"/>
          <w:sz w:val="22"/>
          <w:szCs w:val="22"/>
        </w:rPr>
        <w:t xml:space="preserve"> OR</w:t>
      </w:r>
      <w:r w:rsidRPr="002A3BF0">
        <w:rPr>
          <w:rFonts w:ascii="Arial" w:eastAsia="Arial" w:hAnsi="Arial" w:cs="Arial"/>
          <w:i/>
          <w:iCs/>
          <w:color w:val="FF0000"/>
          <w:sz w:val="22"/>
          <w:szCs w:val="22"/>
        </w:rPr>
        <w:t xml:space="preserve"> where there are inconsistencies </w:t>
      </w:r>
      <w:r>
        <w:rPr>
          <w:rFonts w:ascii="Arial" w:eastAsia="Arial" w:hAnsi="Arial" w:cs="Arial"/>
          <w:i/>
          <w:iCs/>
          <w:color w:val="FF0000"/>
          <w:sz w:val="22"/>
          <w:szCs w:val="22"/>
        </w:rPr>
        <w:t>that are reported in Parts A</w:t>
      </w:r>
      <w:r w:rsidRPr="002A3BF0">
        <w:rPr>
          <w:rFonts w:ascii="Arial" w:eastAsia="Arial" w:hAnsi="Arial" w:cs="Arial"/>
          <w:i/>
          <w:iCs/>
          <w:color w:val="FF0000"/>
          <w:sz w:val="22"/>
          <w:szCs w:val="22"/>
        </w:rPr>
        <w:t xml:space="preserve"> and </w:t>
      </w:r>
      <w:r>
        <w:rPr>
          <w:rFonts w:ascii="Arial" w:eastAsia="Arial" w:hAnsi="Arial" w:cs="Arial"/>
          <w:i/>
          <w:iCs/>
          <w:color w:val="FF0000"/>
          <w:sz w:val="22"/>
          <w:szCs w:val="22"/>
        </w:rPr>
        <w:t>C</w:t>
      </w:r>
      <w:r w:rsidRPr="002A3BF0">
        <w:rPr>
          <w:rFonts w:ascii="Arial" w:eastAsia="Arial" w:hAnsi="Arial" w:cs="Arial"/>
          <w:i/>
          <w:iCs/>
          <w:color w:val="FF0000"/>
          <w:sz w:val="22"/>
          <w:szCs w:val="22"/>
        </w:rPr>
        <w:t xml:space="preserve"> to </w:t>
      </w:r>
      <w:r w:rsidR="00837B8F">
        <w:rPr>
          <w:rFonts w:ascii="Arial" w:eastAsia="Arial" w:hAnsi="Arial" w:cs="Arial"/>
          <w:i/>
          <w:iCs/>
          <w:color w:val="FF0000"/>
          <w:sz w:val="22"/>
          <w:szCs w:val="22"/>
        </w:rPr>
        <w:t>H</w:t>
      </w:r>
      <w:r w:rsidRPr="002A3BF0">
        <w:rPr>
          <w:rFonts w:ascii="Arial" w:eastAsia="Arial" w:hAnsi="Arial" w:cs="Arial"/>
          <w:i/>
          <w:iCs/>
          <w:color w:val="FF0000"/>
          <w:sz w:val="22"/>
          <w:szCs w:val="22"/>
        </w:rPr>
        <w:t xml:space="preserve"> </w:t>
      </w:r>
      <w:r w:rsidRPr="00770B99">
        <w:rPr>
          <w:rFonts w:ascii="Arial" w:eastAsia="Arial" w:hAnsi="Arial" w:cs="Arial"/>
          <w:i/>
          <w:iCs/>
          <w:color w:val="FF0000"/>
          <w:sz w:val="22"/>
          <w:szCs w:val="22"/>
        </w:rPr>
        <w:t>cross reference should be made to where those are reported, (amend as appropriate)</w:t>
      </w:r>
      <w:r w:rsidRPr="002A3BF0">
        <w:rPr>
          <w:rFonts w:ascii="Arial" w:eastAsia="Arial" w:hAnsi="Arial" w:cs="Arial"/>
          <w:i/>
          <w:iCs/>
          <w:color w:val="FF0000"/>
          <w:sz w:val="22"/>
          <w:szCs w:val="22"/>
        </w:rPr>
        <w:t>].</w:t>
      </w:r>
    </w:p>
    <w:p w14:paraId="56C90751" w14:textId="14167605"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t xml:space="preserve">Basis of preparation of the Part B </w:t>
      </w:r>
      <w:r w:rsidR="003B33B3" w:rsidRPr="00183139">
        <w:rPr>
          <w:rFonts w:ascii="Arial" w:eastAsia="Arial" w:hAnsi="Arial" w:cs="Arial"/>
          <w:b/>
          <w:bCs/>
          <w:sz w:val="22"/>
          <w:szCs w:val="22"/>
        </w:rPr>
        <w:t>L</w:t>
      </w:r>
      <w:r w:rsidR="009705A9" w:rsidRPr="00183139">
        <w:rPr>
          <w:rFonts w:ascii="Arial" w:eastAsia="Arial" w:hAnsi="Arial" w:cs="Arial"/>
          <w:b/>
          <w:bCs/>
          <w:sz w:val="22"/>
          <w:szCs w:val="22"/>
        </w:rPr>
        <w:t>ines</w:t>
      </w:r>
      <w:r w:rsidR="00881718" w:rsidRPr="00183139">
        <w:rPr>
          <w:rFonts w:ascii="Arial" w:eastAsia="Arial" w:hAnsi="Arial" w:cs="Arial"/>
          <w:b/>
          <w:bCs/>
          <w:sz w:val="22"/>
          <w:szCs w:val="22"/>
        </w:rPr>
        <w:t xml:space="preserve"> </w:t>
      </w:r>
      <w:r w:rsidRPr="00183139">
        <w:rPr>
          <w:rFonts w:ascii="Arial" w:eastAsia="Arial" w:hAnsi="Arial" w:cs="Arial"/>
          <w:b/>
          <w:bCs/>
          <w:sz w:val="22"/>
          <w:szCs w:val="22"/>
        </w:rPr>
        <w:t>and restriction on use and distribution</w:t>
      </w:r>
      <w:r w:rsidR="00881718" w:rsidRPr="00183139">
        <w:rPr>
          <w:rStyle w:val="FootnoteReference"/>
          <w:rFonts w:ascii="Arial" w:eastAsia="Arial" w:hAnsi="Arial" w:cs="Arial"/>
          <w:b/>
          <w:bCs/>
          <w:sz w:val="22"/>
          <w:szCs w:val="22"/>
        </w:rPr>
        <w:footnoteReference w:id="25"/>
      </w:r>
    </w:p>
    <w:p w14:paraId="792A85DD" w14:textId="4073662B" w:rsidR="00E43BCC" w:rsidRPr="00183139" w:rsidRDefault="00E43BCC">
      <w:pPr>
        <w:spacing w:before="120" w:after="120"/>
        <w:jc w:val="both"/>
        <w:rPr>
          <w:rFonts w:ascii="Arial" w:hAnsi="Arial" w:cs="Arial"/>
          <w:sz w:val="22"/>
          <w:szCs w:val="22"/>
        </w:rPr>
      </w:pPr>
      <w:r w:rsidRPr="00DE5A2C">
        <w:rPr>
          <w:rFonts w:ascii="Arial" w:eastAsia="Arial" w:hAnsi="Arial" w:cs="Arial"/>
          <w:sz w:val="22"/>
          <w:szCs w:val="22"/>
        </w:rPr>
        <w:t xml:space="preserve">Without </w:t>
      </w:r>
      <w:r w:rsidR="00242B46" w:rsidRPr="000E1BC6">
        <w:rPr>
          <w:rFonts w:ascii="Arial" w:eastAsia="Arial" w:hAnsi="Arial" w:cs="Arial"/>
          <w:i/>
          <w:iCs/>
          <w:sz w:val="22"/>
          <w:szCs w:val="22"/>
        </w:rPr>
        <w:t>[</w:t>
      </w:r>
      <w:r w:rsidR="00242B46" w:rsidRPr="000E1BC6">
        <w:rPr>
          <w:rFonts w:ascii="Arial" w:eastAsia="Arial" w:hAnsi="Arial" w:cs="Arial"/>
          <w:sz w:val="22"/>
          <w:szCs w:val="22"/>
        </w:rPr>
        <w:t>further</w:t>
      </w:r>
      <w:r w:rsidR="00242B46" w:rsidRPr="000E1BC6">
        <w:rPr>
          <w:rFonts w:ascii="Arial" w:eastAsia="Arial" w:hAnsi="Arial" w:cs="Arial"/>
          <w:i/>
          <w:iCs/>
          <w:sz w:val="22"/>
          <w:szCs w:val="22"/>
        </w:rPr>
        <w:t>]</w:t>
      </w:r>
      <w:r w:rsidR="00242B46" w:rsidRPr="00DE5A2C">
        <w:rPr>
          <w:rFonts w:ascii="Arial" w:hAnsi="Arial" w:cs="Arial"/>
          <w:sz w:val="22"/>
          <w:szCs w:val="22"/>
          <w:vertAlign w:val="superscript"/>
        </w:rPr>
        <w:footnoteReference w:id="26"/>
      </w:r>
      <w:r w:rsidR="00876752" w:rsidRPr="00DE5A2C">
        <w:rPr>
          <w:rFonts w:ascii="Arial" w:hAnsi="Arial" w:cs="Arial"/>
          <w:sz w:val="22"/>
          <w:szCs w:val="22"/>
          <w:vertAlign w:val="superscript"/>
        </w:rPr>
        <w:t xml:space="preserve"> </w:t>
      </w:r>
      <w:r w:rsidRPr="00DE5A2C">
        <w:rPr>
          <w:rFonts w:ascii="Arial" w:eastAsia="Arial" w:hAnsi="Arial" w:cs="Arial"/>
          <w:sz w:val="22"/>
          <w:szCs w:val="22"/>
        </w:rPr>
        <w:t xml:space="preserve">modifying </w:t>
      </w:r>
      <w:r w:rsidRPr="00183139">
        <w:rPr>
          <w:rFonts w:ascii="Arial" w:eastAsia="Arial" w:hAnsi="Arial" w:cs="Arial"/>
          <w:sz w:val="22"/>
          <w:szCs w:val="22"/>
        </w:rPr>
        <w:t xml:space="preserve">our conclusion, we emphasise that the Part B </w:t>
      </w:r>
      <w:r w:rsidR="003B33B3"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of the </w:t>
      </w:r>
      <w:r w:rsidRPr="00183139">
        <w:rPr>
          <w:rFonts w:ascii="Arial" w:eastAsia="Arial" w:hAnsi="Arial" w:cs="Arial"/>
          <w:i/>
          <w:iCs/>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i/>
          <w:iCs/>
          <w:sz w:val="22"/>
          <w:szCs w:val="22"/>
        </w:rPr>
        <w:t>]</w:t>
      </w:r>
      <w:r w:rsidRPr="00183139">
        <w:rPr>
          <w:rFonts w:ascii="Arial" w:eastAsia="Arial" w:hAnsi="Arial" w:cs="Arial"/>
          <w:sz w:val="22"/>
          <w:szCs w:val="22"/>
        </w:rPr>
        <w:t xml:space="preserve"> were prepared for the purpose of reporting to the PA. As a result, the Part B </w:t>
      </w:r>
      <w:r w:rsidR="003B33B3"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may not be suitable for another purpose. </w:t>
      </w:r>
    </w:p>
    <w:p w14:paraId="6F5E6E83" w14:textId="77777777" w:rsidR="00E43BCC" w:rsidRPr="00183139" w:rsidRDefault="00E43BCC">
      <w:pPr>
        <w:spacing w:before="120" w:after="120"/>
        <w:jc w:val="both"/>
        <w:rPr>
          <w:rFonts w:ascii="Arial" w:eastAsia="Arial" w:hAnsi="Arial" w:cs="Arial"/>
          <w:sz w:val="22"/>
          <w:szCs w:val="22"/>
        </w:rPr>
      </w:pPr>
      <w:r w:rsidRPr="00183139">
        <w:rPr>
          <w:rFonts w:ascii="Arial" w:eastAsia="Arial" w:hAnsi="Arial" w:cs="Arial"/>
          <w:sz w:val="22"/>
          <w:szCs w:val="22"/>
        </w:rPr>
        <w:t xml:space="preserve">Our report is intended solely for the purpose of our compliance with the Regulations and for no other purpose. It should not be distributed to or used by any other parties other than the PA and the </w:t>
      </w:r>
      <w:r w:rsidR="006E42D9" w:rsidRPr="00183139">
        <w:rPr>
          <w:rFonts w:ascii="Arial" w:eastAsia="Arial" w:hAnsi="Arial" w:cs="Arial"/>
          <w:i/>
          <w:sz w:val="22"/>
          <w:szCs w:val="22"/>
        </w:rPr>
        <w:t>[</w:t>
      </w:r>
      <w:r w:rsidR="006E42D9" w:rsidRPr="00183139">
        <w:rPr>
          <w:rFonts w:ascii="Arial" w:eastAsia="Arial" w:hAnsi="Arial" w:cs="Arial"/>
          <w:i/>
          <w:iCs/>
          <w:sz w:val="22"/>
          <w:szCs w:val="22"/>
        </w:rPr>
        <w:t xml:space="preserve">directors/branch executive management, </w:t>
      </w:r>
      <w:r w:rsidR="006E42D9" w:rsidRPr="00183139">
        <w:rPr>
          <w:rFonts w:ascii="Arial" w:eastAsia="Arial" w:hAnsi="Arial" w:cs="Arial"/>
          <w:i/>
          <w:sz w:val="22"/>
          <w:szCs w:val="22"/>
        </w:rPr>
        <w:t xml:space="preserve">Board, Sub-Committee Chairpersons, Management, Regulatory Reporting management </w:t>
      </w:r>
      <w:r w:rsidR="006E42D9" w:rsidRPr="00183139">
        <w:rPr>
          <w:rFonts w:ascii="Arial" w:eastAsia="Arial" w:hAnsi="Arial" w:cs="Arial"/>
          <w:i/>
          <w:iCs/>
          <w:sz w:val="22"/>
          <w:szCs w:val="22"/>
        </w:rPr>
        <w:t>delete as appropriate</w:t>
      </w:r>
      <w:r w:rsidR="006E42D9" w:rsidRPr="00183139">
        <w:rPr>
          <w:rFonts w:ascii="Arial" w:eastAsia="Arial" w:hAnsi="Arial" w:cs="Arial"/>
          <w:i/>
          <w:sz w:val="22"/>
          <w:szCs w:val="22"/>
        </w:rPr>
        <w:t>]</w:t>
      </w:r>
      <w:r w:rsidRPr="00183139">
        <w:rPr>
          <w:rFonts w:ascii="Arial" w:eastAsia="Arial" w:hAnsi="Arial" w:cs="Arial"/>
          <w:sz w:val="22"/>
          <w:szCs w:val="22"/>
        </w:rPr>
        <w:t xml:space="preserve"> of the </w:t>
      </w:r>
      <w:r w:rsidRPr="00183139">
        <w:rPr>
          <w:rFonts w:ascii="Arial" w:eastAsia="Arial" w:hAnsi="Arial" w:cs="Arial"/>
          <w:i/>
          <w:iCs/>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i/>
          <w:iCs/>
          <w:sz w:val="22"/>
          <w:szCs w:val="22"/>
        </w:rPr>
        <w:t>]</w:t>
      </w:r>
      <w:r w:rsidRPr="00183139">
        <w:rPr>
          <w:rFonts w:ascii="Arial" w:eastAsia="Arial" w:hAnsi="Arial" w:cs="Arial"/>
          <w:sz w:val="22"/>
          <w:szCs w:val="22"/>
        </w:rPr>
        <w:t>.</w:t>
      </w:r>
    </w:p>
    <w:p w14:paraId="14C281EB" w14:textId="77777777" w:rsidR="003F082A" w:rsidRPr="00183139" w:rsidRDefault="003F082A">
      <w:pPr>
        <w:spacing w:before="120" w:after="120"/>
        <w:jc w:val="both"/>
        <w:rPr>
          <w:rFonts w:ascii="Arial" w:hAnsi="Arial" w:cs="Arial"/>
          <w:sz w:val="22"/>
          <w:szCs w:val="22"/>
        </w:rPr>
      </w:pPr>
    </w:p>
    <w:p w14:paraId="04FEBE43" w14:textId="77777777" w:rsidR="00443F1A" w:rsidRPr="00183139" w:rsidRDefault="00443F1A">
      <w:pPr>
        <w:spacing w:before="120" w:after="120"/>
        <w:jc w:val="both"/>
        <w:rPr>
          <w:rFonts w:ascii="Arial" w:eastAsia="Arial" w:hAnsi="Arial" w:cs="Arial"/>
          <w:b/>
          <w:bCs/>
          <w:sz w:val="22"/>
          <w:szCs w:val="22"/>
        </w:rPr>
        <w:sectPr w:rsidR="00443F1A" w:rsidRPr="00183139">
          <w:pgSz w:w="11906" w:h="16838"/>
          <w:pgMar w:top="1701" w:right="1797" w:bottom="1440" w:left="1797" w:header="720" w:footer="720" w:gutter="0"/>
          <w:cols w:space="720"/>
        </w:sectPr>
      </w:pPr>
    </w:p>
    <w:p w14:paraId="3BD5B20F" w14:textId="13E97174"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lastRenderedPageBreak/>
        <w:t xml:space="preserve">PART C: </w:t>
      </w:r>
      <w:r w:rsidR="00D656FF" w:rsidRPr="00183139">
        <w:rPr>
          <w:rFonts w:ascii="Arial" w:eastAsia="Arial" w:hAnsi="Arial" w:cs="Arial"/>
          <w:b/>
          <w:bCs/>
          <w:sz w:val="22"/>
          <w:szCs w:val="22"/>
        </w:rPr>
        <w:t xml:space="preserve">INDEPENDENT [AUDITOR’S/AUDITORS’, DELETE AS APPROPRIATE] </w:t>
      </w:r>
      <w:r w:rsidRPr="00183139">
        <w:rPr>
          <w:rFonts w:ascii="Arial" w:eastAsia="Arial" w:hAnsi="Arial" w:cs="Arial"/>
          <w:b/>
          <w:bCs/>
          <w:sz w:val="22"/>
          <w:szCs w:val="22"/>
        </w:rPr>
        <w:t xml:space="preserve">LIMITED ASSURANCE REPORT ON RISK </w:t>
      </w:r>
      <w:r w:rsidR="009705A9" w:rsidRPr="00183139">
        <w:rPr>
          <w:rFonts w:ascii="Arial" w:eastAsia="Arial" w:hAnsi="Arial" w:cs="Arial"/>
          <w:b/>
          <w:bCs/>
          <w:sz w:val="22"/>
          <w:szCs w:val="22"/>
        </w:rPr>
        <w:t>LINES</w:t>
      </w:r>
      <w:r w:rsidRPr="00183139">
        <w:rPr>
          <w:rFonts w:ascii="Arial" w:eastAsia="Arial" w:hAnsi="Arial" w:cs="Arial"/>
          <w:b/>
          <w:bCs/>
          <w:sz w:val="22"/>
          <w:szCs w:val="22"/>
        </w:rPr>
        <w:t xml:space="preserve"> OF THE BA</w:t>
      </w:r>
      <w:r w:rsidR="00595E76" w:rsidRPr="00183139">
        <w:rPr>
          <w:rFonts w:ascii="Arial" w:eastAsia="Arial" w:hAnsi="Arial" w:cs="Arial"/>
          <w:b/>
          <w:bCs/>
          <w:sz w:val="22"/>
          <w:szCs w:val="22"/>
        </w:rPr>
        <w:t xml:space="preserve"> </w:t>
      </w:r>
      <w:r w:rsidRPr="00183139">
        <w:rPr>
          <w:rFonts w:ascii="Arial" w:eastAsia="Arial" w:hAnsi="Arial" w:cs="Arial"/>
          <w:b/>
          <w:bCs/>
          <w:sz w:val="22"/>
          <w:szCs w:val="22"/>
        </w:rPr>
        <w:t>610 RETURN AT YEAR-END</w:t>
      </w:r>
    </w:p>
    <w:p w14:paraId="101CB940" w14:textId="561CFE55"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We have undertaken a limited assurance engagement on the</w:t>
      </w:r>
      <w:r w:rsidR="008E66CD" w:rsidRPr="00183139">
        <w:rPr>
          <w:rFonts w:ascii="Arial" w:eastAsia="Arial" w:hAnsi="Arial" w:cs="Arial"/>
          <w:sz w:val="22"/>
          <w:szCs w:val="22"/>
        </w:rPr>
        <w:t xml:space="preserve"> non-modelled</w:t>
      </w:r>
      <w:r w:rsidRPr="00183139">
        <w:rPr>
          <w:rFonts w:ascii="Arial" w:eastAsia="Arial" w:hAnsi="Arial" w:cs="Arial"/>
          <w:sz w:val="22"/>
          <w:szCs w:val="22"/>
        </w:rPr>
        <w:t xml:space="preserve"> information contained in </w:t>
      </w:r>
      <w:r w:rsidR="00120532" w:rsidRPr="00183139">
        <w:rPr>
          <w:rFonts w:ascii="Arial" w:eastAsia="Arial" w:hAnsi="Arial" w:cs="Arial"/>
          <w:sz w:val="22"/>
          <w:szCs w:val="22"/>
        </w:rPr>
        <w:t xml:space="preserve">the year-end BA 610 return </w:t>
      </w:r>
      <w:r w:rsidR="008B7A50">
        <w:rPr>
          <w:rFonts w:ascii="Arial" w:eastAsia="Arial" w:hAnsi="Arial" w:cs="Arial"/>
          <w:sz w:val="22"/>
          <w:szCs w:val="22"/>
        </w:rPr>
        <w:t xml:space="preserve">as specified </w:t>
      </w:r>
      <w:r w:rsidR="00AA399C" w:rsidRPr="000C6AD8">
        <w:rPr>
          <w:rFonts w:ascii="Arial" w:eastAsia="Arial" w:hAnsi="Arial" w:cs="Arial"/>
          <w:sz w:val="22"/>
          <w:szCs w:val="22"/>
        </w:rPr>
        <w:t>by the Prudential Authority</w:t>
      </w:r>
      <w:r w:rsidR="00AA399C">
        <w:rPr>
          <w:rFonts w:ascii="Arial" w:eastAsia="Arial" w:hAnsi="Arial" w:cs="Arial"/>
          <w:sz w:val="22"/>
          <w:szCs w:val="22"/>
        </w:rPr>
        <w:t xml:space="preserve"> </w:t>
      </w:r>
      <w:r w:rsidR="008B7A50">
        <w:rPr>
          <w:rFonts w:ascii="Arial" w:eastAsia="Arial" w:hAnsi="Arial" w:cs="Arial"/>
          <w:sz w:val="22"/>
          <w:szCs w:val="22"/>
        </w:rPr>
        <w:t>in D</w:t>
      </w:r>
      <w:r w:rsidR="008B7A50" w:rsidRPr="002A3BF0">
        <w:rPr>
          <w:rFonts w:ascii="Arial" w:eastAsia="Arial" w:hAnsi="Arial" w:cs="Arial"/>
          <w:sz w:val="22"/>
          <w:szCs w:val="22"/>
        </w:rPr>
        <w:t>irective XX of YYYY</w:t>
      </w:r>
      <w:r w:rsidR="00AA399C">
        <w:rPr>
          <w:rStyle w:val="FootnoteReference"/>
          <w:rFonts w:ascii="Arial" w:eastAsia="Arial" w:hAnsi="Arial" w:cs="Arial"/>
          <w:sz w:val="22"/>
          <w:szCs w:val="22"/>
        </w:rPr>
        <w:footnoteReference w:id="27"/>
      </w:r>
      <w:r w:rsidR="00876752" w:rsidRPr="00183139">
        <w:rPr>
          <w:rFonts w:ascii="Arial" w:eastAsia="Arial" w:hAnsi="Arial" w:cs="Arial"/>
          <w:sz w:val="22"/>
          <w:szCs w:val="22"/>
        </w:rPr>
        <w:t xml:space="preserve"> as the Part C Lines </w:t>
      </w:r>
      <w:r w:rsidR="007C4333" w:rsidRPr="00183139">
        <w:rPr>
          <w:rFonts w:ascii="Arial" w:eastAsia="Arial" w:hAnsi="Arial" w:cs="Arial"/>
          <w:sz w:val="22"/>
          <w:szCs w:val="22"/>
        </w:rPr>
        <w:t xml:space="preserve">of the </w:t>
      </w:r>
      <w:r w:rsidR="007C4333"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007C4333" w:rsidRPr="00183139">
        <w:rPr>
          <w:rFonts w:ascii="Arial" w:eastAsia="Arial" w:hAnsi="Arial" w:cs="Arial"/>
          <w:i/>
          <w:iCs/>
          <w:sz w:val="22"/>
          <w:szCs w:val="22"/>
        </w:rPr>
        <w:t>, delete as appropriate]</w:t>
      </w:r>
      <w:r w:rsidR="00CA1837" w:rsidRPr="00183139">
        <w:rPr>
          <w:rFonts w:ascii="Arial" w:eastAsia="Arial" w:hAnsi="Arial" w:cs="Arial"/>
          <w:i/>
          <w:iCs/>
          <w:sz w:val="22"/>
          <w:szCs w:val="22"/>
        </w:rPr>
        <w:t>,</w:t>
      </w:r>
      <w:r w:rsidR="00470DD6" w:rsidRPr="00183139">
        <w:rPr>
          <w:rFonts w:ascii="Arial" w:eastAsia="Arial" w:hAnsi="Arial" w:cs="Arial"/>
          <w:i/>
          <w:iCs/>
          <w:sz w:val="22"/>
          <w:szCs w:val="22"/>
        </w:rPr>
        <w:t xml:space="preserve"> </w:t>
      </w:r>
      <w:r w:rsidR="00470DD6" w:rsidRPr="00183139">
        <w:rPr>
          <w:rFonts w:ascii="Arial" w:eastAsia="Arial" w:hAnsi="Arial" w:cs="Arial"/>
          <w:sz w:val="22"/>
          <w:szCs w:val="22"/>
        </w:rPr>
        <w:t>based on the Standardised, Internal Ratings</w:t>
      </w:r>
      <w:r w:rsidR="008A3BF4" w:rsidRPr="00183139">
        <w:rPr>
          <w:rFonts w:ascii="Arial" w:eastAsia="Arial" w:hAnsi="Arial" w:cs="Arial"/>
          <w:sz w:val="22"/>
          <w:szCs w:val="22"/>
        </w:rPr>
        <w:t xml:space="preserve"> </w:t>
      </w:r>
      <w:r w:rsidR="00470DD6" w:rsidRPr="00183139">
        <w:rPr>
          <w:rFonts w:ascii="Arial" w:eastAsia="Arial" w:hAnsi="Arial" w:cs="Arial"/>
          <w:sz w:val="22"/>
          <w:szCs w:val="22"/>
        </w:rPr>
        <w:t>or other regulatory model-based approaches, as approved or accepted by the PA and</w:t>
      </w:r>
      <w:r w:rsidR="007C4333" w:rsidRPr="000E1BC6">
        <w:rPr>
          <w:rFonts w:ascii="Arial" w:hAnsi="Arial" w:cs="Arial"/>
          <w:bCs/>
          <w:i/>
          <w:color w:val="000000"/>
          <w:sz w:val="22"/>
          <w:szCs w:val="22"/>
        </w:rPr>
        <w:t xml:space="preserve"> </w:t>
      </w:r>
      <w:r w:rsidR="007C4333" w:rsidRPr="000E1BC6">
        <w:rPr>
          <w:rFonts w:ascii="Arial" w:hAnsi="Arial" w:cs="Arial"/>
          <w:sz w:val="22"/>
          <w:szCs w:val="22"/>
        </w:rPr>
        <w:t xml:space="preserve">submitted to the PA for </w:t>
      </w:r>
      <w:r w:rsidR="007C4333" w:rsidRPr="00183139">
        <w:rPr>
          <w:rFonts w:ascii="Arial" w:hAnsi="Arial" w:cs="Arial"/>
          <w:i/>
          <w:sz w:val="22"/>
          <w:szCs w:val="22"/>
        </w:rPr>
        <w:t>[insert year-end date]</w:t>
      </w:r>
      <w:r w:rsidR="00876752" w:rsidRPr="00183139">
        <w:rPr>
          <w:rFonts w:ascii="Arial" w:eastAsia="Arial" w:hAnsi="Arial" w:cs="Arial"/>
          <w:sz w:val="22"/>
          <w:szCs w:val="22"/>
        </w:rPr>
        <w:t xml:space="preserve"> </w:t>
      </w:r>
      <w:r w:rsidRPr="00183139">
        <w:rPr>
          <w:rFonts w:ascii="Arial" w:eastAsia="Arial" w:hAnsi="Arial" w:cs="Arial"/>
          <w:sz w:val="22"/>
          <w:szCs w:val="22"/>
        </w:rPr>
        <w:t xml:space="preserve">(the “Part C </w:t>
      </w:r>
      <w:r w:rsidR="003B33B3"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w:t>
      </w:r>
      <w:r w:rsidR="00CA1837" w:rsidRPr="00183139">
        <w:rPr>
          <w:rFonts w:ascii="Arial" w:eastAsia="Arial" w:hAnsi="Arial" w:cs="Arial"/>
          <w:sz w:val="22"/>
          <w:szCs w:val="22"/>
        </w:rPr>
        <w:t xml:space="preserve"> for the purpose of complying with Regulations 46(1) and 46(2)(a)</w:t>
      </w:r>
      <w:r w:rsidR="006E35C7" w:rsidRPr="00183139">
        <w:rPr>
          <w:rFonts w:ascii="Arial" w:eastAsia="Arial" w:hAnsi="Arial" w:cs="Arial"/>
          <w:sz w:val="22"/>
          <w:szCs w:val="22"/>
        </w:rPr>
        <w:t>.</w:t>
      </w:r>
      <w:r w:rsidRPr="00183139">
        <w:rPr>
          <w:rFonts w:ascii="Arial" w:eastAsia="Arial" w:hAnsi="Arial" w:cs="Arial"/>
          <w:sz w:val="22"/>
          <w:szCs w:val="22"/>
        </w:rPr>
        <w:t xml:space="preserve"> </w:t>
      </w:r>
    </w:p>
    <w:p w14:paraId="38FB90E3"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b/>
          <w:bCs/>
          <w:i/>
          <w:iCs/>
          <w:sz w:val="22"/>
          <w:szCs w:val="22"/>
        </w:rPr>
        <w:t>[</w:t>
      </w:r>
      <w:r w:rsidR="00E66E28" w:rsidRPr="00183139">
        <w:rPr>
          <w:rFonts w:ascii="Arial" w:eastAsia="Arial" w:hAnsi="Arial" w:cs="Arial"/>
          <w:b/>
          <w:bCs/>
          <w:i/>
          <w:iCs/>
          <w:sz w:val="22"/>
          <w:szCs w:val="22"/>
        </w:rPr>
        <w:t>Directors</w:t>
      </w:r>
      <w:r w:rsidRPr="00183139">
        <w:rPr>
          <w:rFonts w:ascii="Arial" w:eastAsia="Arial" w:hAnsi="Arial" w:cs="Arial"/>
          <w:b/>
          <w:bCs/>
          <w:i/>
          <w:iCs/>
          <w:sz w:val="22"/>
          <w:szCs w:val="22"/>
        </w:rPr>
        <w:t xml:space="preserve">’/Branch </w:t>
      </w:r>
      <w:r w:rsidR="00E11DEE" w:rsidRPr="00183139">
        <w:rPr>
          <w:rFonts w:ascii="Arial" w:eastAsia="Arial" w:hAnsi="Arial" w:cs="Arial"/>
          <w:b/>
          <w:bCs/>
          <w:i/>
          <w:iCs/>
          <w:sz w:val="22"/>
          <w:szCs w:val="22"/>
        </w:rPr>
        <w:t xml:space="preserve">executive </w:t>
      </w:r>
      <w:r w:rsidRPr="00183139">
        <w:rPr>
          <w:rFonts w:ascii="Arial" w:eastAsia="Arial" w:hAnsi="Arial" w:cs="Arial"/>
          <w:b/>
          <w:bCs/>
          <w:i/>
          <w:iCs/>
          <w:sz w:val="22"/>
          <w:szCs w:val="22"/>
        </w:rPr>
        <w:t>management</w:t>
      </w:r>
      <w:r w:rsidR="004134A6" w:rsidRPr="00183139">
        <w:rPr>
          <w:rFonts w:ascii="Arial" w:eastAsia="Arial" w:hAnsi="Arial" w:cs="Arial"/>
          <w:b/>
          <w:bCs/>
          <w:i/>
          <w:iCs/>
          <w:sz w:val="22"/>
          <w:szCs w:val="22"/>
        </w:rPr>
        <w:t>’s</w:t>
      </w:r>
      <w:r w:rsidRPr="00183139">
        <w:rPr>
          <w:rFonts w:ascii="Arial" w:eastAsia="Arial" w:hAnsi="Arial" w:cs="Arial"/>
          <w:b/>
          <w:bCs/>
          <w:i/>
          <w:iCs/>
          <w:sz w:val="22"/>
          <w:szCs w:val="22"/>
        </w:rPr>
        <w:t>, delete as appropriate]</w:t>
      </w:r>
      <w:r w:rsidRPr="00183139">
        <w:rPr>
          <w:rFonts w:ascii="Arial" w:eastAsia="Arial" w:hAnsi="Arial" w:cs="Arial"/>
          <w:b/>
          <w:bCs/>
          <w:sz w:val="22"/>
          <w:szCs w:val="22"/>
        </w:rPr>
        <w:t xml:space="preserve"> responsibility for the </w:t>
      </w:r>
      <w:r w:rsidR="003B33B3" w:rsidRPr="00183139">
        <w:rPr>
          <w:rFonts w:ascii="Arial" w:eastAsia="Arial" w:hAnsi="Arial" w:cs="Arial"/>
          <w:b/>
          <w:bCs/>
          <w:sz w:val="22"/>
          <w:szCs w:val="22"/>
        </w:rPr>
        <w:t>Part C L</w:t>
      </w:r>
      <w:r w:rsidR="00591719" w:rsidRPr="00183139">
        <w:rPr>
          <w:rFonts w:ascii="Arial" w:eastAsia="Arial" w:hAnsi="Arial" w:cs="Arial"/>
          <w:b/>
          <w:bCs/>
          <w:sz w:val="22"/>
          <w:szCs w:val="22"/>
        </w:rPr>
        <w:t>ines</w:t>
      </w:r>
    </w:p>
    <w:p w14:paraId="25F216A1" w14:textId="0CF6C3FE" w:rsidR="00E43BCC" w:rsidRPr="00183139" w:rsidRDefault="00E43BCC">
      <w:pPr>
        <w:spacing w:before="120" w:after="120"/>
        <w:jc w:val="both"/>
        <w:rPr>
          <w:rFonts w:ascii="Arial" w:eastAsia="Arial" w:hAnsi="Arial" w:cs="Arial"/>
          <w:sz w:val="22"/>
          <w:szCs w:val="22"/>
        </w:rPr>
      </w:pPr>
      <w:r w:rsidRPr="00183139">
        <w:rPr>
          <w:rFonts w:ascii="Arial" w:eastAsia="Arial" w:hAnsi="Arial" w:cs="Arial"/>
          <w:sz w:val="22"/>
          <w:szCs w:val="22"/>
        </w:rPr>
        <w:t xml:space="preserve">The </w:t>
      </w:r>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r w:rsidRPr="00183139">
        <w:rPr>
          <w:rFonts w:ascii="Arial" w:eastAsia="Arial" w:hAnsi="Arial" w:cs="Arial"/>
          <w:sz w:val="22"/>
          <w:szCs w:val="22"/>
        </w:rPr>
        <w:t xml:space="preserve"> are responsible for ensuring the </w:t>
      </w:r>
      <w:r w:rsidRPr="00183139">
        <w:rPr>
          <w:rFonts w:ascii="Arial" w:eastAsia="Arial" w:hAnsi="Arial" w:cs="Arial"/>
          <w:i/>
          <w:iCs/>
          <w:sz w:val="22"/>
          <w:szCs w:val="22"/>
        </w:rPr>
        <w:t>[</w:t>
      </w:r>
      <w:r w:rsidR="00373428" w:rsidRPr="00183139">
        <w:rPr>
          <w:rFonts w:ascii="Arial" w:eastAsia="Arial" w:hAnsi="Arial" w:cs="Arial"/>
          <w:i/>
          <w:iCs/>
          <w:sz w:val="22"/>
          <w:szCs w:val="22"/>
        </w:rPr>
        <w:t>Bank</w:t>
      </w:r>
      <w:r w:rsidR="00193E5D">
        <w:rPr>
          <w:rFonts w:ascii="Arial" w:eastAsia="Arial" w:hAnsi="Arial" w:cs="Arial"/>
          <w:i/>
          <w:iCs/>
          <w:sz w:val="22"/>
          <w:szCs w:val="22"/>
        </w:rPr>
        <w:t>’s</w:t>
      </w:r>
      <w:r w:rsidR="00373428" w:rsidRPr="00183139">
        <w:rPr>
          <w:rFonts w:ascii="Arial" w:eastAsia="Arial" w:hAnsi="Arial" w:cs="Arial"/>
          <w:i/>
          <w:iCs/>
          <w:sz w:val="22"/>
          <w:szCs w:val="22"/>
        </w:rPr>
        <w:t>/Branch</w:t>
      </w:r>
      <w:r w:rsidR="00193E5D">
        <w:rPr>
          <w:rFonts w:ascii="Arial" w:eastAsia="Arial" w:hAnsi="Arial" w:cs="Arial"/>
          <w:i/>
          <w:iCs/>
          <w:sz w:val="22"/>
          <w:szCs w:val="22"/>
        </w:rPr>
        <w:t>’s</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compliance with the provisions of the Act and the Regulations, which includes the preparation </w:t>
      </w:r>
      <w:r w:rsidR="00443F1A" w:rsidRPr="00183139">
        <w:rPr>
          <w:rFonts w:ascii="Arial" w:eastAsia="Arial" w:hAnsi="Arial" w:cs="Arial"/>
          <w:sz w:val="22"/>
          <w:szCs w:val="22"/>
        </w:rPr>
        <w:t xml:space="preserve">and submission </w:t>
      </w:r>
      <w:r w:rsidRPr="00183139">
        <w:rPr>
          <w:rFonts w:ascii="Arial" w:eastAsia="Arial" w:hAnsi="Arial" w:cs="Arial"/>
          <w:sz w:val="22"/>
          <w:szCs w:val="22"/>
        </w:rPr>
        <w:t xml:space="preserve">of the Part C </w:t>
      </w:r>
      <w:r w:rsidR="003B33B3" w:rsidRPr="00183139">
        <w:rPr>
          <w:rFonts w:ascii="Arial" w:eastAsia="Arial" w:hAnsi="Arial" w:cs="Arial"/>
          <w:sz w:val="22"/>
          <w:szCs w:val="22"/>
        </w:rPr>
        <w:t>L</w:t>
      </w:r>
      <w:r w:rsidR="009705A9" w:rsidRPr="00183139">
        <w:rPr>
          <w:rFonts w:ascii="Arial" w:eastAsia="Arial" w:hAnsi="Arial" w:cs="Arial"/>
          <w:sz w:val="22"/>
          <w:szCs w:val="22"/>
        </w:rPr>
        <w:t>ines</w:t>
      </w:r>
      <w:r w:rsidR="00470DD6" w:rsidRPr="00183139">
        <w:rPr>
          <w:rFonts w:ascii="Arial" w:eastAsia="Arial" w:hAnsi="Arial" w:cs="Arial"/>
          <w:sz w:val="22"/>
          <w:szCs w:val="22"/>
        </w:rPr>
        <w:t xml:space="preserve"> </w:t>
      </w:r>
      <w:r w:rsidR="00591719" w:rsidRPr="00183139">
        <w:rPr>
          <w:rFonts w:ascii="Arial" w:eastAsia="Arial" w:hAnsi="Arial" w:cs="Arial"/>
          <w:sz w:val="22"/>
          <w:szCs w:val="22"/>
        </w:rPr>
        <w:t xml:space="preserve">to the PA, for </w:t>
      </w:r>
      <w:r w:rsidR="00591719" w:rsidRPr="00183139">
        <w:rPr>
          <w:rFonts w:ascii="Arial" w:eastAsia="Arial" w:hAnsi="Arial" w:cs="Arial"/>
          <w:i/>
          <w:sz w:val="22"/>
          <w:szCs w:val="22"/>
        </w:rPr>
        <w:t>[insert year</w:t>
      </w:r>
      <w:r w:rsidR="00C656D5" w:rsidRPr="00183139">
        <w:rPr>
          <w:rFonts w:ascii="Arial" w:eastAsia="Arial" w:hAnsi="Arial" w:cs="Arial"/>
          <w:i/>
          <w:sz w:val="22"/>
          <w:szCs w:val="22"/>
        </w:rPr>
        <w:t>-</w:t>
      </w:r>
      <w:r w:rsidR="00591719" w:rsidRPr="00183139">
        <w:rPr>
          <w:rFonts w:ascii="Arial" w:eastAsia="Arial" w:hAnsi="Arial" w:cs="Arial"/>
          <w:i/>
          <w:sz w:val="22"/>
          <w:szCs w:val="22"/>
        </w:rPr>
        <w:t>end</w:t>
      </w:r>
      <w:r w:rsidR="00FE687F" w:rsidRPr="00183139">
        <w:rPr>
          <w:rFonts w:ascii="Arial" w:eastAsia="Arial" w:hAnsi="Arial" w:cs="Arial"/>
          <w:i/>
          <w:sz w:val="22"/>
          <w:szCs w:val="22"/>
        </w:rPr>
        <w:t xml:space="preserve"> date</w:t>
      </w:r>
      <w:r w:rsidR="00591719" w:rsidRPr="00183139">
        <w:rPr>
          <w:rFonts w:ascii="Arial" w:eastAsia="Arial" w:hAnsi="Arial" w:cs="Arial"/>
          <w:i/>
          <w:sz w:val="22"/>
          <w:szCs w:val="22"/>
        </w:rPr>
        <w:t>],</w:t>
      </w:r>
      <w:r w:rsidR="00591719" w:rsidRPr="00183139">
        <w:rPr>
          <w:rFonts w:ascii="Arial" w:eastAsia="Arial" w:hAnsi="Arial" w:cs="Arial"/>
          <w:sz w:val="22"/>
          <w:szCs w:val="22"/>
        </w:rPr>
        <w:t xml:space="preserve"> </w:t>
      </w:r>
      <w:r w:rsidRPr="00183139">
        <w:rPr>
          <w:rFonts w:ascii="Arial" w:eastAsia="Arial" w:hAnsi="Arial" w:cs="Arial"/>
          <w:sz w:val="22"/>
          <w:szCs w:val="22"/>
        </w:rPr>
        <w:t>in accordance with the provisions set out in Regulation 46(2)(a)</w:t>
      </w:r>
      <w:r w:rsidR="0016712B" w:rsidRPr="000E1BC6">
        <w:rPr>
          <w:rFonts w:ascii="Arial" w:eastAsia="Arial" w:hAnsi="Arial" w:cs="Arial"/>
          <w:sz w:val="22"/>
          <w:szCs w:val="22"/>
        </w:rPr>
        <w:t>,</w:t>
      </w:r>
      <w:r w:rsidRPr="00183139">
        <w:rPr>
          <w:rFonts w:ascii="Arial" w:eastAsia="Arial" w:hAnsi="Arial" w:cs="Arial"/>
          <w:sz w:val="22"/>
          <w:szCs w:val="22"/>
        </w:rPr>
        <w:t xml:space="preserve"> and for such internal control as the </w:t>
      </w:r>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r w:rsidRPr="00183139">
        <w:rPr>
          <w:rFonts w:ascii="Arial" w:eastAsia="Arial" w:hAnsi="Arial" w:cs="Arial"/>
          <w:sz w:val="22"/>
          <w:szCs w:val="22"/>
        </w:rPr>
        <w:t xml:space="preserve"> determine is necessary to enable the preparation of the Part C </w:t>
      </w:r>
      <w:r w:rsidR="003B33B3"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that </w:t>
      </w:r>
      <w:r w:rsidR="003B33B3" w:rsidRPr="00183139">
        <w:rPr>
          <w:rFonts w:ascii="Arial" w:eastAsia="Arial" w:hAnsi="Arial" w:cs="Arial"/>
          <w:sz w:val="22"/>
          <w:szCs w:val="22"/>
        </w:rPr>
        <w:t>are</w:t>
      </w:r>
      <w:r w:rsidRPr="00183139">
        <w:rPr>
          <w:rFonts w:ascii="Arial" w:eastAsia="Arial" w:hAnsi="Arial" w:cs="Arial"/>
          <w:sz w:val="22"/>
          <w:szCs w:val="22"/>
        </w:rPr>
        <w:t xml:space="preserve"> free from material misstatement, whether due to fraud or error.</w:t>
      </w:r>
    </w:p>
    <w:p w14:paraId="535AE0E0" w14:textId="33E4C791" w:rsidR="00A82666" w:rsidRPr="00287789" w:rsidRDefault="00A82666">
      <w:pPr>
        <w:spacing w:before="120" w:after="120"/>
        <w:jc w:val="both"/>
        <w:rPr>
          <w:rFonts w:ascii="Arial" w:eastAsia="Arial" w:hAnsi="Arial"/>
          <w:b/>
          <w:sz w:val="22"/>
        </w:rPr>
      </w:pPr>
      <w:r w:rsidRPr="00183139">
        <w:rPr>
          <w:rFonts w:ascii="Arial" w:eastAsia="Arial" w:hAnsi="Arial" w:cs="Arial"/>
          <w:b/>
          <w:bCs/>
          <w:sz w:val="22"/>
          <w:szCs w:val="22"/>
        </w:rPr>
        <w:t xml:space="preserve">Our independence and </w:t>
      </w:r>
      <w:r w:rsidR="00D251B0" w:rsidRPr="00183139">
        <w:rPr>
          <w:rFonts w:ascii="Arial" w:eastAsia="Arial" w:hAnsi="Arial" w:cs="Arial"/>
          <w:b/>
          <w:bCs/>
          <w:sz w:val="22"/>
          <w:szCs w:val="22"/>
        </w:rPr>
        <w:t>q</w:t>
      </w:r>
      <w:r w:rsidRPr="00183139">
        <w:rPr>
          <w:rFonts w:ascii="Arial" w:eastAsia="Arial" w:hAnsi="Arial" w:cs="Arial"/>
          <w:b/>
          <w:bCs/>
          <w:sz w:val="22"/>
          <w:szCs w:val="22"/>
        </w:rPr>
        <w:t xml:space="preserve">uality </w:t>
      </w:r>
      <w:r w:rsidR="00D251B0" w:rsidRPr="00183139">
        <w:rPr>
          <w:rFonts w:ascii="Arial" w:eastAsia="Arial" w:hAnsi="Arial" w:cs="Arial"/>
          <w:b/>
          <w:bCs/>
          <w:sz w:val="22"/>
          <w:szCs w:val="22"/>
        </w:rPr>
        <w:t>c</w:t>
      </w:r>
      <w:r w:rsidRPr="00183139">
        <w:rPr>
          <w:rFonts w:ascii="Arial" w:eastAsia="Arial" w:hAnsi="Arial" w:cs="Arial"/>
          <w:b/>
          <w:bCs/>
          <w:sz w:val="22"/>
          <w:szCs w:val="22"/>
        </w:rPr>
        <w:t>ontrol</w:t>
      </w:r>
    </w:p>
    <w:p w14:paraId="261F8A97" w14:textId="09F12E57" w:rsidR="00E43BCC" w:rsidRPr="00183139" w:rsidRDefault="00430CC8">
      <w:pPr>
        <w:spacing w:before="120" w:after="120"/>
        <w:jc w:val="both"/>
        <w:rPr>
          <w:rFonts w:ascii="Arial" w:hAnsi="Arial" w:cs="Arial"/>
          <w:sz w:val="22"/>
          <w:szCs w:val="22"/>
        </w:rPr>
      </w:pPr>
      <w:r w:rsidRPr="00183139">
        <w:rPr>
          <w:rFonts w:ascii="Arial" w:hAnsi="Arial" w:cs="Arial"/>
          <w:bCs/>
          <w:sz w:val="22"/>
          <w:szCs w:val="22"/>
        </w:rPr>
        <w:t xml:space="preserve">We have complied with the independence and other ethical requirements of the </w:t>
      </w:r>
      <w:r w:rsidRPr="00183139">
        <w:rPr>
          <w:rFonts w:ascii="Arial" w:hAnsi="Arial" w:cs="Arial"/>
          <w:bCs/>
          <w:i/>
          <w:sz w:val="22"/>
          <w:szCs w:val="22"/>
        </w:rPr>
        <w:t>Code of Professional Conduct for Registered Auditors</w:t>
      </w:r>
      <w:r w:rsidRPr="000E1BC6">
        <w:rPr>
          <w:rFonts w:ascii="Arial" w:hAnsi="Arial" w:cs="Arial"/>
          <w:bCs/>
          <w:i/>
          <w:sz w:val="22"/>
          <w:szCs w:val="22"/>
        </w:rPr>
        <w:t xml:space="preserve"> </w:t>
      </w:r>
      <w:r w:rsidRPr="00183139">
        <w:rPr>
          <w:rFonts w:ascii="Arial" w:hAnsi="Arial" w:cs="Arial"/>
          <w:bCs/>
          <w:sz w:val="22"/>
          <w:szCs w:val="22"/>
        </w:rPr>
        <w:t>issued by the Independent Regulatory Board for Auditors (</w:t>
      </w:r>
      <w:r w:rsidR="008217F1">
        <w:rPr>
          <w:rFonts w:ascii="Arial" w:hAnsi="Arial" w:cs="Arial"/>
          <w:bCs/>
          <w:sz w:val="22"/>
          <w:szCs w:val="22"/>
        </w:rPr>
        <w:t>“</w:t>
      </w:r>
      <w:r w:rsidRPr="00183139">
        <w:rPr>
          <w:rFonts w:ascii="Arial" w:hAnsi="Arial" w:cs="Arial"/>
          <w:bCs/>
          <w:sz w:val="22"/>
          <w:szCs w:val="22"/>
        </w:rPr>
        <w:t>IRBA Code</w:t>
      </w:r>
      <w:r w:rsidR="008217F1">
        <w:rPr>
          <w:rFonts w:ascii="Arial" w:hAnsi="Arial" w:cs="Arial"/>
          <w:bCs/>
          <w:sz w:val="22"/>
          <w:szCs w:val="22"/>
        </w:rPr>
        <w:t>”</w:t>
      </w:r>
      <w:r w:rsidRPr="00183139">
        <w:rPr>
          <w:rFonts w:ascii="Arial" w:hAnsi="Arial" w:cs="Arial"/>
          <w:bCs/>
          <w:sz w:val="22"/>
          <w:szCs w:val="22"/>
        </w:rPr>
        <w:t>), which is founded on fundamental principles of integrity, objectivity, professional competence and due care, confidentiality and professional behaviour. The IRBA Code</w:t>
      </w:r>
      <w:r w:rsidRPr="000E1BC6">
        <w:rPr>
          <w:rFonts w:ascii="Arial" w:hAnsi="Arial" w:cs="Arial"/>
          <w:bCs/>
          <w:sz w:val="22"/>
          <w:szCs w:val="22"/>
        </w:rPr>
        <w:t xml:space="preserve"> </w:t>
      </w:r>
      <w:r w:rsidRPr="00183139">
        <w:rPr>
          <w:rFonts w:ascii="Arial" w:hAnsi="Arial" w:cs="Arial"/>
          <w:bCs/>
          <w:sz w:val="22"/>
          <w:szCs w:val="22"/>
        </w:rPr>
        <w:t>is consistent with the corresponding sections of the International Ethics Standards Board for Accountants</w:t>
      </w:r>
      <w:r w:rsidRPr="000E1BC6">
        <w:rPr>
          <w:rFonts w:ascii="Arial" w:hAnsi="Arial" w:cs="Arial"/>
          <w:bCs/>
          <w:sz w:val="22"/>
          <w:szCs w:val="22"/>
        </w:rPr>
        <w:t>’</w:t>
      </w:r>
      <w:r w:rsidRPr="00183139">
        <w:rPr>
          <w:rFonts w:ascii="Arial" w:hAnsi="Arial" w:cs="Arial"/>
          <w:bCs/>
          <w:sz w:val="22"/>
          <w:szCs w:val="22"/>
        </w:rPr>
        <w:t xml:space="preserve"> </w:t>
      </w:r>
      <w:r w:rsidRPr="000E1BC6">
        <w:rPr>
          <w:rFonts w:ascii="Arial" w:hAnsi="Arial" w:cs="Arial"/>
          <w:bCs/>
          <w:i/>
          <w:sz w:val="22"/>
          <w:szCs w:val="22"/>
        </w:rPr>
        <w:t>International Code of Ethics for Professional Accountants (including International Independence Standards)</w:t>
      </w:r>
      <w:r w:rsidRPr="00183139">
        <w:rPr>
          <w:rFonts w:ascii="Arial" w:hAnsi="Arial" w:cs="Arial"/>
          <w:bCs/>
          <w:sz w:val="22"/>
          <w:szCs w:val="22"/>
        </w:rPr>
        <w:t xml:space="preserve">. </w:t>
      </w:r>
      <w:r w:rsidRPr="00183139">
        <w:rPr>
          <w:rFonts w:ascii="Arial" w:eastAsia="Arial" w:hAnsi="Arial" w:cs="Arial"/>
          <w:sz w:val="22"/>
          <w:szCs w:val="22"/>
        </w:rPr>
        <w:t>The</w:t>
      </w:r>
      <w:r w:rsidR="00E43BCC" w:rsidRPr="00183139">
        <w:rPr>
          <w:rFonts w:ascii="Arial" w:eastAsia="Arial" w:hAnsi="Arial" w:cs="Arial"/>
          <w:sz w:val="22"/>
          <w:szCs w:val="22"/>
        </w:rPr>
        <w:t xml:space="preserve"> </w:t>
      </w:r>
      <w:r w:rsidR="00E43BCC" w:rsidRPr="00183139">
        <w:rPr>
          <w:rFonts w:ascii="Arial" w:eastAsia="Arial" w:hAnsi="Arial" w:cs="Arial"/>
          <w:i/>
          <w:iCs/>
          <w:sz w:val="22"/>
          <w:szCs w:val="22"/>
        </w:rPr>
        <w:t>[firm applies/firms apply]</w:t>
      </w:r>
      <w:r w:rsidR="00E43BCC" w:rsidRPr="00183139">
        <w:rPr>
          <w:rFonts w:ascii="Arial" w:eastAsia="Arial" w:hAnsi="Arial" w:cs="Arial"/>
          <w:sz w:val="22"/>
          <w:szCs w:val="22"/>
        </w:rPr>
        <w:t xml:space="preserve"> International Standard on Quality Control 1</w:t>
      </w:r>
      <w:r w:rsidR="001B084D">
        <w:rPr>
          <w:rFonts w:ascii="Arial" w:eastAsia="Arial" w:hAnsi="Arial" w:cs="Arial"/>
          <w:sz w:val="22"/>
          <w:szCs w:val="22"/>
        </w:rPr>
        <w:t xml:space="preserve"> </w:t>
      </w:r>
      <w:r w:rsidR="00E43BCC" w:rsidRPr="00183139">
        <w:rPr>
          <w:rFonts w:ascii="Arial" w:eastAsia="Arial" w:hAnsi="Arial" w:cs="Arial"/>
          <w:i/>
          <w:iCs/>
          <w:sz w:val="22"/>
          <w:szCs w:val="22"/>
        </w:rPr>
        <w:t>Quality Control for Firms that Perform Audits and Reviews of Financial Statements, and Other Assurance and Related Services Engagements</w:t>
      </w:r>
      <w:r w:rsidR="00E43BCC" w:rsidRPr="00183139">
        <w:rPr>
          <w:rFonts w:ascii="Arial" w:eastAsia="Arial" w:hAnsi="Arial" w:cs="Arial"/>
          <w:sz w:val="22"/>
          <w:szCs w:val="22"/>
        </w:rPr>
        <w:t xml:space="preserve"> and, accordingly, [</w:t>
      </w:r>
      <w:r w:rsidR="00E43BCC" w:rsidRPr="00183139">
        <w:rPr>
          <w:rFonts w:ascii="Arial" w:eastAsia="Arial" w:hAnsi="Arial" w:cs="Arial"/>
          <w:i/>
          <w:iCs/>
          <w:sz w:val="22"/>
          <w:szCs w:val="22"/>
        </w:rPr>
        <w:t>maintains/maintain</w:t>
      </w:r>
      <w:r w:rsidR="00E43BCC" w:rsidRPr="00183139">
        <w:rPr>
          <w:rFonts w:ascii="Arial" w:eastAsia="Arial" w:hAnsi="Arial" w:cs="Arial"/>
          <w:sz w:val="22"/>
          <w:szCs w:val="22"/>
        </w:rPr>
        <w:t>] a comprehensive system of quality control including documented policies and procedures regarding compliance with ethical requirements, professional standards and applicable legal and regulatory requirements.</w:t>
      </w:r>
    </w:p>
    <w:p w14:paraId="231487A4"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b/>
          <w:bCs/>
          <w:i/>
          <w:sz w:val="22"/>
          <w:szCs w:val="22"/>
        </w:rPr>
        <w:t>[Auditor’s/Auditors’</w:t>
      </w:r>
      <w:r w:rsidR="00BD2D9B" w:rsidRPr="00183139">
        <w:rPr>
          <w:rFonts w:ascii="Arial" w:eastAsia="Arial" w:hAnsi="Arial" w:cs="Arial"/>
          <w:b/>
          <w:bCs/>
          <w:i/>
          <w:sz w:val="22"/>
          <w:szCs w:val="22"/>
        </w:rPr>
        <w:t xml:space="preserve">, </w:t>
      </w:r>
      <w:r w:rsidR="00BD2D9B" w:rsidRPr="00183139">
        <w:rPr>
          <w:rFonts w:ascii="Arial" w:eastAsia="Arial" w:hAnsi="Arial" w:cs="Arial"/>
          <w:b/>
          <w:bCs/>
          <w:i/>
          <w:iCs/>
          <w:sz w:val="22"/>
          <w:szCs w:val="22"/>
        </w:rPr>
        <w:t>delete as appropriate</w:t>
      </w:r>
      <w:r w:rsidRPr="00183139">
        <w:rPr>
          <w:rFonts w:ascii="Arial" w:eastAsia="Arial" w:hAnsi="Arial" w:cs="Arial"/>
          <w:b/>
          <w:bCs/>
          <w:i/>
          <w:sz w:val="22"/>
          <w:szCs w:val="22"/>
        </w:rPr>
        <w:t>]</w:t>
      </w:r>
      <w:r w:rsidRPr="00183139">
        <w:rPr>
          <w:rFonts w:ascii="Arial" w:eastAsia="Arial" w:hAnsi="Arial" w:cs="Arial"/>
          <w:b/>
          <w:bCs/>
          <w:sz w:val="22"/>
          <w:szCs w:val="22"/>
        </w:rPr>
        <w:t xml:space="preserve"> responsibility </w:t>
      </w:r>
    </w:p>
    <w:p w14:paraId="65A46EAD" w14:textId="79200773"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Our responsibility is to report on the Part C </w:t>
      </w:r>
      <w:r w:rsidR="0025484F"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in accordance with Regulation 46(1) and to express a limited assurance conclusion on those </w:t>
      </w:r>
      <w:r w:rsidR="009705A9" w:rsidRPr="00183139">
        <w:rPr>
          <w:rFonts w:ascii="Arial" w:eastAsia="Arial" w:hAnsi="Arial" w:cs="Arial"/>
          <w:sz w:val="22"/>
          <w:szCs w:val="22"/>
        </w:rPr>
        <w:t>lines</w:t>
      </w:r>
      <w:r w:rsidR="009A39C4" w:rsidRPr="000E1BC6">
        <w:rPr>
          <w:rFonts w:ascii="Arial" w:eastAsia="Arial" w:hAnsi="Arial" w:cs="Arial"/>
          <w:sz w:val="22"/>
          <w:szCs w:val="22"/>
        </w:rPr>
        <w:t>,</w:t>
      </w:r>
      <w:r w:rsidRPr="00183139">
        <w:rPr>
          <w:rFonts w:ascii="Arial" w:eastAsia="Arial" w:hAnsi="Arial" w:cs="Arial"/>
          <w:sz w:val="22"/>
          <w:szCs w:val="22"/>
        </w:rPr>
        <w:t xml:space="preserve"> based on the procedures we have performed and the evidence we have obtained. We conducted our </w:t>
      </w:r>
      <w:r w:rsidR="0025484F" w:rsidRPr="00183139">
        <w:rPr>
          <w:rFonts w:ascii="Arial" w:eastAsia="Arial" w:hAnsi="Arial" w:cs="Arial"/>
          <w:sz w:val="22"/>
          <w:szCs w:val="22"/>
        </w:rPr>
        <w:t xml:space="preserve">limited </w:t>
      </w:r>
      <w:r w:rsidRPr="00183139">
        <w:rPr>
          <w:rFonts w:ascii="Arial" w:eastAsia="Arial" w:hAnsi="Arial" w:cs="Arial"/>
          <w:sz w:val="22"/>
          <w:szCs w:val="22"/>
        </w:rPr>
        <w:t>assurance engagement in accordance with the International Standard on Assurance Engagements (</w:t>
      </w:r>
      <w:r w:rsidR="009A39C4" w:rsidRPr="000E1BC6">
        <w:rPr>
          <w:rFonts w:ascii="Arial" w:eastAsia="Arial" w:hAnsi="Arial" w:cs="Arial"/>
          <w:sz w:val="22"/>
          <w:szCs w:val="22"/>
        </w:rPr>
        <w:t>“</w:t>
      </w:r>
      <w:r w:rsidRPr="00183139">
        <w:rPr>
          <w:rFonts w:ascii="Arial" w:eastAsia="Arial" w:hAnsi="Arial" w:cs="Arial"/>
          <w:sz w:val="22"/>
          <w:szCs w:val="22"/>
        </w:rPr>
        <w:t>ISAE</w:t>
      </w:r>
      <w:r w:rsidR="00D30D5D" w:rsidRPr="000E1BC6">
        <w:rPr>
          <w:rFonts w:ascii="Arial" w:eastAsia="Arial" w:hAnsi="Arial" w:cs="Arial"/>
          <w:sz w:val="22"/>
          <w:szCs w:val="22"/>
        </w:rPr>
        <w:t>”</w:t>
      </w:r>
      <w:r w:rsidR="00D30D5D" w:rsidRPr="00183139">
        <w:rPr>
          <w:rFonts w:ascii="Arial" w:eastAsia="Arial" w:hAnsi="Arial" w:cs="Arial"/>
          <w:sz w:val="22"/>
          <w:szCs w:val="22"/>
        </w:rPr>
        <w:t>)</w:t>
      </w:r>
      <w:r w:rsidRPr="00183139">
        <w:rPr>
          <w:rFonts w:ascii="Arial" w:eastAsia="Arial" w:hAnsi="Arial" w:cs="Arial"/>
          <w:sz w:val="22"/>
          <w:szCs w:val="22"/>
        </w:rPr>
        <w:t xml:space="preserve"> 3000 (Revised), </w:t>
      </w:r>
      <w:r w:rsidRPr="00183139">
        <w:rPr>
          <w:rFonts w:ascii="Arial" w:eastAsia="Arial" w:hAnsi="Arial" w:cs="Arial"/>
          <w:i/>
          <w:iCs/>
          <w:sz w:val="22"/>
          <w:szCs w:val="22"/>
        </w:rPr>
        <w:t>Assurance Engagements other than Audits or Reviews of Historical Financial Information</w:t>
      </w:r>
      <w:r w:rsidR="00881718" w:rsidRPr="00183139">
        <w:rPr>
          <w:rFonts w:ascii="Arial" w:eastAsia="Arial" w:hAnsi="Arial" w:cs="Arial"/>
          <w:i/>
          <w:iCs/>
          <w:sz w:val="22"/>
          <w:szCs w:val="22"/>
        </w:rPr>
        <w:t xml:space="preserve"> </w:t>
      </w:r>
      <w:r w:rsidR="00881718" w:rsidRPr="00183139">
        <w:rPr>
          <w:rFonts w:ascii="Arial" w:eastAsia="Arial" w:hAnsi="Arial" w:cs="Arial"/>
          <w:iCs/>
          <w:sz w:val="22"/>
          <w:szCs w:val="22"/>
        </w:rPr>
        <w:t>(“ISAE 3000 (Revised)”)</w:t>
      </w:r>
      <w:r w:rsidRPr="00183139">
        <w:rPr>
          <w:rFonts w:ascii="Arial" w:eastAsia="Arial" w:hAnsi="Arial" w:cs="Arial"/>
          <w:sz w:val="22"/>
          <w:szCs w:val="22"/>
        </w:rPr>
        <w:t>. Th</w:t>
      </w:r>
      <w:r w:rsidR="00003A39" w:rsidRPr="00183139">
        <w:rPr>
          <w:rFonts w:ascii="Arial" w:eastAsia="Arial" w:hAnsi="Arial" w:cs="Arial"/>
          <w:sz w:val="22"/>
          <w:szCs w:val="22"/>
        </w:rPr>
        <w:t>at</w:t>
      </w:r>
      <w:r w:rsidRPr="00183139">
        <w:rPr>
          <w:rFonts w:ascii="Arial" w:eastAsia="Arial" w:hAnsi="Arial" w:cs="Arial"/>
          <w:sz w:val="22"/>
          <w:szCs w:val="22"/>
        </w:rPr>
        <w:t xml:space="preserve"> standard requires that we plan and perform our engagement to obtain limited assurance about whether anything has come to our attention that would cause us to believe that the information contained in the Part C</w:t>
      </w:r>
      <w:r w:rsidR="0025484F" w:rsidRPr="00183139">
        <w:rPr>
          <w:rFonts w:ascii="Arial" w:eastAsia="Arial" w:hAnsi="Arial" w:cs="Arial"/>
          <w:sz w:val="22"/>
          <w:szCs w:val="22"/>
        </w:rPr>
        <w:t xml:space="preserve"> L</w:t>
      </w:r>
      <w:r w:rsidR="009705A9" w:rsidRPr="00183139">
        <w:rPr>
          <w:rFonts w:ascii="Arial" w:eastAsia="Arial" w:hAnsi="Arial" w:cs="Arial"/>
          <w:sz w:val="22"/>
          <w:szCs w:val="22"/>
        </w:rPr>
        <w:t>ines</w:t>
      </w:r>
      <w:r w:rsidRPr="00183139">
        <w:rPr>
          <w:rFonts w:ascii="Arial" w:eastAsia="Arial" w:hAnsi="Arial" w:cs="Arial"/>
          <w:sz w:val="22"/>
          <w:szCs w:val="22"/>
        </w:rPr>
        <w:t xml:space="preserve"> </w:t>
      </w:r>
      <w:r w:rsidR="0025484F" w:rsidRPr="00183139">
        <w:rPr>
          <w:rFonts w:ascii="Arial" w:eastAsia="Arial" w:hAnsi="Arial" w:cs="Arial"/>
          <w:sz w:val="22"/>
          <w:szCs w:val="22"/>
        </w:rPr>
        <w:t>are</w:t>
      </w:r>
      <w:r w:rsidRPr="00183139">
        <w:rPr>
          <w:rFonts w:ascii="Arial" w:eastAsia="Arial" w:hAnsi="Arial" w:cs="Arial"/>
          <w:sz w:val="22"/>
          <w:szCs w:val="22"/>
        </w:rPr>
        <w:t xml:space="preserve"> not prepared, in all material respects, in accordance with the provisions specified in Regulation 46(2)(a). </w:t>
      </w:r>
    </w:p>
    <w:p w14:paraId="7036C35A" w14:textId="1A0E5290" w:rsidR="00E43BCC" w:rsidRPr="00183139" w:rsidRDefault="00E43BCC">
      <w:pPr>
        <w:keepNext/>
        <w:keepLines/>
        <w:spacing w:before="120" w:after="120"/>
        <w:jc w:val="both"/>
        <w:rPr>
          <w:rFonts w:ascii="Arial" w:hAnsi="Arial" w:cs="Arial"/>
          <w:sz w:val="22"/>
          <w:szCs w:val="22"/>
        </w:rPr>
      </w:pPr>
      <w:r w:rsidRPr="00183139">
        <w:rPr>
          <w:rFonts w:ascii="Arial" w:eastAsia="Arial" w:hAnsi="Arial" w:cs="Arial"/>
          <w:sz w:val="22"/>
          <w:szCs w:val="22"/>
        </w:rPr>
        <w:lastRenderedPageBreak/>
        <w:t xml:space="preserve">A limited assurance engagement undertaken in accordance with ISAE 3000 (Revised) involves assessing the suitability in the circumstances of the </w:t>
      </w:r>
      <w:r w:rsidRPr="00183139">
        <w:rPr>
          <w:rFonts w:ascii="Arial" w:eastAsia="Arial" w:hAnsi="Arial" w:cs="Arial"/>
          <w:i/>
          <w:iCs/>
          <w:sz w:val="22"/>
          <w:szCs w:val="22"/>
        </w:rPr>
        <w:t>[Bank</w:t>
      </w:r>
      <w:r w:rsidR="00193E5D">
        <w:rPr>
          <w:rFonts w:ascii="Arial" w:eastAsia="Arial" w:hAnsi="Arial" w:cs="Arial"/>
          <w:i/>
          <w:iCs/>
          <w:sz w:val="22"/>
          <w:szCs w:val="22"/>
        </w:rPr>
        <w:t>’s</w:t>
      </w:r>
      <w:r w:rsidRPr="00183139">
        <w:rPr>
          <w:rFonts w:ascii="Arial" w:eastAsia="Arial" w:hAnsi="Arial" w:cs="Arial"/>
          <w:i/>
          <w:iCs/>
          <w:sz w:val="22"/>
          <w:szCs w:val="22"/>
        </w:rPr>
        <w:t>/Branch</w:t>
      </w:r>
      <w:r w:rsidR="00193E5D">
        <w:rPr>
          <w:rFonts w:ascii="Arial" w:eastAsia="Arial" w:hAnsi="Arial" w:cs="Arial"/>
          <w:i/>
          <w:iCs/>
          <w:sz w:val="22"/>
          <w:szCs w:val="22"/>
        </w:rPr>
        <w:t>’s</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use of the provisions set out in Regulation 46(2)(a) as the basis for the preparation of the Part C </w:t>
      </w:r>
      <w:r w:rsidR="0025484F" w:rsidRPr="00183139">
        <w:rPr>
          <w:rFonts w:ascii="Arial" w:eastAsia="Arial" w:hAnsi="Arial" w:cs="Arial"/>
          <w:sz w:val="22"/>
          <w:szCs w:val="22"/>
        </w:rPr>
        <w:t>L</w:t>
      </w:r>
      <w:r w:rsidR="009705A9" w:rsidRPr="00183139">
        <w:rPr>
          <w:rFonts w:ascii="Arial" w:eastAsia="Arial" w:hAnsi="Arial" w:cs="Arial"/>
          <w:sz w:val="22"/>
          <w:szCs w:val="22"/>
        </w:rPr>
        <w:t>ines</w:t>
      </w:r>
      <w:r w:rsidR="00F529F1" w:rsidRPr="00183139">
        <w:rPr>
          <w:rFonts w:ascii="Arial" w:eastAsia="Arial" w:hAnsi="Arial" w:cs="Arial"/>
          <w:sz w:val="22"/>
          <w:szCs w:val="22"/>
        </w:rPr>
        <w:t>,</w:t>
      </w:r>
      <w:r w:rsidRPr="00183139">
        <w:rPr>
          <w:rFonts w:ascii="Arial" w:eastAsia="Arial" w:hAnsi="Arial" w:cs="Arial"/>
          <w:sz w:val="22"/>
          <w:szCs w:val="22"/>
        </w:rPr>
        <w:t xml:space="preserve"> assessing the risks of material misstatement of the Part C </w:t>
      </w:r>
      <w:r w:rsidR="0025484F" w:rsidRPr="00183139">
        <w:rPr>
          <w:rFonts w:ascii="Arial" w:eastAsia="Arial" w:hAnsi="Arial" w:cs="Arial"/>
          <w:sz w:val="22"/>
          <w:szCs w:val="22"/>
        </w:rPr>
        <w:t>L</w:t>
      </w:r>
      <w:r w:rsidR="009705A9" w:rsidRPr="00183139">
        <w:rPr>
          <w:rFonts w:ascii="Arial" w:eastAsia="Arial" w:hAnsi="Arial" w:cs="Arial"/>
          <w:sz w:val="22"/>
          <w:szCs w:val="22"/>
        </w:rPr>
        <w:t>ines</w:t>
      </w:r>
      <w:r w:rsidR="00A31BED" w:rsidRPr="000E1BC6">
        <w:rPr>
          <w:rFonts w:ascii="Arial" w:eastAsia="Arial" w:hAnsi="Arial" w:cs="Arial"/>
          <w:sz w:val="22"/>
          <w:szCs w:val="22"/>
        </w:rPr>
        <w:t>,</w:t>
      </w:r>
      <w:r w:rsidRPr="00183139">
        <w:rPr>
          <w:rFonts w:ascii="Arial" w:eastAsia="Arial" w:hAnsi="Arial" w:cs="Arial"/>
          <w:sz w:val="22"/>
          <w:szCs w:val="22"/>
        </w:rPr>
        <w:t xml:space="preserve"> whether due to fraud or error</w:t>
      </w:r>
      <w:r w:rsidR="00F529F1" w:rsidRPr="000E1BC6">
        <w:rPr>
          <w:rFonts w:ascii="Arial" w:eastAsia="Arial" w:hAnsi="Arial" w:cs="Arial"/>
          <w:sz w:val="22"/>
          <w:szCs w:val="22"/>
        </w:rPr>
        <w:t>,</w:t>
      </w:r>
      <w:r w:rsidRPr="00183139">
        <w:rPr>
          <w:rFonts w:ascii="Arial" w:eastAsia="Arial" w:hAnsi="Arial" w:cs="Arial"/>
          <w:sz w:val="22"/>
          <w:szCs w:val="22"/>
        </w:rPr>
        <w:t xml:space="preserve"> responding to the assessed risks as necessary in the circumstances</w:t>
      </w:r>
      <w:r w:rsidR="00F529F1" w:rsidRPr="00183139">
        <w:rPr>
          <w:rFonts w:ascii="Arial" w:eastAsia="Arial" w:hAnsi="Arial" w:cs="Arial"/>
          <w:sz w:val="22"/>
          <w:szCs w:val="22"/>
        </w:rPr>
        <w:t>,</w:t>
      </w:r>
      <w:r w:rsidRPr="00183139">
        <w:rPr>
          <w:rFonts w:ascii="Arial" w:eastAsia="Arial" w:hAnsi="Arial" w:cs="Arial"/>
          <w:sz w:val="22"/>
          <w:szCs w:val="22"/>
        </w:rPr>
        <w:t xml:space="preserve"> and evaluating the overall presentation of the Part C </w:t>
      </w:r>
      <w:r w:rsidR="0025484F"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A limited assurance engagement is substantially less in scope than a reasonable assurance engagement in relation to both the risk assessment procedures, including an understanding of internal control, and the procedures performed in response to the assessed risks.</w:t>
      </w:r>
    </w:p>
    <w:p w14:paraId="7FF15219" w14:textId="785B703E"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The procedures we performed were based on our professional judgment and included inquiries, observation of processes performed, inspection of documents, analytical procedures, evaluating the appropriateness of quantification methods and reporting policies, and agreeing or reconciling </w:t>
      </w:r>
      <w:r w:rsidR="00C611F0">
        <w:rPr>
          <w:rFonts w:ascii="Arial" w:eastAsia="Arial" w:hAnsi="Arial" w:cs="Arial"/>
          <w:sz w:val="22"/>
          <w:szCs w:val="22"/>
        </w:rPr>
        <w:t xml:space="preserve">the Part C Lines </w:t>
      </w:r>
      <w:r w:rsidRPr="00183139">
        <w:rPr>
          <w:rFonts w:ascii="Arial" w:eastAsia="Arial" w:hAnsi="Arial" w:cs="Arial"/>
          <w:sz w:val="22"/>
          <w:szCs w:val="22"/>
        </w:rPr>
        <w:t>with underlying records.</w:t>
      </w:r>
    </w:p>
    <w:p w14:paraId="67E77367" w14:textId="77777777" w:rsidR="00E43BCC" w:rsidRPr="00183139" w:rsidRDefault="00E43BCC">
      <w:pPr>
        <w:keepNext/>
        <w:keepLines/>
        <w:spacing w:before="120" w:after="120"/>
        <w:jc w:val="both"/>
        <w:rPr>
          <w:rFonts w:ascii="Arial" w:hAnsi="Arial" w:cs="Arial"/>
          <w:sz w:val="22"/>
          <w:szCs w:val="22"/>
        </w:rPr>
      </w:pPr>
      <w:r w:rsidRPr="00183139">
        <w:rPr>
          <w:rFonts w:ascii="Arial" w:eastAsia="Arial" w:hAnsi="Arial" w:cs="Arial"/>
          <w:b/>
          <w:bCs/>
          <w:sz w:val="22"/>
          <w:szCs w:val="22"/>
        </w:rPr>
        <w:t xml:space="preserve">Summary of work performed </w:t>
      </w:r>
    </w:p>
    <w:p w14:paraId="35432D08" w14:textId="77777777" w:rsidR="00E43BCC" w:rsidRPr="00183139" w:rsidRDefault="00E43BCC">
      <w:pPr>
        <w:keepNext/>
        <w:keepLines/>
        <w:spacing w:before="120" w:after="120"/>
        <w:jc w:val="both"/>
        <w:rPr>
          <w:rFonts w:ascii="Arial" w:hAnsi="Arial" w:cs="Arial"/>
          <w:sz w:val="22"/>
          <w:szCs w:val="22"/>
        </w:rPr>
      </w:pPr>
      <w:r w:rsidRPr="00183139">
        <w:rPr>
          <w:rFonts w:ascii="Arial" w:eastAsia="Arial" w:hAnsi="Arial" w:cs="Arial"/>
          <w:sz w:val="22"/>
          <w:szCs w:val="22"/>
        </w:rPr>
        <w:t xml:space="preserve">Our work performed included: </w:t>
      </w:r>
    </w:p>
    <w:p w14:paraId="6D2353FC" w14:textId="2336DB9F" w:rsidR="00E43BCC" w:rsidRPr="00183139" w:rsidRDefault="00E43BCC">
      <w:pPr>
        <w:numPr>
          <w:ilvl w:val="0"/>
          <w:numId w:val="2"/>
        </w:numPr>
        <w:pBdr>
          <w:left w:val="none" w:sz="0" w:space="6" w:color="auto"/>
        </w:pBdr>
        <w:spacing w:before="120" w:after="120"/>
        <w:ind w:left="340" w:hanging="410"/>
        <w:jc w:val="both"/>
        <w:rPr>
          <w:rFonts w:ascii="Arial" w:hAnsi="Arial" w:cs="Arial"/>
          <w:sz w:val="22"/>
          <w:szCs w:val="22"/>
        </w:rPr>
      </w:pPr>
      <w:r w:rsidRPr="00183139">
        <w:rPr>
          <w:rFonts w:ascii="Arial" w:eastAsia="Arial" w:hAnsi="Arial" w:cs="Arial"/>
          <w:sz w:val="22"/>
          <w:szCs w:val="22"/>
        </w:rPr>
        <w:t>Making inquiries primarily of persons responsible for financial and accounting matters</w:t>
      </w:r>
      <w:r w:rsidR="00003A39" w:rsidRPr="00183139">
        <w:rPr>
          <w:rFonts w:ascii="Arial" w:eastAsia="Arial" w:hAnsi="Arial" w:cs="Arial"/>
          <w:sz w:val="22"/>
          <w:szCs w:val="22"/>
        </w:rPr>
        <w:t>, risk management</w:t>
      </w:r>
      <w:r w:rsidRPr="00183139">
        <w:rPr>
          <w:rFonts w:ascii="Arial" w:eastAsia="Arial" w:hAnsi="Arial" w:cs="Arial"/>
          <w:sz w:val="22"/>
          <w:szCs w:val="22"/>
        </w:rPr>
        <w:t xml:space="preserve"> and </w:t>
      </w:r>
      <w:r w:rsidR="0025484F" w:rsidRPr="00183139">
        <w:rPr>
          <w:rFonts w:ascii="Arial" w:eastAsia="Arial" w:hAnsi="Arial" w:cs="Arial"/>
          <w:sz w:val="22"/>
          <w:szCs w:val="22"/>
        </w:rPr>
        <w:t xml:space="preserve">the </w:t>
      </w:r>
      <w:r w:rsidRPr="00183139">
        <w:rPr>
          <w:rFonts w:ascii="Arial" w:eastAsia="Arial" w:hAnsi="Arial" w:cs="Arial"/>
          <w:sz w:val="22"/>
          <w:szCs w:val="22"/>
        </w:rPr>
        <w:t xml:space="preserve">regulatory </w:t>
      </w:r>
      <w:r w:rsidR="00A42A1F" w:rsidRPr="00183139">
        <w:rPr>
          <w:rFonts w:ascii="Arial" w:eastAsia="Arial" w:hAnsi="Arial" w:cs="Arial"/>
          <w:sz w:val="22"/>
          <w:szCs w:val="22"/>
        </w:rPr>
        <w:t>return</w:t>
      </w:r>
      <w:r w:rsidRPr="00183139">
        <w:rPr>
          <w:rFonts w:ascii="Arial" w:eastAsia="Arial" w:hAnsi="Arial" w:cs="Arial"/>
          <w:sz w:val="22"/>
          <w:szCs w:val="22"/>
        </w:rPr>
        <w:t xml:space="preserve"> and applying analytical procedures; </w:t>
      </w:r>
    </w:p>
    <w:p w14:paraId="7F59E0B5" w14:textId="77777777" w:rsidR="00E43BCC" w:rsidRPr="00183139" w:rsidRDefault="00E43BCC">
      <w:pPr>
        <w:keepNext/>
        <w:keepLines/>
        <w:numPr>
          <w:ilvl w:val="0"/>
          <w:numId w:val="2"/>
        </w:numPr>
        <w:pBdr>
          <w:left w:val="none" w:sz="0" w:space="6" w:color="auto"/>
        </w:pBdr>
        <w:spacing w:before="120" w:after="120"/>
        <w:ind w:left="340" w:hanging="410"/>
        <w:jc w:val="both"/>
        <w:rPr>
          <w:rFonts w:ascii="Arial" w:hAnsi="Arial" w:cs="Arial"/>
          <w:sz w:val="22"/>
          <w:szCs w:val="22"/>
        </w:rPr>
      </w:pPr>
      <w:r w:rsidRPr="00183139">
        <w:rPr>
          <w:rFonts w:ascii="Arial" w:eastAsia="Arial" w:hAnsi="Arial" w:cs="Arial"/>
          <w:sz w:val="22"/>
          <w:szCs w:val="22"/>
        </w:rPr>
        <w:t xml:space="preserve">Inspecting evidence to support the completeness and accuracy of information extracted from the management and other information systems of the </w:t>
      </w:r>
      <w:r w:rsidR="005B77BC"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005B77BC" w:rsidRPr="00183139">
        <w:rPr>
          <w:rFonts w:ascii="Arial" w:eastAsia="Arial" w:hAnsi="Arial" w:cs="Arial"/>
          <w:i/>
          <w:iCs/>
          <w:sz w:val="22"/>
          <w:szCs w:val="22"/>
        </w:rPr>
        <w:t>, delete as appropriate]</w:t>
      </w:r>
      <w:r w:rsidR="00B0149E" w:rsidRPr="00183139">
        <w:rPr>
          <w:rFonts w:ascii="Arial" w:eastAsia="Arial" w:hAnsi="Arial" w:cs="Arial"/>
          <w:i/>
          <w:iCs/>
          <w:sz w:val="22"/>
          <w:szCs w:val="22"/>
        </w:rPr>
        <w:t xml:space="preserve"> </w:t>
      </w:r>
      <w:r w:rsidR="00B0149E" w:rsidRPr="00183139">
        <w:rPr>
          <w:rFonts w:ascii="Arial" w:eastAsia="Arial" w:hAnsi="Arial" w:cs="Arial"/>
          <w:iCs/>
          <w:sz w:val="22"/>
          <w:szCs w:val="22"/>
        </w:rPr>
        <w:t>to the return</w:t>
      </w:r>
      <w:r w:rsidRPr="00183139">
        <w:rPr>
          <w:rFonts w:ascii="Arial" w:eastAsia="Arial" w:hAnsi="Arial" w:cs="Arial"/>
          <w:sz w:val="22"/>
          <w:szCs w:val="22"/>
        </w:rPr>
        <w:t>; and</w:t>
      </w:r>
    </w:p>
    <w:p w14:paraId="360E6AD4" w14:textId="54B42F36" w:rsidR="00E43BCC" w:rsidRPr="00183139" w:rsidRDefault="00E43BCC">
      <w:pPr>
        <w:keepNext/>
        <w:keepLines/>
        <w:numPr>
          <w:ilvl w:val="0"/>
          <w:numId w:val="2"/>
        </w:numPr>
        <w:pBdr>
          <w:left w:val="none" w:sz="0" w:space="6" w:color="auto"/>
        </w:pBdr>
        <w:spacing w:before="120" w:after="120"/>
        <w:ind w:left="340" w:hanging="410"/>
        <w:jc w:val="both"/>
        <w:rPr>
          <w:rFonts w:ascii="Arial" w:hAnsi="Arial" w:cs="Arial"/>
          <w:sz w:val="22"/>
          <w:szCs w:val="22"/>
        </w:rPr>
      </w:pPr>
      <w:r w:rsidRPr="00183139">
        <w:rPr>
          <w:rFonts w:ascii="Arial" w:eastAsia="Arial" w:hAnsi="Arial" w:cs="Arial"/>
          <w:sz w:val="22"/>
          <w:szCs w:val="22"/>
        </w:rPr>
        <w:t xml:space="preserve">Re-performing calculations of information </w:t>
      </w:r>
      <w:r w:rsidR="00941E54">
        <w:rPr>
          <w:rFonts w:ascii="Arial" w:eastAsia="Arial" w:hAnsi="Arial" w:cs="Arial"/>
          <w:sz w:val="22"/>
          <w:szCs w:val="22"/>
        </w:rPr>
        <w:t>contained</w:t>
      </w:r>
      <w:r w:rsidR="00941E54" w:rsidRPr="00183139">
        <w:rPr>
          <w:rFonts w:ascii="Arial" w:eastAsia="Arial" w:hAnsi="Arial" w:cs="Arial"/>
          <w:sz w:val="22"/>
          <w:szCs w:val="22"/>
        </w:rPr>
        <w:t xml:space="preserve"> </w:t>
      </w:r>
      <w:r w:rsidRPr="00183139">
        <w:rPr>
          <w:rFonts w:ascii="Arial" w:eastAsia="Arial" w:hAnsi="Arial" w:cs="Arial"/>
          <w:sz w:val="22"/>
          <w:szCs w:val="22"/>
        </w:rPr>
        <w:t xml:space="preserve">in the </w:t>
      </w:r>
      <w:r w:rsidR="00DD001A">
        <w:rPr>
          <w:rFonts w:ascii="Arial" w:eastAsia="Arial" w:hAnsi="Arial" w:cs="Arial"/>
          <w:sz w:val="22"/>
          <w:szCs w:val="22"/>
        </w:rPr>
        <w:t xml:space="preserve">Part C Lines </w:t>
      </w:r>
      <w:r w:rsidRPr="00183139">
        <w:rPr>
          <w:rFonts w:ascii="Arial" w:eastAsia="Arial" w:hAnsi="Arial" w:cs="Arial"/>
          <w:sz w:val="22"/>
          <w:szCs w:val="22"/>
        </w:rPr>
        <w:t xml:space="preserve">based on risk weightings or </w:t>
      </w:r>
      <w:r w:rsidR="008A65A1" w:rsidRPr="00183139">
        <w:rPr>
          <w:rFonts w:ascii="Arial" w:eastAsia="Arial" w:hAnsi="Arial" w:cs="Arial"/>
          <w:sz w:val="22"/>
          <w:szCs w:val="22"/>
        </w:rPr>
        <w:t>other requirements of non-modelled approaches</w:t>
      </w:r>
      <w:r w:rsidRPr="00183139">
        <w:rPr>
          <w:rFonts w:ascii="Arial" w:eastAsia="Arial" w:hAnsi="Arial" w:cs="Arial"/>
          <w:sz w:val="22"/>
          <w:szCs w:val="22"/>
        </w:rPr>
        <w:t xml:space="preserve">, and extracted from </w:t>
      </w:r>
      <w:r w:rsidR="005B77BC" w:rsidRPr="00183139">
        <w:rPr>
          <w:rFonts w:ascii="Arial" w:eastAsia="Arial" w:hAnsi="Arial" w:cs="Arial"/>
          <w:sz w:val="22"/>
          <w:szCs w:val="22"/>
        </w:rPr>
        <w:t xml:space="preserve">management </w:t>
      </w:r>
      <w:r w:rsidRPr="00183139">
        <w:rPr>
          <w:rFonts w:ascii="Arial" w:eastAsia="Arial" w:hAnsi="Arial" w:cs="Arial"/>
          <w:sz w:val="22"/>
          <w:szCs w:val="22"/>
        </w:rPr>
        <w:t>systems</w:t>
      </w:r>
      <w:r w:rsidR="00F529F1" w:rsidRPr="00183139">
        <w:rPr>
          <w:rFonts w:ascii="Arial" w:eastAsia="Arial" w:hAnsi="Arial" w:cs="Arial"/>
          <w:sz w:val="22"/>
          <w:szCs w:val="22"/>
        </w:rPr>
        <w:t>,</w:t>
      </w:r>
      <w:r w:rsidRPr="00183139">
        <w:rPr>
          <w:rFonts w:ascii="Arial" w:eastAsia="Arial" w:hAnsi="Arial" w:cs="Arial"/>
          <w:sz w:val="22"/>
          <w:szCs w:val="22"/>
        </w:rPr>
        <w:t xml:space="preserve"> and where the information differed from the accounting policies applied in the management accounts and </w:t>
      </w:r>
      <w:r w:rsidR="00C611F0">
        <w:rPr>
          <w:rFonts w:ascii="Arial" w:eastAsia="Arial" w:hAnsi="Arial" w:cs="Arial"/>
          <w:sz w:val="22"/>
          <w:szCs w:val="22"/>
        </w:rPr>
        <w:t xml:space="preserve">the </w:t>
      </w:r>
      <w:r w:rsidRPr="00183139">
        <w:rPr>
          <w:rFonts w:ascii="Arial" w:eastAsia="Arial" w:hAnsi="Arial" w:cs="Arial"/>
          <w:sz w:val="22"/>
          <w:szCs w:val="22"/>
        </w:rPr>
        <w:t>statutory financial statements</w:t>
      </w:r>
      <w:r w:rsidR="00C611F0">
        <w:rPr>
          <w:rFonts w:ascii="Arial" w:eastAsia="Arial" w:hAnsi="Arial" w:cs="Arial"/>
          <w:sz w:val="22"/>
          <w:szCs w:val="22"/>
        </w:rPr>
        <w:t xml:space="preserve"> of the </w:t>
      </w:r>
      <w:r w:rsidR="00C611F0">
        <w:rPr>
          <w:rFonts w:ascii="Arial" w:eastAsia="Arial" w:hAnsi="Arial" w:cs="Arial"/>
          <w:i/>
          <w:sz w:val="22"/>
          <w:szCs w:val="22"/>
        </w:rPr>
        <w:t>[Bank/Branch, delete as appropriate]</w:t>
      </w:r>
      <w:r w:rsidRPr="00183139">
        <w:rPr>
          <w:rFonts w:ascii="Arial" w:eastAsia="Arial" w:hAnsi="Arial" w:cs="Arial"/>
          <w:sz w:val="22"/>
          <w:szCs w:val="22"/>
        </w:rPr>
        <w:t xml:space="preserve">, ascertaining that the amounts </w:t>
      </w:r>
      <w:r w:rsidR="00C611F0">
        <w:rPr>
          <w:rFonts w:ascii="Arial" w:eastAsia="Arial" w:hAnsi="Arial" w:cs="Arial"/>
          <w:sz w:val="22"/>
          <w:szCs w:val="22"/>
        </w:rPr>
        <w:t>contained</w:t>
      </w:r>
      <w:r w:rsidR="00C611F0" w:rsidRPr="00183139">
        <w:rPr>
          <w:rFonts w:ascii="Arial" w:eastAsia="Arial" w:hAnsi="Arial" w:cs="Arial"/>
          <w:sz w:val="22"/>
          <w:szCs w:val="22"/>
        </w:rPr>
        <w:t xml:space="preserve"> </w:t>
      </w:r>
      <w:r w:rsidRPr="00183139">
        <w:rPr>
          <w:rFonts w:ascii="Arial" w:eastAsia="Arial" w:hAnsi="Arial" w:cs="Arial"/>
          <w:sz w:val="22"/>
          <w:szCs w:val="22"/>
        </w:rPr>
        <w:t xml:space="preserve">in the </w:t>
      </w:r>
      <w:r w:rsidR="00E350F4" w:rsidRPr="00183139">
        <w:rPr>
          <w:rFonts w:ascii="Arial" w:eastAsia="Arial" w:hAnsi="Arial" w:cs="Arial"/>
          <w:sz w:val="22"/>
          <w:szCs w:val="22"/>
        </w:rPr>
        <w:t xml:space="preserve">Part C Lines </w:t>
      </w:r>
      <w:r w:rsidRPr="00183139">
        <w:rPr>
          <w:rFonts w:ascii="Arial" w:eastAsia="Arial" w:hAnsi="Arial" w:cs="Arial"/>
          <w:sz w:val="22"/>
          <w:szCs w:val="22"/>
        </w:rPr>
        <w:t>had been classified or calculated on the basis required by the relevant Regulations.</w:t>
      </w:r>
    </w:p>
    <w:p w14:paraId="62251038" w14:textId="1F841086" w:rsidR="00E43BCC" w:rsidRDefault="00E43BCC">
      <w:pPr>
        <w:spacing w:before="120" w:after="120"/>
        <w:jc w:val="both"/>
        <w:rPr>
          <w:rFonts w:ascii="Arial" w:eastAsia="Arial" w:hAnsi="Arial" w:cs="Arial"/>
          <w:sz w:val="22"/>
          <w:szCs w:val="22"/>
        </w:rPr>
      </w:pPr>
      <w:r w:rsidRPr="00183139">
        <w:rPr>
          <w:rFonts w:ascii="Arial" w:eastAsia="Arial" w:hAnsi="Arial" w:cs="Arial"/>
          <w:sz w:val="22"/>
          <w:szCs w:val="22"/>
        </w:rPr>
        <w:t xml:space="preserve">The procedures performed in a limited assurance engagement vary in nature and timing from, and are less in extent than for, a reasonable assurance engagement. As a result, the level of assurance obtained in a limited assurance engagement is substantially lower than the assurance that would have been obtained had we performed a reasonable assurance engagement. Accordingly, we do not express a reasonable assurance opinion on whether the information contained in the Part C </w:t>
      </w:r>
      <w:r w:rsidR="0025484F"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has been prepared, in all material respects, in accordance with the provisions specified in Regulation 46(2)(a). </w:t>
      </w:r>
    </w:p>
    <w:p w14:paraId="6E840D56" w14:textId="77777777" w:rsidR="00C611F0" w:rsidRPr="00183139" w:rsidRDefault="00C611F0" w:rsidP="00C611F0">
      <w:pPr>
        <w:keepNext/>
        <w:keepLines/>
        <w:spacing w:before="120" w:after="120"/>
        <w:jc w:val="both"/>
        <w:rPr>
          <w:rFonts w:ascii="Arial" w:hAnsi="Arial" w:cs="Arial"/>
          <w:sz w:val="22"/>
          <w:szCs w:val="22"/>
        </w:rPr>
      </w:pPr>
      <w:r w:rsidRPr="00183139">
        <w:rPr>
          <w:rFonts w:ascii="Arial" w:eastAsia="Arial" w:hAnsi="Arial" w:cs="Arial"/>
          <w:b/>
          <w:bCs/>
          <w:sz w:val="22"/>
          <w:szCs w:val="22"/>
        </w:rPr>
        <w:t>Limited Assurance Conclusion</w:t>
      </w:r>
    </w:p>
    <w:p w14:paraId="5B008511" w14:textId="0DCD27A5" w:rsidR="00C611F0" w:rsidRPr="00183139" w:rsidRDefault="00C611F0" w:rsidP="00C611F0">
      <w:pPr>
        <w:spacing w:before="120" w:after="120"/>
        <w:jc w:val="both"/>
        <w:rPr>
          <w:rFonts w:ascii="Arial" w:hAnsi="Arial" w:cs="Arial"/>
          <w:sz w:val="22"/>
          <w:szCs w:val="22"/>
        </w:rPr>
      </w:pPr>
      <w:r w:rsidRPr="00183139">
        <w:rPr>
          <w:rFonts w:ascii="Arial" w:eastAsia="Arial" w:hAnsi="Arial" w:cs="Arial"/>
          <w:sz w:val="22"/>
          <w:szCs w:val="22"/>
        </w:rPr>
        <w:t xml:space="preserve">Based on the procedures we have performed and the evidence we have obtained, nothing has come to our attention that causes us to believe that the non-modelled information contained in the Part C Lines of the </w:t>
      </w:r>
      <w:r w:rsidRPr="00183139">
        <w:rPr>
          <w:rFonts w:ascii="Arial" w:eastAsia="Arial" w:hAnsi="Arial" w:cs="Arial"/>
          <w:i/>
          <w:iCs/>
          <w:sz w:val="22"/>
          <w:szCs w:val="22"/>
        </w:rPr>
        <w:t xml:space="preserve">[Bank/Branch, delete as appropriate] </w:t>
      </w:r>
      <w:r w:rsidRPr="00183139">
        <w:rPr>
          <w:rFonts w:ascii="Arial" w:eastAsia="Arial" w:hAnsi="Arial" w:cs="Arial"/>
          <w:iCs/>
          <w:sz w:val="22"/>
          <w:szCs w:val="22"/>
        </w:rPr>
        <w:t xml:space="preserve">for </w:t>
      </w:r>
      <w:r w:rsidRPr="00183139">
        <w:rPr>
          <w:rFonts w:ascii="Arial" w:eastAsia="Arial" w:hAnsi="Arial" w:cs="Arial"/>
          <w:i/>
          <w:iCs/>
          <w:sz w:val="22"/>
          <w:szCs w:val="22"/>
        </w:rPr>
        <w:t>[insert year-end date]</w:t>
      </w:r>
      <w:r w:rsidRPr="00183139">
        <w:rPr>
          <w:rFonts w:ascii="Arial" w:eastAsia="Arial" w:hAnsi="Arial" w:cs="Arial"/>
          <w:iCs/>
          <w:sz w:val="22"/>
          <w:szCs w:val="22"/>
        </w:rPr>
        <w:t>,</w:t>
      </w:r>
      <w:r w:rsidRPr="00183139">
        <w:rPr>
          <w:rFonts w:ascii="Arial" w:eastAsia="Arial" w:hAnsi="Arial" w:cs="Arial"/>
          <w:sz w:val="22"/>
          <w:szCs w:val="22"/>
        </w:rPr>
        <w:t xml:space="preserve"> based on the Standardised, Internal Ratings or other regulatory model-based approaches specified, is not prepared, in all material respects, in accordance with the provisions specified in Regulation 46(2)(a).</w:t>
      </w:r>
    </w:p>
    <w:p w14:paraId="42EC1FF1" w14:textId="52AA2A88" w:rsidR="00806462" w:rsidRPr="00183139" w:rsidRDefault="00881718">
      <w:pPr>
        <w:keepNext/>
        <w:keepLines/>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sz w:val="22"/>
          <w:szCs w:val="22"/>
        </w:rPr>
      </w:pPr>
      <w:r w:rsidRPr="00183139">
        <w:rPr>
          <w:rFonts w:ascii="Arial" w:eastAsia="Arial" w:hAnsi="Arial" w:cs="Arial"/>
          <w:b/>
          <w:bCs/>
          <w:color w:val="FF0000"/>
          <w:sz w:val="22"/>
          <w:szCs w:val="22"/>
        </w:rPr>
        <w:lastRenderedPageBreak/>
        <w:t xml:space="preserve">IF A QUALIFIED LIMITED ASSURANCE CONCLUSION IS EXPRESSED </w:t>
      </w:r>
      <w:r w:rsidR="00C611F0">
        <w:rPr>
          <w:rFonts w:ascii="Arial" w:eastAsia="Arial" w:hAnsi="Arial" w:cs="Arial"/>
          <w:b/>
          <w:bCs/>
          <w:color w:val="FF0000"/>
          <w:sz w:val="22"/>
          <w:szCs w:val="22"/>
        </w:rPr>
        <w:t xml:space="preserve">THEN REPLACE THE ABOVE PARAGRAPH WITH THE </w:t>
      </w:r>
      <w:r w:rsidRPr="00183139">
        <w:rPr>
          <w:rFonts w:ascii="Arial" w:eastAsia="Arial" w:hAnsi="Arial" w:cs="Arial"/>
          <w:b/>
          <w:bCs/>
          <w:color w:val="FF0000"/>
          <w:sz w:val="22"/>
          <w:szCs w:val="22"/>
        </w:rPr>
        <w:t>FOLLOWING</w:t>
      </w:r>
      <w:r w:rsidR="00C611F0">
        <w:rPr>
          <w:rFonts w:ascii="Arial" w:eastAsia="Arial" w:hAnsi="Arial" w:cs="Arial"/>
          <w:b/>
          <w:bCs/>
          <w:color w:val="FF0000"/>
          <w:sz w:val="22"/>
          <w:szCs w:val="22"/>
        </w:rPr>
        <w:t xml:space="preserve"> TWO</w:t>
      </w:r>
      <w:r w:rsidR="00D32D05" w:rsidRPr="000E1BC6">
        <w:rPr>
          <w:rFonts w:ascii="Arial" w:eastAsia="Arial" w:hAnsi="Arial" w:cs="Arial"/>
          <w:b/>
          <w:bCs/>
          <w:color w:val="FF0000"/>
          <w:sz w:val="22"/>
          <w:szCs w:val="22"/>
        </w:rPr>
        <w:t>:</w:t>
      </w:r>
      <w:r w:rsidRPr="00183139" w:rsidDel="00881718">
        <w:rPr>
          <w:rFonts w:ascii="Arial" w:eastAsia="Arial" w:hAnsi="Arial" w:cs="Arial"/>
          <w:b/>
          <w:bCs/>
          <w:color w:val="FF0000"/>
          <w:sz w:val="22"/>
          <w:szCs w:val="22"/>
        </w:rPr>
        <w:t xml:space="preserve"> </w:t>
      </w:r>
    </w:p>
    <w:p w14:paraId="77923418" w14:textId="77777777" w:rsidR="00E43BCC" w:rsidRPr="00183139" w:rsidRDefault="00E43BCC">
      <w:pPr>
        <w:keepNext/>
        <w:keepLines/>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sz w:val="22"/>
          <w:szCs w:val="22"/>
        </w:rPr>
      </w:pPr>
      <w:r w:rsidRPr="00183139">
        <w:rPr>
          <w:rFonts w:ascii="Arial" w:eastAsia="Arial" w:hAnsi="Arial" w:cs="Arial"/>
          <w:b/>
          <w:bCs/>
          <w:color w:val="FF0000"/>
          <w:sz w:val="22"/>
          <w:szCs w:val="22"/>
        </w:rPr>
        <w:t>Basis for Qualified Limited Assurance Conclusion</w:t>
      </w:r>
    </w:p>
    <w:p w14:paraId="3EE56ADD" w14:textId="652E77A0" w:rsidR="001F3603" w:rsidRPr="00183139" w:rsidRDefault="00E43BCC">
      <w:pPr>
        <w:keepNext/>
        <w:keepLines/>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183139">
        <w:rPr>
          <w:rFonts w:ascii="Arial" w:eastAsia="Arial" w:hAnsi="Arial" w:cs="Arial"/>
          <w:color w:val="FF0000"/>
          <w:sz w:val="22"/>
          <w:szCs w:val="22"/>
        </w:rPr>
        <w:t>Our basis for qualification has been noted in Appendix A</w:t>
      </w:r>
      <w:r w:rsidRPr="00183139">
        <w:rPr>
          <w:rFonts w:ascii="Arial" w:eastAsia="Arial" w:hAnsi="Arial" w:cs="Arial"/>
          <w:color w:val="FF0000"/>
          <w:sz w:val="22"/>
          <w:szCs w:val="22"/>
          <w:vertAlign w:val="superscript"/>
        </w:rPr>
        <w:footnoteReference w:id="28"/>
      </w:r>
      <w:r w:rsidRPr="00183139">
        <w:rPr>
          <w:rFonts w:ascii="Arial" w:eastAsia="Arial" w:hAnsi="Arial" w:cs="Arial"/>
          <w:color w:val="FF0000"/>
          <w:sz w:val="22"/>
          <w:szCs w:val="22"/>
          <w:vertAlign w:val="superscript"/>
        </w:rPr>
        <w:t xml:space="preserve"> </w:t>
      </w:r>
      <w:r w:rsidRPr="00183139">
        <w:rPr>
          <w:rFonts w:ascii="Arial" w:eastAsia="Arial" w:hAnsi="Arial" w:cs="Arial"/>
          <w:color w:val="FF0000"/>
          <w:sz w:val="22"/>
          <w:szCs w:val="22"/>
        </w:rPr>
        <w:t xml:space="preserve">attached to this report, as item(s) XX relating to </w:t>
      </w:r>
      <w:r w:rsidRPr="00183139">
        <w:rPr>
          <w:rFonts w:ascii="Arial" w:eastAsia="Arial" w:hAnsi="Arial" w:cs="Arial"/>
          <w:i/>
          <w:iCs/>
          <w:color w:val="FF0000"/>
          <w:sz w:val="22"/>
          <w:szCs w:val="22"/>
        </w:rPr>
        <w:t>[state the relevant</w:t>
      </w:r>
      <w:r w:rsidR="0025484F" w:rsidRPr="00183139">
        <w:rPr>
          <w:rFonts w:ascii="Arial" w:eastAsia="Arial" w:hAnsi="Arial" w:cs="Arial"/>
          <w:i/>
          <w:iCs/>
          <w:color w:val="FF0000"/>
          <w:sz w:val="22"/>
          <w:szCs w:val="22"/>
        </w:rPr>
        <w:t xml:space="preserve"> sections/</w:t>
      </w:r>
      <w:r w:rsidR="009705A9" w:rsidRPr="00183139">
        <w:rPr>
          <w:rFonts w:ascii="Arial" w:eastAsia="Arial" w:hAnsi="Arial" w:cs="Arial"/>
          <w:i/>
          <w:iCs/>
          <w:color w:val="FF0000"/>
          <w:sz w:val="22"/>
          <w:szCs w:val="22"/>
        </w:rPr>
        <w:t>lines</w:t>
      </w:r>
      <w:r w:rsidR="00BD2D9B" w:rsidRPr="00183139">
        <w:rPr>
          <w:rFonts w:ascii="Arial" w:eastAsia="Arial" w:hAnsi="Arial" w:cs="Arial"/>
          <w:i/>
          <w:iCs/>
          <w:color w:val="FF0000"/>
          <w:sz w:val="22"/>
          <w:szCs w:val="22"/>
        </w:rPr>
        <w:t xml:space="preserve"> of the </w:t>
      </w:r>
      <w:r w:rsidRPr="00183139">
        <w:rPr>
          <w:rFonts w:ascii="Arial" w:eastAsia="Arial" w:hAnsi="Arial" w:cs="Arial"/>
          <w:i/>
          <w:iCs/>
          <w:color w:val="FF0000"/>
          <w:sz w:val="22"/>
          <w:szCs w:val="22"/>
        </w:rPr>
        <w:t xml:space="preserve">BA </w:t>
      </w:r>
      <w:r w:rsidR="00BD2D9B" w:rsidRPr="00183139">
        <w:rPr>
          <w:rFonts w:ascii="Arial" w:eastAsia="Arial" w:hAnsi="Arial" w:cs="Arial"/>
          <w:i/>
          <w:iCs/>
          <w:color w:val="FF0000"/>
          <w:sz w:val="22"/>
          <w:szCs w:val="22"/>
        </w:rPr>
        <w:t xml:space="preserve">610 </w:t>
      </w:r>
      <w:r w:rsidR="00377A90" w:rsidRPr="00183139">
        <w:rPr>
          <w:rFonts w:ascii="Arial" w:eastAsia="Arial" w:hAnsi="Arial" w:cs="Arial"/>
          <w:i/>
          <w:iCs/>
          <w:color w:val="FF0000"/>
          <w:sz w:val="22"/>
          <w:szCs w:val="22"/>
        </w:rPr>
        <w:t>r</w:t>
      </w:r>
      <w:r w:rsidR="00A42A1F" w:rsidRPr="00183139">
        <w:rPr>
          <w:rFonts w:ascii="Arial" w:eastAsia="Arial" w:hAnsi="Arial" w:cs="Arial"/>
          <w:i/>
          <w:iCs/>
          <w:color w:val="FF0000"/>
          <w:sz w:val="22"/>
          <w:szCs w:val="22"/>
        </w:rPr>
        <w:t>eturn</w:t>
      </w:r>
      <w:r w:rsidRPr="00183139">
        <w:rPr>
          <w:rFonts w:ascii="Arial" w:eastAsia="Arial" w:hAnsi="Arial" w:cs="Arial"/>
          <w:i/>
          <w:iCs/>
          <w:color w:val="FF0000"/>
          <w:sz w:val="22"/>
          <w:szCs w:val="22"/>
        </w:rPr>
        <w:t>]</w:t>
      </w:r>
      <w:r w:rsidRPr="00183139">
        <w:rPr>
          <w:rFonts w:ascii="Arial" w:eastAsia="Arial" w:hAnsi="Arial" w:cs="Arial"/>
          <w:color w:val="FF0000"/>
          <w:sz w:val="22"/>
          <w:szCs w:val="22"/>
        </w:rPr>
        <w:t xml:space="preserve">. </w:t>
      </w:r>
    </w:p>
    <w:p w14:paraId="02417ABA" w14:textId="77777777" w:rsidR="00BD2D9B" w:rsidRPr="00183139" w:rsidRDefault="00E43BCC">
      <w:pPr>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183139">
        <w:rPr>
          <w:rFonts w:ascii="Arial" w:eastAsia="Arial" w:hAnsi="Arial" w:cs="Arial"/>
          <w:b/>
          <w:bCs/>
          <w:color w:val="FF0000"/>
          <w:sz w:val="22"/>
          <w:szCs w:val="22"/>
        </w:rPr>
        <w:t>Qualified Limited Assurance Conclusion</w:t>
      </w:r>
    </w:p>
    <w:p w14:paraId="250DEE44" w14:textId="2271FDB5" w:rsidR="00E43BCC" w:rsidRDefault="00E43BCC">
      <w:pPr>
        <w:pBdr>
          <w:top w:val="single" w:sz="4" w:space="1" w:color="auto"/>
          <w:left w:val="single" w:sz="4" w:space="1" w:color="auto"/>
          <w:bottom w:val="single" w:sz="4" w:space="1" w:color="auto"/>
          <w:right w:val="single" w:sz="4" w:space="1" w:color="auto"/>
        </w:pBdr>
        <w:spacing w:before="120" w:after="120"/>
        <w:ind w:left="35" w:right="35"/>
        <w:jc w:val="both"/>
        <w:rPr>
          <w:rFonts w:ascii="Arial" w:eastAsia="Arial" w:hAnsi="Arial" w:cs="Arial"/>
          <w:color w:val="FF0000"/>
          <w:sz w:val="22"/>
          <w:szCs w:val="22"/>
        </w:rPr>
      </w:pPr>
      <w:r w:rsidRPr="00183139">
        <w:rPr>
          <w:rFonts w:ascii="Arial" w:eastAsia="Arial" w:hAnsi="Arial" w:cs="Arial"/>
          <w:color w:val="FF0000"/>
          <w:sz w:val="22"/>
          <w:szCs w:val="22"/>
        </w:rPr>
        <w:t xml:space="preserve">Based on the procedures we have performed and the evidence we have obtained, except for the effect(s) of the matter(s) described in the </w:t>
      </w:r>
      <w:r w:rsidR="00DE5A2C">
        <w:rPr>
          <w:rFonts w:ascii="Arial" w:eastAsia="Arial" w:hAnsi="Arial" w:cs="Arial"/>
          <w:color w:val="FF0000"/>
          <w:sz w:val="22"/>
          <w:szCs w:val="22"/>
        </w:rPr>
        <w:t>Basis for Qualified Limited Assurance Conclusion</w:t>
      </w:r>
      <w:r w:rsidR="00DE5A2C" w:rsidRPr="002A3BF0">
        <w:rPr>
          <w:rFonts w:ascii="Arial" w:eastAsia="Arial" w:hAnsi="Arial" w:cs="Arial"/>
          <w:color w:val="FF0000"/>
          <w:sz w:val="22"/>
          <w:szCs w:val="22"/>
        </w:rPr>
        <w:t xml:space="preserve"> paragraph</w:t>
      </w:r>
      <w:r w:rsidR="00DE5A2C">
        <w:rPr>
          <w:rFonts w:ascii="Arial" w:eastAsia="Arial" w:hAnsi="Arial" w:cs="Arial"/>
          <w:color w:val="FF0000"/>
          <w:sz w:val="22"/>
          <w:szCs w:val="22"/>
        </w:rPr>
        <w:t xml:space="preserve"> in the Part C report above</w:t>
      </w:r>
      <w:r w:rsidRPr="00183139">
        <w:rPr>
          <w:rFonts w:ascii="Arial" w:eastAsia="Arial" w:hAnsi="Arial" w:cs="Arial"/>
          <w:color w:val="FF0000"/>
          <w:sz w:val="22"/>
          <w:szCs w:val="22"/>
        </w:rPr>
        <w:t xml:space="preserve">, nothing has come to our attention that causes us to believe that the </w:t>
      </w:r>
      <w:r w:rsidR="008A65A1" w:rsidRPr="00183139">
        <w:rPr>
          <w:rFonts w:ascii="Arial" w:eastAsia="Arial" w:hAnsi="Arial" w:cs="Arial"/>
          <w:color w:val="FF0000"/>
          <w:sz w:val="22"/>
          <w:szCs w:val="22"/>
        </w:rPr>
        <w:t xml:space="preserve">non-modelled </w:t>
      </w:r>
      <w:r w:rsidRPr="00183139">
        <w:rPr>
          <w:rFonts w:ascii="Arial" w:eastAsia="Arial" w:hAnsi="Arial" w:cs="Arial"/>
          <w:color w:val="FF0000"/>
          <w:sz w:val="22"/>
          <w:szCs w:val="22"/>
        </w:rPr>
        <w:t xml:space="preserve">information contained in the Part C </w:t>
      </w:r>
      <w:r w:rsidR="008A65A1" w:rsidRPr="00183139">
        <w:rPr>
          <w:rFonts w:ascii="Arial" w:eastAsia="Arial" w:hAnsi="Arial" w:cs="Arial"/>
          <w:color w:val="FF0000"/>
          <w:sz w:val="22"/>
          <w:szCs w:val="22"/>
        </w:rPr>
        <w:t>L</w:t>
      </w:r>
      <w:r w:rsidR="009705A9" w:rsidRPr="00183139">
        <w:rPr>
          <w:rFonts w:ascii="Arial" w:eastAsia="Arial" w:hAnsi="Arial" w:cs="Arial"/>
          <w:color w:val="FF0000"/>
          <w:sz w:val="22"/>
          <w:szCs w:val="22"/>
        </w:rPr>
        <w:t>ines</w:t>
      </w:r>
      <w:r w:rsidR="00881718" w:rsidRPr="00183139">
        <w:rPr>
          <w:rFonts w:ascii="Arial" w:eastAsia="Arial" w:hAnsi="Arial" w:cs="Arial"/>
          <w:color w:val="FF0000"/>
          <w:sz w:val="22"/>
          <w:szCs w:val="22"/>
        </w:rPr>
        <w:t xml:space="preserve"> </w:t>
      </w:r>
      <w:r w:rsidRPr="00183139">
        <w:rPr>
          <w:rFonts w:ascii="Arial" w:eastAsia="Arial" w:hAnsi="Arial" w:cs="Arial"/>
          <w:color w:val="FF0000"/>
          <w:sz w:val="22"/>
          <w:szCs w:val="22"/>
        </w:rPr>
        <w:t>of the</w:t>
      </w:r>
      <w:r w:rsidR="00893154" w:rsidRPr="00183139">
        <w:rPr>
          <w:rFonts w:ascii="Arial" w:eastAsia="Arial" w:hAnsi="Arial" w:cs="Arial"/>
          <w:color w:val="FF0000"/>
          <w:sz w:val="22"/>
          <w:szCs w:val="22"/>
        </w:rPr>
        <w:t xml:space="preserve"> </w:t>
      </w:r>
      <w:r w:rsidRPr="00183139">
        <w:rPr>
          <w:rFonts w:ascii="Arial" w:eastAsia="Arial" w:hAnsi="Arial" w:cs="Arial"/>
          <w:i/>
          <w:iCs/>
          <w:color w:val="FF0000"/>
          <w:sz w:val="22"/>
          <w:szCs w:val="22"/>
        </w:rPr>
        <w:t>[</w:t>
      </w:r>
      <w:r w:rsidR="00373428" w:rsidRPr="00183139">
        <w:rPr>
          <w:rFonts w:ascii="Arial" w:eastAsia="Arial" w:hAnsi="Arial" w:cs="Arial"/>
          <w:i/>
          <w:iCs/>
          <w:color w:val="FF0000"/>
          <w:sz w:val="22"/>
          <w:szCs w:val="22"/>
        </w:rPr>
        <w:t>Bank/Branch</w:t>
      </w:r>
      <w:r w:rsidRPr="00183139">
        <w:rPr>
          <w:rFonts w:ascii="Arial" w:eastAsia="Arial" w:hAnsi="Arial" w:cs="Arial"/>
          <w:i/>
          <w:iCs/>
          <w:color w:val="FF0000"/>
          <w:sz w:val="22"/>
          <w:szCs w:val="22"/>
        </w:rPr>
        <w:t>, delete as appropriate]</w:t>
      </w:r>
      <w:r w:rsidR="008C1C92" w:rsidRPr="00183139">
        <w:rPr>
          <w:rFonts w:ascii="Arial" w:eastAsia="Arial" w:hAnsi="Arial" w:cs="Arial"/>
          <w:i/>
          <w:iCs/>
          <w:color w:val="FF0000"/>
          <w:sz w:val="22"/>
          <w:szCs w:val="22"/>
        </w:rPr>
        <w:t xml:space="preserve"> </w:t>
      </w:r>
      <w:r w:rsidR="008C1C92" w:rsidRPr="00183139">
        <w:rPr>
          <w:rFonts w:ascii="Arial" w:eastAsia="Arial" w:hAnsi="Arial" w:cs="Arial"/>
          <w:iCs/>
          <w:color w:val="FF0000"/>
          <w:sz w:val="22"/>
          <w:szCs w:val="22"/>
        </w:rPr>
        <w:t xml:space="preserve">for </w:t>
      </w:r>
      <w:r w:rsidR="008C1C92" w:rsidRPr="00183139">
        <w:rPr>
          <w:rFonts w:ascii="Arial" w:eastAsia="Arial" w:hAnsi="Arial" w:cs="Arial"/>
          <w:i/>
          <w:iCs/>
          <w:color w:val="FF0000"/>
          <w:sz w:val="22"/>
          <w:szCs w:val="22"/>
        </w:rPr>
        <w:t>[insert year-end date]</w:t>
      </w:r>
      <w:r w:rsidRPr="00183139">
        <w:rPr>
          <w:rFonts w:ascii="Arial" w:eastAsia="Arial" w:hAnsi="Arial" w:cs="Arial"/>
          <w:color w:val="FF0000"/>
          <w:sz w:val="22"/>
          <w:szCs w:val="22"/>
        </w:rPr>
        <w:t>, based on the Standardised, Internal Ratings or other</w:t>
      </w:r>
      <w:r w:rsidR="0069765A" w:rsidRPr="00183139">
        <w:rPr>
          <w:rFonts w:ascii="Arial" w:eastAsia="Arial" w:hAnsi="Arial" w:cs="Arial"/>
          <w:color w:val="FF0000"/>
          <w:sz w:val="22"/>
          <w:szCs w:val="22"/>
        </w:rPr>
        <w:t xml:space="preserve"> regulatory</w:t>
      </w:r>
      <w:r w:rsidRPr="00183139">
        <w:rPr>
          <w:rFonts w:ascii="Arial" w:eastAsia="Arial" w:hAnsi="Arial" w:cs="Arial"/>
          <w:color w:val="FF0000"/>
          <w:sz w:val="22"/>
          <w:szCs w:val="22"/>
        </w:rPr>
        <w:t xml:space="preserve"> model-based approaches specified, is not prepared, in all material respects, in accordance with the provisions specified in Regulation 46(2)(a). </w:t>
      </w:r>
    </w:p>
    <w:p w14:paraId="5FEADA0E" w14:textId="19F3526B" w:rsidR="00C611F0" w:rsidRPr="00C611F0" w:rsidRDefault="00C611F0" w:rsidP="00287789">
      <w:pPr>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0E1BC6">
        <w:rPr>
          <w:rFonts w:ascii="Arial" w:hAnsi="Arial" w:cs="Arial"/>
          <w:b/>
          <w:color w:val="FF0000"/>
          <w:sz w:val="22"/>
          <w:szCs w:val="22"/>
        </w:rPr>
        <w:t>IF THERE ARE OTHER MATTER ITEMS, THEN ADD THE FOLLOWING WHERE APPLICABLE</w:t>
      </w:r>
      <w:r w:rsidRPr="00287789">
        <w:rPr>
          <w:rFonts w:ascii="Arial" w:hAnsi="Arial"/>
          <w:color w:val="FF0000"/>
          <w:sz w:val="22"/>
        </w:rPr>
        <w:t>:</w:t>
      </w:r>
    </w:p>
    <w:p w14:paraId="4FBC424C" w14:textId="77777777" w:rsidR="00C611F0" w:rsidRPr="00287789" w:rsidRDefault="00C611F0" w:rsidP="00287789">
      <w:pPr>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b/>
          <w:color w:val="FF0000"/>
          <w:sz w:val="22"/>
        </w:rPr>
      </w:pPr>
      <w:r w:rsidRPr="000E1BC6">
        <w:rPr>
          <w:rFonts w:ascii="Arial" w:hAnsi="Arial" w:cs="Arial"/>
          <w:b/>
          <w:color w:val="FF0000"/>
          <w:sz w:val="22"/>
          <w:szCs w:val="22"/>
        </w:rPr>
        <w:t>Other matter – matter(s) exceeding PA reporting threshold</w:t>
      </w:r>
    </w:p>
    <w:p w14:paraId="6C0BB062" w14:textId="3E1FDF30" w:rsidR="00C611F0" w:rsidRDefault="00C611F0" w:rsidP="00287789">
      <w:pPr>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C611F0">
        <w:rPr>
          <w:rFonts w:ascii="Arial" w:hAnsi="Arial" w:cs="Arial"/>
          <w:color w:val="FF0000"/>
          <w:sz w:val="22"/>
          <w:szCs w:val="22"/>
        </w:rPr>
        <w:t>The terms of our limited assurance engagement of the Part C Lines address, among others, the application of materiality. In this regard, we draw your attention to the matter(s) exceeding the PA reporting threshold noted as item(s) XXX of the attached Appendix A that affects the Part C Lines but which do(es) not have a material effect on the preparation of the Part C Lines in accordance with Regulation 46(2)(a). Our limited assurance conclu</w:t>
      </w:r>
      <w:r>
        <w:rPr>
          <w:rFonts w:ascii="Arial" w:hAnsi="Arial" w:cs="Arial"/>
          <w:color w:val="FF0000"/>
          <w:sz w:val="22"/>
          <w:szCs w:val="22"/>
        </w:rPr>
        <w:t>sion is not [further]</w:t>
      </w:r>
      <w:r w:rsidRPr="00183139">
        <w:rPr>
          <w:rFonts w:ascii="Arial" w:hAnsi="Arial" w:cs="Arial"/>
          <w:sz w:val="22"/>
          <w:szCs w:val="22"/>
          <w:vertAlign w:val="superscript"/>
        </w:rPr>
        <w:footnoteReference w:id="29"/>
      </w:r>
      <w:r w:rsidRPr="00C611F0">
        <w:rPr>
          <w:rFonts w:ascii="Arial" w:hAnsi="Arial" w:cs="Arial"/>
          <w:color w:val="FF0000"/>
          <w:sz w:val="22"/>
          <w:szCs w:val="22"/>
        </w:rPr>
        <w:t xml:space="preserve"> modified in respect of </w:t>
      </w:r>
      <w:r w:rsidRPr="00287789">
        <w:rPr>
          <w:rFonts w:ascii="Arial" w:hAnsi="Arial"/>
          <w:color w:val="FF0000"/>
          <w:sz w:val="22"/>
        </w:rPr>
        <w:t>[</w:t>
      </w:r>
      <w:r w:rsidRPr="00C611F0">
        <w:rPr>
          <w:rFonts w:ascii="Arial" w:hAnsi="Arial" w:cs="Arial"/>
          <w:color w:val="FF0000"/>
          <w:sz w:val="22"/>
          <w:szCs w:val="22"/>
        </w:rPr>
        <w:t>this/these matter(s)</w:t>
      </w:r>
      <w:r w:rsidRPr="00287789">
        <w:rPr>
          <w:rFonts w:ascii="Arial" w:hAnsi="Arial"/>
          <w:color w:val="FF0000"/>
          <w:sz w:val="22"/>
        </w:rPr>
        <w:t>]</w:t>
      </w:r>
      <w:r w:rsidRPr="00C611F0">
        <w:rPr>
          <w:rFonts w:ascii="Arial" w:hAnsi="Arial" w:cs="Arial"/>
          <w:color w:val="FF0000"/>
          <w:sz w:val="22"/>
          <w:szCs w:val="22"/>
        </w:rPr>
        <w:t>.</w:t>
      </w:r>
    </w:p>
    <w:p w14:paraId="0CEBA6B2" w14:textId="77777777" w:rsidR="00C611F0" w:rsidRPr="000E1BC6" w:rsidRDefault="00C611F0" w:rsidP="00287789">
      <w:pPr>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b/>
          <w:color w:val="FF0000"/>
          <w:sz w:val="22"/>
          <w:szCs w:val="22"/>
        </w:rPr>
      </w:pPr>
      <w:r w:rsidRPr="000E1BC6">
        <w:rPr>
          <w:rFonts w:ascii="Arial" w:hAnsi="Arial" w:cs="Arial"/>
          <w:b/>
          <w:color w:val="FF0000"/>
          <w:sz w:val="22"/>
          <w:szCs w:val="22"/>
        </w:rPr>
        <w:t>Other matter – interpretive matter(s)</w:t>
      </w:r>
    </w:p>
    <w:p w14:paraId="72B20C05" w14:textId="67C215B1" w:rsidR="00C611F0" w:rsidRPr="00183139" w:rsidRDefault="00C611F0" w:rsidP="00287789">
      <w:pPr>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C611F0">
        <w:rPr>
          <w:rFonts w:ascii="Arial" w:hAnsi="Arial" w:cs="Arial"/>
          <w:color w:val="FF0000"/>
          <w:sz w:val="22"/>
          <w:szCs w:val="22"/>
        </w:rPr>
        <w:t>We draw your attention to the interpretive matter(s) noted as item(s) XXX of the attached Appen</w:t>
      </w:r>
      <w:r>
        <w:rPr>
          <w:rFonts w:ascii="Arial" w:hAnsi="Arial" w:cs="Arial"/>
          <w:color w:val="FF0000"/>
          <w:sz w:val="22"/>
          <w:szCs w:val="22"/>
        </w:rPr>
        <w:t>dix A that affect(s) the Part C</w:t>
      </w:r>
      <w:r w:rsidRPr="00C611F0">
        <w:rPr>
          <w:rFonts w:ascii="Arial" w:hAnsi="Arial" w:cs="Arial"/>
          <w:color w:val="FF0000"/>
          <w:sz w:val="22"/>
          <w:szCs w:val="22"/>
        </w:rPr>
        <w:t xml:space="preserve"> Lines in accordance with Regulation 46(2)(a). Our limited assurance conclusion </w:t>
      </w:r>
      <w:r>
        <w:rPr>
          <w:rFonts w:ascii="Arial" w:hAnsi="Arial" w:cs="Arial"/>
          <w:color w:val="FF0000"/>
          <w:sz w:val="22"/>
          <w:szCs w:val="22"/>
        </w:rPr>
        <w:t>is not [further]</w:t>
      </w:r>
      <w:r w:rsidRPr="00287789">
        <w:rPr>
          <w:rFonts w:ascii="Arial" w:hAnsi="Arial"/>
          <w:sz w:val="22"/>
          <w:vertAlign w:val="superscript"/>
        </w:rPr>
        <w:footnoteReference w:id="30"/>
      </w:r>
      <w:r>
        <w:rPr>
          <w:rFonts w:ascii="Arial" w:hAnsi="Arial" w:cs="Arial"/>
          <w:color w:val="FF0000"/>
          <w:sz w:val="22"/>
          <w:szCs w:val="22"/>
        </w:rPr>
        <w:t xml:space="preserve"> </w:t>
      </w:r>
      <w:r w:rsidRPr="00C611F0">
        <w:rPr>
          <w:rFonts w:ascii="Arial" w:hAnsi="Arial" w:cs="Arial"/>
          <w:color w:val="FF0000"/>
          <w:sz w:val="22"/>
          <w:szCs w:val="22"/>
        </w:rPr>
        <w:t xml:space="preserve">modified in respect of </w:t>
      </w:r>
      <w:r w:rsidRPr="00287789">
        <w:rPr>
          <w:rFonts w:ascii="Arial" w:hAnsi="Arial"/>
          <w:color w:val="FF0000"/>
          <w:sz w:val="22"/>
        </w:rPr>
        <w:t>[this/these matter(s)]</w:t>
      </w:r>
      <w:r w:rsidRPr="00C611F0">
        <w:rPr>
          <w:rFonts w:ascii="Arial" w:hAnsi="Arial" w:cs="Arial"/>
          <w:color w:val="FF0000"/>
          <w:sz w:val="22"/>
          <w:szCs w:val="22"/>
        </w:rPr>
        <w:t>.</w:t>
      </w:r>
    </w:p>
    <w:p w14:paraId="10D1E969" w14:textId="77777777" w:rsidR="00E43BCC" w:rsidRPr="00183139" w:rsidRDefault="00E43BCC">
      <w:pPr>
        <w:pBdr>
          <w:top w:val="single" w:sz="4" w:space="1" w:color="auto"/>
          <w:left w:val="single" w:sz="4" w:space="1" w:color="auto"/>
          <w:bottom w:val="single" w:sz="4" w:space="1" w:color="auto"/>
          <w:right w:val="single" w:sz="4" w:space="4" w:color="auto"/>
        </w:pBdr>
        <w:spacing w:after="120"/>
        <w:ind w:left="15" w:right="95"/>
        <w:jc w:val="both"/>
        <w:rPr>
          <w:rFonts w:ascii="Arial" w:hAnsi="Arial" w:cs="Arial"/>
          <w:sz w:val="22"/>
          <w:szCs w:val="22"/>
        </w:rPr>
      </w:pPr>
      <w:r w:rsidRPr="00183139">
        <w:rPr>
          <w:rFonts w:ascii="Arial" w:eastAsia="Arial" w:hAnsi="Arial" w:cs="Arial"/>
          <w:b/>
          <w:bCs/>
          <w:color w:val="FF0000"/>
          <w:sz w:val="22"/>
          <w:szCs w:val="22"/>
        </w:rPr>
        <w:t>Other information</w:t>
      </w:r>
      <w:r w:rsidRPr="00183139">
        <w:rPr>
          <w:rFonts w:ascii="Arial" w:eastAsia="Georgia" w:hAnsi="Arial" w:cs="Arial"/>
          <w:color w:val="FF0000"/>
          <w:sz w:val="22"/>
          <w:szCs w:val="22"/>
          <w:vertAlign w:val="superscript"/>
        </w:rPr>
        <w:footnoteReference w:id="31"/>
      </w:r>
    </w:p>
    <w:p w14:paraId="5FF40F73" w14:textId="11496C79" w:rsidR="00E43BCC" w:rsidRPr="00183139" w:rsidRDefault="00E43BCC">
      <w:pPr>
        <w:pBdr>
          <w:top w:val="single" w:sz="4" w:space="1" w:color="auto"/>
          <w:left w:val="single" w:sz="4" w:space="1" w:color="auto"/>
          <w:bottom w:val="single" w:sz="4" w:space="1" w:color="auto"/>
          <w:right w:val="single" w:sz="4" w:space="4" w:color="auto"/>
        </w:pBdr>
        <w:spacing w:before="120" w:after="120"/>
        <w:ind w:left="15" w:right="95"/>
        <w:jc w:val="both"/>
        <w:rPr>
          <w:rFonts w:ascii="Arial" w:hAnsi="Arial" w:cs="Arial"/>
          <w:sz w:val="22"/>
          <w:szCs w:val="22"/>
        </w:rPr>
      </w:pPr>
      <w:r w:rsidRPr="00183139">
        <w:rPr>
          <w:rFonts w:ascii="Arial" w:eastAsia="Arial" w:hAnsi="Arial" w:cs="Arial"/>
          <w:color w:val="FF0000"/>
          <w:sz w:val="22"/>
          <w:szCs w:val="22"/>
        </w:rPr>
        <w:t xml:space="preserve">The </w:t>
      </w:r>
      <w:r w:rsidRPr="00183139">
        <w:rPr>
          <w:rFonts w:ascii="Arial" w:eastAsia="Arial" w:hAnsi="Arial" w:cs="Arial"/>
          <w:i/>
          <w:iCs/>
          <w:color w:val="FF0000"/>
          <w:sz w:val="22"/>
          <w:szCs w:val="22"/>
        </w:rPr>
        <w:t xml:space="preserve">[directors/branch </w:t>
      </w:r>
      <w:r w:rsidR="00E11DEE" w:rsidRPr="00183139">
        <w:rPr>
          <w:rFonts w:ascii="Arial" w:eastAsia="Arial" w:hAnsi="Arial" w:cs="Arial"/>
          <w:i/>
          <w:iCs/>
          <w:color w:val="FF0000"/>
          <w:sz w:val="22"/>
          <w:szCs w:val="22"/>
        </w:rPr>
        <w:t xml:space="preserve">executive </w:t>
      </w:r>
      <w:r w:rsidRPr="00183139">
        <w:rPr>
          <w:rFonts w:ascii="Arial" w:eastAsia="Arial" w:hAnsi="Arial" w:cs="Arial"/>
          <w:i/>
          <w:iCs/>
          <w:color w:val="FF0000"/>
          <w:sz w:val="22"/>
          <w:szCs w:val="22"/>
        </w:rPr>
        <w:t>management, delete as appropriate]</w:t>
      </w:r>
      <w:r w:rsidRPr="00183139">
        <w:rPr>
          <w:rFonts w:ascii="Arial" w:eastAsia="Arial" w:hAnsi="Arial" w:cs="Arial"/>
          <w:color w:val="FF0000"/>
          <w:sz w:val="22"/>
          <w:szCs w:val="22"/>
        </w:rPr>
        <w:t xml:space="preserve"> are responsible for the other information. The other information comprises all lines</w:t>
      </w:r>
      <w:r w:rsidR="00AF56C2" w:rsidRPr="00183139">
        <w:rPr>
          <w:rFonts w:ascii="Arial" w:eastAsia="Arial" w:hAnsi="Arial" w:cs="Arial"/>
          <w:color w:val="FF0000"/>
          <w:sz w:val="22"/>
          <w:szCs w:val="22"/>
        </w:rPr>
        <w:t xml:space="preserve"> and columns</w:t>
      </w:r>
      <w:r w:rsidRPr="00183139">
        <w:rPr>
          <w:rFonts w:ascii="Arial" w:eastAsia="Arial" w:hAnsi="Arial" w:cs="Arial"/>
          <w:color w:val="FF0000"/>
          <w:sz w:val="22"/>
          <w:szCs w:val="22"/>
        </w:rPr>
        <w:t xml:space="preserve"> in the </w:t>
      </w:r>
      <w:r w:rsidR="00A42A1F" w:rsidRPr="00183139">
        <w:rPr>
          <w:rFonts w:ascii="Arial" w:eastAsia="Arial" w:hAnsi="Arial" w:cs="Arial"/>
          <w:color w:val="FF0000"/>
          <w:sz w:val="22"/>
          <w:szCs w:val="22"/>
        </w:rPr>
        <w:t>return</w:t>
      </w:r>
      <w:r w:rsidRPr="00183139">
        <w:rPr>
          <w:rFonts w:ascii="Arial" w:eastAsia="Arial" w:hAnsi="Arial" w:cs="Arial"/>
          <w:color w:val="FF0000"/>
          <w:sz w:val="22"/>
          <w:szCs w:val="22"/>
        </w:rPr>
        <w:t xml:space="preserve"> not referred to in our </w:t>
      </w:r>
      <w:r w:rsidR="00D30D5D" w:rsidRPr="00183139">
        <w:rPr>
          <w:rFonts w:ascii="Arial" w:eastAsia="Arial" w:hAnsi="Arial" w:cs="Arial"/>
          <w:color w:val="FF0000"/>
          <w:sz w:val="22"/>
          <w:szCs w:val="22"/>
        </w:rPr>
        <w:t xml:space="preserve">limited assurance </w:t>
      </w:r>
      <w:r w:rsidRPr="00183139">
        <w:rPr>
          <w:rFonts w:ascii="Arial" w:eastAsia="Arial" w:hAnsi="Arial" w:cs="Arial"/>
          <w:color w:val="FF0000"/>
          <w:sz w:val="22"/>
          <w:szCs w:val="22"/>
        </w:rPr>
        <w:t xml:space="preserve">conclusion paragraph above as well as the information covered by Parts </w:t>
      </w:r>
      <w:r w:rsidR="00881718" w:rsidRPr="00183139">
        <w:rPr>
          <w:rFonts w:ascii="Arial" w:eastAsia="Arial" w:hAnsi="Arial" w:cs="Arial"/>
          <w:color w:val="FF0000"/>
          <w:sz w:val="22"/>
          <w:szCs w:val="22"/>
        </w:rPr>
        <w:t>A to B</w:t>
      </w:r>
      <w:r w:rsidR="00443F1A" w:rsidRPr="00183139">
        <w:rPr>
          <w:rFonts w:ascii="Arial" w:eastAsia="Arial" w:hAnsi="Arial" w:cs="Arial"/>
          <w:color w:val="FF0000"/>
          <w:sz w:val="22"/>
          <w:szCs w:val="22"/>
        </w:rPr>
        <w:t xml:space="preserve"> </w:t>
      </w:r>
      <w:r w:rsidR="00881718" w:rsidRPr="00183139">
        <w:rPr>
          <w:rFonts w:ascii="Arial" w:eastAsia="Arial" w:hAnsi="Arial" w:cs="Arial"/>
          <w:color w:val="FF0000"/>
          <w:sz w:val="22"/>
          <w:szCs w:val="22"/>
        </w:rPr>
        <w:t>and D to H</w:t>
      </w:r>
      <w:r w:rsidRPr="00183139">
        <w:rPr>
          <w:rFonts w:ascii="Arial" w:eastAsia="Arial" w:hAnsi="Arial" w:cs="Arial"/>
          <w:color w:val="FF0000"/>
          <w:sz w:val="22"/>
          <w:szCs w:val="22"/>
        </w:rPr>
        <w:t xml:space="preserve"> reports, and does not include the Part C </w:t>
      </w:r>
      <w:r w:rsidR="00325FB0" w:rsidRPr="00183139">
        <w:rPr>
          <w:rFonts w:ascii="Arial" w:eastAsia="Arial" w:hAnsi="Arial" w:cs="Arial"/>
          <w:color w:val="FF0000"/>
          <w:sz w:val="22"/>
          <w:szCs w:val="22"/>
        </w:rPr>
        <w:t>L</w:t>
      </w:r>
      <w:r w:rsidR="009705A9" w:rsidRPr="00183139">
        <w:rPr>
          <w:rFonts w:ascii="Arial" w:eastAsia="Arial" w:hAnsi="Arial" w:cs="Arial"/>
          <w:color w:val="FF0000"/>
          <w:sz w:val="22"/>
          <w:szCs w:val="22"/>
        </w:rPr>
        <w:t>ines</w:t>
      </w:r>
      <w:r w:rsidR="00893154" w:rsidRPr="00183139">
        <w:rPr>
          <w:rFonts w:ascii="Arial" w:eastAsia="Arial" w:hAnsi="Arial" w:cs="Arial"/>
          <w:color w:val="FF0000"/>
          <w:sz w:val="22"/>
          <w:szCs w:val="22"/>
        </w:rPr>
        <w:t xml:space="preserve"> </w:t>
      </w:r>
      <w:r w:rsidRPr="00183139">
        <w:rPr>
          <w:rFonts w:ascii="Arial" w:eastAsia="Arial" w:hAnsi="Arial" w:cs="Arial"/>
          <w:color w:val="FF0000"/>
          <w:sz w:val="22"/>
          <w:szCs w:val="22"/>
        </w:rPr>
        <w:t xml:space="preserve">and </w:t>
      </w:r>
      <w:r w:rsidRPr="00C611F0">
        <w:rPr>
          <w:rFonts w:ascii="Arial" w:eastAsia="Arial" w:hAnsi="Arial" w:cs="Arial"/>
          <w:color w:val="FF0000"/>
          <w:sz w:val="22"/>
          <w:szCs w:val="22"/>
        </w:rPr>
        <w:t xml:space="preserve">our </w:t>
      </w:r>
      <w:r w:rsidR="00C611F0" w:rsidRPr="000E1BC6">
        <w:rPr>
          <w:rFonts w:ascii="Arial" w:eastAsia="Arial" w:hAnsi="Arial" w:cs="Arial"/>
          <w:color w:val="FF0000"/>
          <w:sz w:val="22"/>
          <w:szCs w:val="22"/>
        </w:rPr>
        <w:t>limited assurance conclusion</w:t>
      </w:r>
      <w:r w:rsidRPr="00183139">
        <w:rPr>
          <w:rFonts w:ascii="Arial" w:eastAsia="Arial" w:hAnsi="Arial" w:cs="Arial"/>
          <w:color w:val="FF0000"/>
          <w:sz w:val="22"/>
          <w:szCs w:val="22"/>
        </w:rPr>
        <w:t xml:space="preserve"> thereon. </w:t>
      </w:r>
    </w:p>
    <w:p w14:paraId="3101925C" w14:textId="21671252" w:rsidR="00881718" w:rsidRPr="00183139" w:rsidRDefault="00E43BCC">
      <w:pPr>
        <w:pBdr>
          <w:top w:val="single" w:sz="4" w:space="1" w:color="auto"/>
          <w:left w:val="single" w:sz="4" w:space="1" w:color="auto"/>
          <w:bottom w:val="single" w:sz="4" w:space="1" w:color="auto"/>
          <w:right w:val="single" w:sz="4" w:space="4" w:color="auto"/>
        </w:pBdr>
        <w:spacing w:before="120" w:after="120"/>
        <w:ind w:left="15" w:right="95"/>
        <w:jc w:val="both"/>
        <w:rPr>
          <w:rFonts w:ascii="Arial" w:hAnsi="Arial" w:cs="Arial"/>
          <w:sz w:val="22"/>
          <w:szCs w:val="22"/>
        </w:rPr>
      </w:pPr>
      <w:r w:rsidRPr="00183139">
        <w:rPr>
          <w:rFonts w:ascii="Arial" w:eastAsia="Arial" w:hAnsi="Arial" w:cs="Arial"/>
          <w:color w:val="FF0000"/>
          <w:sz w:val="22"/>
          <w:szCs w:val="22"/>
        </w:rPr>
        <w:lastRenderedPageBreak/>
        <w:t xml:space="preserve">Our </w:t>
      </w:r>
      <w:r w:rsidR="00D30D5D" w:rsidRPr="00183139">
        <w:rPr>
          <w:rFonts w:ascii="Arial" w:eastAsia="Arial" w:hAnsi="Arial" w:cs="Arial"/>
          <w:color w:val="FF0000"/>
          <w:sz w:val="22"/>
          <w:szCs w:val="22"/>
        </w:rPr>
        <w:t xml:space="preserve">limited assurance </w:t>
      </w:r>
      <w:r w:rsidRPr="00183139">
        <w:rPr>
          <w:rFonts w:ascii="Arial" w:eastAsia="Arial" w:hAnsi="Arial" w:cs="Arial"/>
          <w:color w:val="FF0000"/>
          <w:sz w:val="22"/>
          <w:szCs w:val="22"/>
        </w:rPr>
        <w:t xml:space="preserve">conclusion on the Part C </w:t>
      </w:r>
      <w:r w:rsidR="00A51AB4" w:rsidRPr="00183139">
        <w:rPr>
          <w:rFonts w:ascii="Arial" w:eastAsia="Arial" w:hAnsi="Arial" w:cs="Arial"/>
          <w:color w:val="FF0000"/>
          <w:sz w:val="22"/>
          <w:szCs w:val="22"/>
        </w:rPr>
        <w:t>L</w:t>
      </w:r>
      <w:r w:rsidR="009705A9" w:rsidRPr="00183139">
        <w:rPr>
          <w:rFonts w:ascii="Arial" w:eastAsia="Arial" w:hAnsi="Arial" w:cs="Arial"/>
          <w:color w:val="FF0000"/>
          <w:sz w:val="22"/>
          <w:szCs w:val="22"/>
        </w:rPr>
        <w:t>ines</w:t>
      </w:r>
      <w:r w:rsidR="00881718" w:rsidRPr="00183139">
        <w:rPr>
          <w:rFonts w:ascii="Arial" w:eastAsia="Arial" w:hAnsi="Arial" w:cs="Arial"/>
          <w:color w:val="FF0000"/>
          <w:sz w:val="22"/>
          <w:szCs w:val="22"/>
        </w:rPr>
        <w:t xml:space="preserve"> </w:t>
      </w:r>
      <w:r w:rsidRPr="00183139">
        <w:rPr>
          <w:rFonts w:ascii="Arial" w:eastAsia="Arial" w:hAnsi="Arial" w:cs="Arial"/>
          <w:color w:val="FF0000"/>
          <w:sz w:val="22"/>
          <w:szCs w:val="22"/>
        </w:rPr>
        <w:t xml:space="preserve">does not cover the other information and we do not express an audit opinion or any form of assurance conclusion thereon. </w:t>
      </w:r>
    </w:p>
    <w:p w14:paraId="24589643" w14:textId="684B108F" w:rsidR="00E43BCC" w:rsidRPr="00183139" w:rsidRDefault="00E43BCC">
      <w:pPr>
        <w:pBdr>
          <w:top w:val="single" w:sz="4" w:space="1" w:color="auto"/>
          <w:left w:val="single" w:sz="4" w:space="1" w:color="auto"/>
          <w:bottom w:val="single" w:sz="4" w:space="1" w:color="auto"/>
          <w:right w:val="single" w:sz="4" w:space="4" w:color="auto"/>
        </w:pBdr>
        <w:spacing w:before="120" w:after="120"/>
        <w:ind w:left="15" w:right="95"/>
        <w:jc w:val="both"/>
        <w:rPr>
          <w:rFonts w:ascii="Arial" w:hAnsi="Arial" w:cs="Arial"/>
          <w:sz w:val="22"/>
          <w:szCs w:val="22"/>
        </w:rPr>
      </w:pPr>
      <w:r w:rsidRPr="00183139">
        <w:rPr>
          <w:rFonts w:ascii="Arial" w:eastAsia="Arial" w:hAnsi="Arial" w:cs="Arial"/>
          <w:color w:val="FF0000"/>
          <w:sz w:val="22"/>
          <w:szCs w:val="22"/>
        </w:rPr>
        <w:t xml:space="preserve">In connection with our limited assurance engagement of the Part C </w:t>
      </w:r>
      <w:r w:rsidR="00A51AB4" w:rsidRPr="00183139">
        <w:rPr>
          <w:rFonts w:ascii="Arial" w:eastAsia="Arial" w:hAnsi="Arial" w:cs="Arial"/>
          <w:color w:val="FF0000"/>
          <w:sz w:val="22"/>
          <w:szCs w:val="22"/>
        </w:rPr>
        <w:t>L</w:t>
      </w:r>
      <w:r w:rsidR="009705A9" w:rsidRPr="00183139">
        <w:rPr>
          <w:rFonts w:ascii="Arial" w:eastAsia="Arial" w:hAnsi="Arial" w:cs="Arial"/>
          <w:color w:val="FF0000"/>
          <w:sz w:val="22"/>
          <w:szCs w:val="22"/>
        </w:rPr>
        <w:t>ines</w:t>
      </w:r>
      <w:r w:rsidRPr="00183139">
        <w:rPr>
          <w:rFonts w:ascii="Arial" w:eastAsia="Arial" w:hAnsi="Arial" w:cs="Arial"/>
          <w:color w:val="FF0000"/>
          <w:sz w:val="22"/>
          <w:szCs w:val="22"/>
        </w:rPr>
        <w:t xml:space="preserve">, our responsibility is to read the other information and, in doing so, consider whether the other information is materially inconsistent with the Part C </w:t>
      </w:r>
      <w:r w:rsidR="00A51AB4" w:rsidRPr="00183139">
        <w:rPr>
          <w:rFonts w:ascii="Arial" w:eastAsia="Arial" w:hAnsi="Arial" w:cs="Arial"/>
          <w:color w:val="FF0000"/>
          <w:sz w:val="22"/>
          <w:szCs w:val="22"/>
        </w:rPr>
        <w:t>L</w:t>
      </w:r>
      <w:r w:rsidR="009705A9" w:rsidRPr="00183139">
        <w:rPr>
          <w:rFonts w:ascii="Arial" w:eastAsia="Arial" w:hAnsi="Arial" w:cs="Arial"/>
          <w:color w:val="FF0000"/>
          <w:sz w:val="22"/>
          <w:szCs w:val="22"/>
        </w:rPr>
        <w:t>ines</w:t>
      </w:r>
      <w:r w:rsidR="0058268A" w:rsidRPr="00183139">
        <w:rPr>
          <w:rFonts w:ascii="Arial" w:eastAsia="Arial" w:hAnsi="Arial" w:cs="Arial"/>
          <w:color w:val="FF0000"/>
          <w:sz w:val="22"/>
          <w:szCs w:val="22"/>
        </w:rPr>
        <w:t xml:space="preserve"> </w:t>
      </w:r>
      <w:r w:rsidRPr="00183139">
        <w:rPr>
          <w:rFonts w:ascii="Arial" w:eastAsia="Arial" w:hAnsi="Arial" w:cs="Arial"/>
          <w:color w:val="FF0000"/>
          <w:sz w:val="22"/>
          <w:szCs w:val="22"/>
        </w:rPr>
        <w:t xml:space="preserve">or our knowledge obtained in the </w:t>
      </w:r>
      <w:r w:rsidR="00881718" w:rsidRPr="00183139">
        <w:rPr>
          <w:rFonts w:ascii="Arial" w:eastAsia="Arial" w:hAnsi="Arial" w:cs="Arial"/>
          <w:color w:val="FF0000"/>
          <w:sz w:val="22"/>
          <w:szCs w:val="22"/>
        </w:rPr>
        <w:t>limited assurance engagement</w:t>
      </w:r>
      <w:r w:rsidRPr="00183139">
        <w:rPr>
          <w:rFonts w:ascii="Arial" w:eastAsia="Arial" w:hAnsi="Arial" w:cs="Arial"/>
          <w:color w:val="FF0000"/>
          <w:sz w:val="22"/>
          <w:szCs w:val="22"/>
        </w:rPr>
        <w:t xml:space="preserve">, or otherwise appears to be materially misstated. If, based on the work we have performed, we conclude that there is a material misstatement of this other information, </w:t>
      </w:r>
      <w:r w:rsidR="00881718" w:rsidRPr="00183139">
        <w:rPr>
          <w:rFonts w:ascii="Arial" w:eastAsia="Arial" w:hAnsi="Arial" w:cs="Arial"/>
          <w:color w:val="FF0000"/>
          <w:sz w:val="22"/>
          <w:szCs w:val="22"/>
        </w:rPr>
        <w:t xml:space="preserve">we </w:t>
      </w:r>
      <w:r w:rsidR="00C611F0">
        <w:rPr>
          <w:rFonts w:ascii="Arial" w:eastAsia="Arial" w:hAnsi="Arial" w:cs="Arial"/>
          <w:color w:val="FF0000"/>
          <w:sz w:val="22"/>
          <w:szCs w:val="22"/>
        </w:rPr>
        <w:t>are required to report that fact.</w:t>
      </w:r>
      <w:r w:rsidRPr="00183139">
        <w:rPr>
          <w:rFonts w:ascii="Arial" w:eastAsia="Arial" w:hAnsi="Arial" w:cs="Arial"/>
          <w:color w:val="FF0000"/>
          <w:sz w:val="22"/>
          <w:szCs w:val="22"/>
        </w:rPr>
        <w:t xml:space="preserve"> </w:t>
      </w:r>
      <w:r w:rsidRPr="00183139">
        <w:rPr>
          <w:rFonts w:ascii="Arial" w:eastAsia="Arial" w:hAnsi="Arial" w:cs="Arial"/>
          <w:i/>
          <w:iCs/>
          <w:color w:val="FF0000"/>
          <w:sz w:val="22"/>
          <w:szCs w:val="22"/>
        </w:rPr>
        <w:t>[</w:t>
      </w:r>
      <w:r w:rsidR="005B0DDF" w:rsidRPr="00183139">
        <w:rPr>
          <w:rFonts w:ascii="Arial" w:eastAsia="Arial" w:hAnsi="Arial" w:cs="Arial"/>
          <w:i/>
          <w:iCs/>
          <w:color w:val="FF0000"/>
          <w:sz w:val="22"/>
          <w:szCs w:val="22"/>
        </w:rPr>
        <w:t>We have nothing to report in this regard</w:t>
      </w:r>
      <w:r w:rsidR="00003A39" w:rsidRPr="00183139">
        <w:rPr>
          <w:rFonts w:ascii="Arial" w:eastAsia="Arial" w:hAnsi="Arial" w:cs="Arial"/>
          <w:i/>
          <w:iCs/>
          <w:color w:val="FF0000"/>
          <w:sz w:val="22"/>
          <w:szCs w:val="22"/>
        </w:rPr>
        <w:t>.</w:t>
      </w:r>
      <w:r w:rsidR="005B0DDF" w:rsidRPr="00183139">
        <w:rPr>
          <w:rFonts w:ascii="Arial" w:eastAsia="Arial" w:hAnsi="Arial" w:cs="Arial"/>
          <w:i/>
          <w:iCs/>
          <w:color w:val="FF0000"/>
          <w:sz w:val="22"/>
          <w:szCs w:val="22"/>
        </w:rPr>
        <w:t xml:space="preserve"> </w:t>
      </w:r>
      <w:r w:rsidR="00120532" w:rsidRPr="00183139">
        <w:rPr>
          <w:rFonts w:ascii="Arial" w:eastAsia="Arial" w:hAnsi="Arial" w:cs="Arial"/>
          <w:i/>
          <w:iCs/>
          <w:color w:val="FF0000"/>
          <w:sz w:val="22"/>
          <w:szCs w:val="22"/>
        </w:rPr>
        <w:t>OR</w:t>
      </w:r>
      <w:r w:rsidR="005B0DDF" w:rsidRPr="00183139">
        <w:rPr>
          <w:rFonts w:ascii="Arial" w:eastAsia="Arial" w:hAnsi="Arial" w:cs="Arial"/>
          <w:i/>
          <w:iCs/>
          <w:color w:val="FF0000"/>
          <w:sz w:val="22"/>
          <w:szCs w:val="22"/>
        </w:rPr>
        <w:t xml:space="preserve"> </w:t>
      </w:r>
      <w:r w:rsidR="00120532" w:rsidRPr="00183139">
        <w:rPr>
          <w:rFonts w:ascii="Arial" w:eastAsia="Arial" w:hAnsi="Arial" w:cs="Arial"/>
          <w:i/>
          <w:iCs/>
          <w:color w:val="FF0000"/>
          <w:sz w:val="22"/>
          <w:szCs w:val="22"/>
        </w:rPr>
        <w:t>w</w:t>
      </w:r>
      <w:r w:rsidRPr="00183139">
        <w:rPr>
          <w:rFonts w:ascii="Arial" w:eastAsia="Arial" w:hAnsi="Arial" w:cs="Arial"/>
          <w:i/>
          <w:iCs/>
          <w:color w:val="FF0000"/>
          <w:sz w:val="22"/>
          <w:szCs w:val="22"/>
        </w:rPr>
        <w:t xml:space="preserve">here there are inconsistencies that are reported in Parts A </w:t>
      </w:r>
      <w:r w:rsidR="00E0182F" w:rsidRPr="00183139">
        <w:rPr>
          <w:rFonts w:ascii="Arial" w:eastAsia="Arial" w:hAnsi="Arial" w:cs="Arial"/>
          <w:i/>
          <w:iCs/>
          <w:color w:val="FF0000"/>
          <w:sz w:val="22"/>
          <w:szCs w:val="22"/>
        </w:rPr>
        <w:t xml:space="preserve">to B and D </w:t>
      </w:r>
      <w:r w:rsidRPr="00183139">
        <w:rPr>
          <w:rFonts w:ascii="Arial" w:eastAsia="Arial" w:hAnsi="Arial" w:cs="Arial"/>
          <w:i/>
          <w:iCs/>
          <w:color w:val="FF0000"/>
          <w:sz w:val="22"/>
          <w:szCs w:val="22"/>
        </w:rPr>
        <w:t xml:space="preserve">to H, </w:t>
      </w:r>
      <w:r w:rsidR="00430CC8" w:rsidRPr="000E1BC6">
        <w:rPr>
          <w:rFonts w:ascii="Arial" w:eastAsia="Arial" w:hAnsi="Arial" w:cs="Arial"/>
          <w:i/>
          <w:iCs/>
          <w:color w:val="FF0000"/>
          <w:sz w:val="22"/>
          <w:szCs w:val="22"/>
        </w:rPr>
        <w:t>cross reference should be made to where those are reported, (amend as appropriate)</w:t>
      </w:r>
      <w:r w:rsidR="00430CC8" w:rsidRPr="00183139">
        <w:rPr>
          <w:rFonts w:ascii="Arial" w:eastAsia="Arial" w:hAnsi="Arial" w:cs="Arial"/>
          <w:i/>
          <w:iCs/>
          <w:color w:val="FF0000"/>
          <w:sz w:val="22"/>
          <w:szCs w:val="22"/>
        </w:rPr>
        <w:t>].</w:t>
      </w:r>
    </w:p>
    <w:p w14:paraId="75893CB6"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t xml:space="preserve">Basis of preparation of the Part C </w:t>
      </w:r>
      <w:r w:rsidR="008B4FE3" w:rsidRPr="00183139">
        <w:rPr>
          <w:rFonts w:ascii="Arial" w:eastAsia="Arial" w:hAnsi="Arial" w:cs="Arial"/>
          <w:b/>
          <w:bCs/>
          <w:sz w:val="22"/>
          <w:szCs w:val="22"/>
        </w:rPr>
        <w:t>L</w:t>
      </w:r>
      <w:r w:rsidR="009705A9" w:rsidRPr="00183139">
        <w:rPr>
          <w:rFonts w:ascii="Arial" w:eastAsia="Arial" w:hAnsi="Arial" w:cs="Arial"/>
          <w:b/>
          <w:bCs/>
          <w:sz w:val="22"/>
          <w:szCs w:val="22"/>
        </w:rPr>
        <w:t>ines</w:t>
      </w:r>
      <w:r w:rsidR="00121E12" w:rsidRPr="00183139">
        <w:rPr>
          <w:rFonts w:ascii="Arial" w:eastAsia="Arial" w:hAnsi="Arial" w:cs="Arial"/>
          <w:b/>
          <w:bCs/>
          <w:sz w:val="22"/>
          <w:szCs w:val="22"/>
        </w:rPr>
        <w:t xml:space="preserve"> </w:t>
      </w:r>
      <w:r w:rsidRPr="00183139">
        <w:rPr>
          <w:rFonts w:ascii="Arial" w:eastAsia="Arial" w:hAnsi="Arial" w:cs="Arial"/>
          <w:b/>
          <w:bCs/>
          <w:sz w:val="22"/>
          <w:szCs w:val="22"/>
        </w:rPr>
        <w:t>and restriction on use and distribution</w:t>
      </w:r>
      <w:r w:rsidR="00881718" w:rsidRPr="00183139">
        <w:rPr>
          <w:rStyle w:val="FootnoteReference"/>
          <w:rFonts w:ascii="Arial" w:eastAsia="Arial" w:hAnsi="Arial" w:cs="Arial"/>
          <w:b/>
          <w:bCs/>
          <w:sz w:val="22"/>
          <w:szCs w:val="22"/>
        </w:rPr>
        <w:footnoteReference w:id="32"/>
      </w:r>
    </w:p>
    <w:p w14:paraId="2CEB110C" w14:textId="4F8574D0" w:rsidR="00E43BCC" w:rsidRPr="00183139" w:rsidRDefault="00E43BCC">
      <w:pPr>
        <w:spacing w:before="120" w:after="120"/>
        <w:jc w:val="both"/>
        <w:rPr>
          <w:rFonts w:ascii="Arial" w:hAnsi="Arial" w:cs="Arial"/>
          <w:sz w:val="22"/>
          <w:szCs w:val="22"/>
        </w:rPr>
      </w:pPr>
      <w:r w:rsidRPr="00C611F0">
        <w:rPr>
          <w:rFonts w:ascii="Arial" w:eastAsia="Arial" w:hAnsi="Arial" w:cs="Arial"/>
          <w:sz w:val="22"/>
          <w:szCs w:val="22"/>
        </w:rPr>
        <w:t xml:space="preserve">Without </w:t>
      </w:r>
      <w:r w:rsidR="00893154" w:rsidRPr="000E1BC6">
        <w:rPr>
          <w:rFonts w:ascii="Arial" w:eastAsia="Arial" w:hAnsi="Arial" w:cs="Arial"/>
          <w:i/>
          <w:iCs/>
          <w:sz w:val="22"/>
          <w:szCs w:val="22"/>
        </w:rPr>
        <w:t>[</w:t>
      </w:r>
      <w:r w:rsidR="00893154" w:rsidRPr="000E1BC6">
        <w:rPr>
          <w:rFonts w:ascii="Arial" w:eastAsia="Arial" w:hAnsi="Arial" w:cs="Arial"/>
          <w:sz w:val="22"/>
          <w:szCs w:val="22"/>
        </w:rPr>
        <w:t>further</w:t>
      </w:r>
      <w:r w:rsidR="00893154" w:rsidRPr="000E1BC6">
        <w:rPr>
          <w:rFonts w:ascii="Arial" w:eastAsia="Arial" w:hAnsi="Arial" w:cs="Arial"/>
          <w:i/>
          <w:iCs/>
          <w:sz w:val="22"/>
          <w:szCs w:val="22"/>
        </w:rPr>
        <w:t>]</w:t>
      </w:r>
      <w:r w:rsidR="00893154" w:rsidRPr="00C611F0">
        <w:rPr>
          <w:rFonts w:ascii="Arial" w:hAnsi="Arial" w:cs="Arial"/>
          <w:sz w:val="22"/>
          <w:szCs w:val="22"/>
          <w:vertAlign w:val="superscript"/>
        </w:rPr>
        <w:footnoteReference w:id="33"/>
      </w:r>
      <w:r w:rsidR="00893154" w:rsidRPr="00C611F0">
        <w:rPr>
          <w:rFonts w:ascii="Arial" w:eastAsia="Arial" w:hAnsi="Arial" w:cs="Arial"/>
          <w:sz w:val="22"/>
          <w:szCs w:val="22"/>
        </w:rPr>
        <w:t xml:space="preserve"> </w:t>
      </w:r>
      <w:r w:rsidRPr="00C611F0">
        <w:rPr>
          <w:rFonts w:ascii="Arial" w:eastAsia="Arial" w:hAnsi="Arial" w:cs="Arial"/>
          <w:sz w:val="22"/>
          <w:szCs w:val="22"/>
        </w:rPr>
        <w:t xml:space="preserve">modifying our </w:t>
      </w:r>
      <w:r w:rsidR="00875DE8" w:rsidRPr="00C611F0">
        <w:rPr>
          <w:rFonts w:ascii="Arial" w:eastAsia="Arial" w:hAnsi="Arial" w:cs="Arial"/>
          <w:sz w:val="22"/>
          <w:szCs w:val="22"/>
        </w:rPr>
        <w:t xml:space="preserve">limited assurance </w:t>
      </w:r>
      <w:r w:rsidRPr="00C611F0">
        <w:rPr>
          <w:rFonts w:ascii="Arial" w:eastAsia="Arial" w:hAnsi="Arial" w:cs="Arial"/>
          <w:sz w:val="22"/>
          <w:szCs w:val="22"/>
        </w:rPr>
        <w:t xml:space="preserve">conclusion, we emphasise that the Part C </w:t>
      </w:r>
      <w:r w:rsidR="00A51AB4" w:rsidRPr="00C611F0">
        <w:rPr>
          <w:rFonts w:ascii="Arial" w:eastAsia="Arial" w:hAnsi="Arial" w:cs="Arial"/>
          <w:sz w:val="22"/>
          <w:szCs w:val="22"/>
        </w:rPr>
        <w:t>L</w:t>
      </w:r>
      <w:r w:rsidR="009705A9" w:rsidRPr="00C611F0">
        <w:rPr>
          <w:rFonts w:ascii="Arial" w:eastAsia="Arial" w:hAnsi="Arial" w:cs="Arial"/>
          <w:sz w:val="22"/>
          <w:szCs w:val="22"/>
        </w:rPr>
        <w:t>ines</w:t>
      </w:r>
      <w:r w:rsidR="00893154" w:rsidRPr="00C611F0">
        <w:rPr>
          <w:rFonts w:ascii="Arial" w:eastAsia="Arial" w:hAnsi="Arial" w:cs="Arial"/>
          <w:sz w:val="22"/>
          <w:szCs w:val="22"/>
        </w:rPr>
        <w:t xml:space="preserve"> </w:t>
      </w:r>
      <w:r w:rsidRPr="00C611F0">
        <w:rPr>
          <w:rFonts w:ascii="Arial" w:eastAsia="Arial" w:hAnsi="Arial" w:cs="Arial"/>
          <w:sz w:val="22"/>
          <w:szCs w:val="22"/>
        </w:rPr>
        <w:t xml:space="preserve">of the </w:t>
      </w:r>
      <w:r w:rsidRPr="00C611F0">
        <w:rPr>
          <w:rFonts w:ascii="Arial" w:eastAsia="Arial" w:hAnsi="Arial" w:cs="Arial"/>
          <w:i/>
          <w:iCs/>
          <w:sz w:val="22"/>
          <w:szCs w:val="22"/>
        </w:rPr>
        <w:t>[</w:t>
      </w:r>
      <w:r w:rsidR="00373428" w:rsidRPr="00183139">
        <w:rPr>
          <w:rFonts w:ascii="Arial" w:eastAsia="Arial" w:hAnsi="Arial" w:cs="Arial"/>
          <w:i/>
          <w:iCs/>
          <w:sz w:val="22"/>
          <w:szCs w:val="22"/>
        </w:rPr>
        <w:t>Bank/Branch</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were prepared </w:t>
      </w:r>
      <w:r w:rsidR="00593F95" w:rsidRPr="00D12E79">
        <w:rPr>
          <w:rFonts w:ascii="Arial" w:eastAsia="Arial" w:hAnsi="Arial" w:cs="Arial"/>
          <w:sz w:val="22"/>
          <w:szCs w:val="22"/>
        </w:rPr>
        <w:t>on the Standardised, Internal Ratings or other regulatory model-based approaches specified</w:t>
      </w:r>
      <w:r w:rsidR="00593F95" w:rsidRPr="00183139">
        <w:rPr>
          <w:rFonts w:ascii="Arial" w:eastAsia="Arial" w:hAnsi="Arial" w:cs="Arial"/>
          <w:sz w:val="22"/>
          <w:szCs w:val="22"/>
        </w:rPr>
        <w:t xml:space="preserve"> </w:t>
      </w:r>
      <w:r w:rsidRPr="00183139">
        <w:rPr>
          <w:rFonts w:ascii="Arial" w:eastAsia="Arial" w:hAnsi="Arial" w:cs="Arial"/>
          <w:sz w:val="22"/>
          <w:szCs w:val="22"/>
        </w:rPr>
        <w:t>for the purpose of reporting to the PA</w:t>
      </w:r>
      <w:r w:rsidR="003F082A" w:rsidRPr="00183139">
        <w:rPr>
          <w:rFonts w:ascii="Arial" w:eastAsia="Arial" w:hAnsi="Arial" w:cs="Arial"/>
          <w:sz w:val="22"/>
          <w:szCs w:val="22"/>
        </w:rPr>
        <w:t>.</w:t>
      </w:r>
      <w:r w:rsidRPr="00183139">
        <w:rPr>
          <w:rFonts w:ascii="Arial" w:eastAsia="Arial" w:hAnsi="Arial" w:cs="Arial"/>
          <w:sz w:val="22"/>
          <w:szCs w:val="22"/>
        </w:rPr>
        <w:t xml:space="preserve"> As a result, the Part C </w:t>
      </w:r>
      <w:r w:rsidR="00A51AB4" w:rsidRPr="00183139">
        <w:rPr>
          <w:rFonts w:ascii="Arial" w:eastAsia="Arial" w:hAnsi="Arial" w:cs="Arial"/>
          <w:sz w:val="22"/>
          <w:szCs w:val="22"/>
        </w:rPr>
        <w:t>L</w:t>
      </w:r>
      <w:r w:rsidR="009705A9" w:rsidRPr="00183139">
        <w:rPr>
          <w:rFonts w:ascii="Arial" w:eastAsia="Arial" w:hAnsi="Arial" w:cs="Arial"/>
          <w:sz w:val="22"/>
          <w:szCs w:val="22"/>
        </w:rPr>
        <w:t>ines</w:t>
      </w:r>
      <w:r w:rsidR="0058268A" w:rsidRPr="00183139">
        <w:rPr>
          <w:rFonts w:ascii="Arial" w:eastAsia="Arial" w:hAnsi="Arial" w:cs="Arial"/>
          <w:sz w:val="22"/>
          <w:szCs w:val="22"/>
        </w:rPr>
        <w:t xml:space="preserve"> </w:t>
      </w:r>
      <w:r w:rsidRPr="00183139">
        <w:rPr>
          <w:rFonts w:ascii="Arial" w:eastAsia="Arial" w:hAnsi="Arial" w:cs="Arial"/>
          <w:sz w:val="22"/>
          <w:szCs w:val="22"/>
        </w:rPr>
        <w:t xml:space="preserve">may not be suitable for another purpose. </w:t>
      </w:r>
    </w:p>
    <w:p w14:paraId="50F9C7CF"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Our report is intended solely for the purpose of our compliance with the Regulations and for no other purpose. It should not be distributed to or used by any other parties other than the PA and the </w:t>
      </w:r>
      <w:r w:rsidR="006E42D9" w:rsidRPr="00183139">
        <w:rPr>
          <w:rFonts w:ascii="Arial" w:eastAsia="Arial" w:hAnsi="Arial" w:cs="Arial"/>
          <w:i/>
          <w:sz w:val="22"/>
          <w:szCs w:val="22"/>
        </w:rPr>
        <w:t>[</w:t>
      </w:r>
      <w:r w:rsidR="006E42D9" w:rsidRPr="00183139">
        <w:rPr>
          <w:rFonts w:ascii="Arial" w:eastAsia="Arial" w:hAnsi="Arial" w:cs="Arial"/>
          <w:i/>
          <w:iCs/>
          <w:sz w:val="22"/>
          <w:szCs w:val="22"/>
        </w:rPr>
        <w:t xml:space="preserve">directors/branch executive management, </w:t>
      </w:r>
      <w:r w:rsidR="006E42D9" w:rsidRPr="00183139">
        <w:rPr>
          <w:rFonts w:ascii="Arial" w:eastAsia="Arial" w:hAnsi="Arial" w:cs="Arial"/>
          <w:i/>
          <w:sz w:val="22"/>
          <w:szCs w:val="22"/>
        </w:rPr>
        <w:t xml:space="preserve">Board, Sub-Committee Chairpersons, Management, Regulatory Reporting management </w:t>
      </w:r>
      <w:r w:rsidR="006E42D9" w:rsidRPr="00183139">
        <w:rPr>
          <w:rFonts w:ascii="Arial" w:eastAsia="Arial" w:hAnsi="Arial" w:cs="Arial"/>
          <w:i/>
          <w:iCs/>
          <w:sz w:val="22"/>
          <w:szCs w:val="22"/>
        </w:rPr>
        <w:t>delete as appropriate</w:t>
      </w:r>
      <w:r w:rsidR="006E42D9" w:rsidRPr="00183139">
        <w:rPr>
          <w:rFonts w:ascii="Arial" w:eastAsia="Arial" w:hAnsi="Arial" w:cs="Arial"/>
          <w:i/>
          <w:sz w:val="22"/>
          <w:szCs w:val="22"/>
        </w:rPr>
        <w:t>]</w:t>
      </w:r>
      <w:r w:rsidR="00E34691" w:rsidRPr="00183139">
        <w:rPr>
          <w:rFonts w:ascii="Arial" w:eastAsia="Arial" w:hAnsi="Arial" w:cs="Arial"/>
          <w:i/>
          <w:iCs/>
          <w:sz w:val="22"/>
          <w:szCs w:val="22"/>
        </w:rPr>
        <w:t xml:space="preserve"> </w:t>
      </w:r>
      <w:r w:rsidRPr="00183139">
        <w:rPr>
          <w:rFonts w:ascii="Arial" w:eastAsia="Arial" w:hAnsi="Arial" w:cs="Arial"/>
          <w:sz w:val="22"/>
          <w:szCs w:val="22"/>
        </w:rPr>
        <w:t xml:space="preserve">of the </w:t>
      </w:r>
      <w:r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w:t>
      </w:r>
    </w:p>
    <w:p w14:paraId="197330DC" w14:textId="77777777" w:rsidR="00893154" w:rsidRPr="00183139" w:rsidRDefault="00893154">
      <w:pPr>
        <w:spacing w:before="120" w:after="120"/>
        <w:jc w:val="both"/>
        <w:rPr>
          <w:rFonts w:ascii="Arial" w:eastAsia="Arial" w:hAnsi="Arial" w:cs="Arial"/>
          <w:b/>
          <w:bCs/>
          <w:sz w:val="22"/>
          <w:szCs w:val="22"/>
        </w:rPr>
        <w:sectPr w:rsidR="00893154" w:rsidRPr="00183139">
          <w:pgSz w:w="11906" w:h="16838"/>
          <w:pgMar w:top="1701" w:right="1797" w:bottom="1440" w:left="1797" w:header="720" w:footer="720" w:gutter="0"/>
          <w:cols w:space="720"/>
        </w:sectPr>
      </w:pPr>
    </w:p>
    <w:p w14:paraId="73262788" w14:textId="4DDF2DF9"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lastRenderedPageBreak/>
        <w:t xml:space="preserve">PART D: </w:t>
      </w:r>
      <w:r w:rsidR="00D656FF" w:rsidRPr="00183139">
        <w:rPr>
          <w:rFonts w:ascii="Arial" w:eastAsia="Arial" w:hAnsi="Arial" w:cs="Arial"/>
          <w:b/>
          <w:bCs/>
          <w:sz w:val="22"/>
          <w:szCs w:val="22"/>
        </w:rPr>
        <w:t xml:space="preserve">INDEPENDENT [AUDITOR’S/AUDITORS’, DELETE AS APPROPRIATE] </w:t>
      </w:r>
      <w:r w:rsidRPr="00183139">
        <w:rPr>
          <w:rFonts w:ascii="Arial" w:eastAsia="Arial" w:hAnsi="Arial" w:cs="Arial"/>
          <w:b/>
          <w:bCs/>
          <w:sz w:val="22"/>
          <w:szCs w:val="22"/>
        </w:rPr>
        <w:t xml:space="preserve">LIMITED ASSURANCE REPORT ON RISK </w:t>
      </w:r>
      <w:r w:rsidR="009705A9" w:rsidRPr="00183139">
        <w:rPr>
          <w:rFonts w:ascii="Arial" w:eastAsia="Arial" w:hAnsi="Arial" w:cs="Arial"/>
          <w:b/>
          <w:bCs/>
          <w:sz w:val="22"/>
          <w:szCs w:val="22"/>
        </w:rPr>
        <w:t>LINES</w:t>
      </w:r>
      <w:r w:rsidRPr="00183139">
        <w:rPr>
          <w:rFonts w:ascii="Arial" w:eastAsia="Arial" w:hAnsi="Arial" w:cs="Arial"/>
          <w:b/>
          <w:bCs/>
          <w:sz w:val="22"/>
          <w:szCs w:val="22"/>
        </w:rPr>
        <w:t xml:space="preserve"> OF THE BA 610 RETURN AT YEAR-END DERIVED FROM INTERNAL MODELS</w:t>
      </w:r>
    </w:p>
    <w:p w14:paraId="19C794C7" w14:textId="12B82046" w:rsidR="009018A7" w:rsidRPr="00183139" w:rsidRDefault="00E43BCC">
      <w:pPr>
        <w:spacing w:before="120" w:after="120"/>
        <w:jc w:val="both"/>
        <w:rPr>
          <w:rFonts w:ascii="Arial" w:eastAsia="Arial" w:hAnsi="Arial" w:cs="Arial"/>
          <w:b/>
          <w:bCs/>
          <w:i/>
          <w:iCs/>
          <w:sz w:val="22"/>
          <w:szCs w:val="22"/>
        </w:rPr>
      </w:pPr>
      <w:r w:rsidRPr="00183139">
        <w:rPr>
          <w:rFonts w:ascii="Arial" w:eastAsia="Arial" w:hAnsi="Arial" w:cs="Arial"/>
          <w:sz w:val="22"/>
          <w:szCs w:val="22"/>
        </w:rPr>
        <w:t xml:space="preserve">We have undertaken a limited assurance engagement on the </w:t>
      </w:r>
      <w:r w:rsidR="00CC4B66" w:rsidRPr="00183139">
        <w:rPr>
          <w:rFonts w:ascii="Arial" w:eastAsia="Arial" w:hAnsi="Arial" w:cs="Arial"/>
          <w:sz w:val="22"/>
          <w:szCs w:val="22"/>
        </w:rPr>
        <w:t xml:space="preserve">model-derived </w:t>
      </w:r>
      <w:r w:rsidRPr="00183139">
        <w:rPr>
          <w:rFonts w:ascii="Arial" w:eastAsia="Arial" w:hAnsi="Arial" w:cs="Arial"/>
          <w:sz w:val="22"/>
          <w:szCs w:val="22"/>
        </w:rPr>
        <w:t>information</w:t>
      </w:r>
      <w:r w:rsidRPr="00183139">
        <w:rPr>
          <w:rFonts w:ascii="Arial" w:eastAsia="Arial" w:hAnsi="Arial" w:cs="Arial"/>
          <w:b/>
          <w:bCs/>
          <w:sz w:val="22"/>
          <w:szCs w:val="22"/>
        </w:rPr>
        <w:t xml:space="preserve"> </w:t>
      </w:r>
      <w:r w:rsidR="00757C05" w:rsidRPr="000E1BC6">
        <w:rPr>
          <w:rFonts w:ascii="Arial" w:hAnsi="Arial" w:cs="Arial"/>
          <w:sz w:val="22"/>
          <w:szCs w:val="22"/>
        </w:rPr>
        <w:t xml:space="preserve">from internal models </w:t>
      </w:r>
      <w:r w:rsidR="00757C05" w:rsidRPr="00183139">
        <w:rPr>
          <w:rFonts w:ascii="Arial" w:hAnsi="Arial" w:cs="Arial"/>
          <w:sz w:val="22"/>
          <w:szCs w:val="22"/>
        </w:rPr>
        <w:t>and risk information sources used by management</w:t>
      </w:r>
      <w:r w:rsidR="00757C05" w:rsidRPr="000E1BC6">
        <w:rPr>
          <w:rFonts w:ascii="Arial" w:hAnsi="Arial" w:cs="Arial"/>
          <w:sz w:val="22"/>
          <w:szCs w:val="22"/>
        </w:rPr>
        <w:t xml:space="preserve"> and </w:t>
      </w:r>
      <w:r w:rsidRPr="00183139">
        <w:rPr>
          <w:rFonts w:ascii="Arial" w:eastAsia="Arial" w:hAnsi="Arial" w:cs="Arial"/>
          <w:sz w:val="22"/>
          <w:szCs w:val="22"/>
        </w:rPr>
        <w:t xml:space="preserve">contained in the </w:t>
      </w:r>
      <w:r w:rsidR="00120532" w:rsidRPr="00183139">
        <w:rPr>
          <w:rFonts w:ascii="Arial" w:eastAsia="Arial" w:hAnsi="Arial" w:cs="Arial"/>
          <w:sz w:val="22"/>
          <w:szCs w:val="22"/>
        </w:rPr>
        <w:t xml:space="preserve">year-end BA 610 return </w:t>
      </w:r>
      <w:r w:rsidR="00090F99">
        <w:rPr>
          <w:rFonts w:ascii="Arial" w:eastAsia="Arial" w:hAnsi="Arial" w:cs="Arial"/>
          <w:sz w:val="22"/>
          <w:szCs w:val="22"/>
        </w:rPr>
        <w:t xml:space="preserve">as specified </w:t>
      </w:r>
      <w:r w:rsidR="00B26C5C" w:rsidRPr="000C6AD8">
        <w:rPr>
          <w:rFonts w:ascii="Arial" w:eastAsia="Arial" w:hAnsi="Arial" w:cs="Arial"/>
          <w:sz w:val="22"/>
          <w:szCs w:val="22"/>
        </w:rPr>
        <w:t>by the Prudential Authority</w:t>
      </w:r>
      <w:r w:rsidR="00B26C5C">
        <w:rPr>
          <w:rFonts w:ascii="Arial" w:eastAsia="Arial" w:hAnsi="Arial" w:cs="Arial"/>
          <w:sz w:val="22"/>
          <w:szCs w:val="22"/>
        </w:rPr>
        <w:t xml:space="preserve"> </w:t>
      </w:r>
      <w:r w:rsidR="00090F99">
        <w:rPr>
          <w:rFonts w:ascii="Arial" w:eastAsia="Arial" w:hAnsi="Arial" w:cs="Arial"/>
          <w:sz w:val="22"/>
          <w:szCs w:val="22"/>
        </w:rPr>
        <w:t>in D</w:t>
      </w:r>
      <w:r w:rsidR="00090F99" w:rsidRPr="002A3BF0">
        <w:rPr>
          <w:rFonts w:ascii="Arial" w:eastAsia="Arial" w:hAnsi="Arial" w:cs="Arial"/>
          <w:sz w:val="22"/>
          <w:szCs w:val="22"/>
        </w:rPr>
        <w:t>irective XX of YYYY</w:t>
      </w:r>
      <w:r w:rsidR="00B26C5C">
        <w:rPr>
          <w:rStyle w:val="FootnoteReference"/>
          <w:rFonts w:ascii="Arial" w:eastAsia="Arial" w:hAnsi="Arial" w:cs="Arial"/>
          <w:sz w:val="22"/>
          <w:szCs w:val="22"/>
        </w:rPr>
        <w:footnoteReference w:id="34"/>
      </w:r>
      <w:r w:rsidR="00163C15" w:rsidRPr="00183139">
        <w:rPr>
          <w:rFonts w:ascii="Arial" w:eastAsia="Arial" w:hAnsi="Arial" w:cs="Arial"/>
          <w:sz w:val="22"/>
          <w:szCs w:val="22"/>
        </w:rPr>
        <w:t xml:space="preserve"> as the Part D Lines </w:t>
      </w:r>
      <w:r w:rsidR="00CA1837" w:rsidRPr="00183139">
        <w:rPr>
          <w:rFonts w:ascii="Arial" w:eastAsia="Arial" w:hAnsi="Arial" w:cs="Arial"/>
          <w:sz w:val="22"/>
          <w:szCs w:val="22"/>
        </w:rPr>
        <w:t xml:space="preserve">of the </w:t>
      </w:r>
      <w:r w:rsidR="00CA1837"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00CA1837" w:rsidRPr="00183139">
        <w:rPr>
          <w:rFonts w:ascii="Arial" w:eastAsia="Arial" w:hAnsi="Arial" w:cs="Arial"/>
          <w:i/>
          <w:iCs/>
          <w:sz w:val="22"/>
          <w:szCs w:val="22"/>
        </w:rPr>
        <w:t xml:space="preserve">, delete as appropriate], </w:t>
      </w:r>
      <w:r w:rsidR="00757C05" w:rsidRPr="00183139">
        <w:rPr>
          <w:rFonts w:ascii="Arial" w:eastAsia="Arial" w:hAnsi="Arial" w:cs="Arial"/>
          <w:sz w:val="22"/>
          <w:szCs w:val="22"/>
        </w:rPr>
        <w:t>based on the Standardised, Internal Ratings or other regulatory model-based approaches specified</w:t>
      </w:r>
      <w:r w:rsidR="005875D2" w:rsidRPr="00183139">
        <w:rPr>
          <w:rFonts w:ascii="Arial" w:eastAsia="Arial" w:hAnsi="Arial" w:cs="Arial"/>
          <w:sz w:val="22"/>
          <w:szCs w:val="22"/>
        </w:rPr>
        <w:t>,</w:t>
      </w:r>
      <w:r w:rsidR="00757C05" w:rsidRPr="00183139">
        <w:rPr>
          <w:rFonts w:ascii="Arial" w:eastAsia="Arial" w:hAnsi="Arial" w:cs="Arial"/>
          <w:sz w:val="22"/>
          <w:szCs w:val="22"/>
        </w:rPr>
        <w:t xml:space="preserve"> as approved or accepted by the PA, that has been </w:t>
      </w:r>
      <w:r w:rsidRPr="00183139">
        <w:rPr>
          <w:rFonts w:ascii="Arial" w:eastAsia="Arial" w:hAnsi="Arial" w:cs="Arial"/>
          <w:sz w:val="22"/>
          <w:szCs w:val="22"/>
        </w:rPr>
        <w:t xml:space="preserve">extracted from the financial and other information in the </w:t>
      </w:r>
      <w:r w:rsidRPr="00183139">
        <w:rPr>
          <w:rFonts w:ascii="Arial" w:eastAsia="Arial" w:hAnsi="Arial" w:cs="Arial"/>
          <w:i/>
          <w:iCs/>
          <w:sz w:val="22"/>
          <w:szCs w:val="22"/>
        </w:rPr>
        <w:t>[</w:t>
      </w:r>
      <w:r w:rsidR="00373428" w:rsidRPr="00183139">
        <w:rPr>
          <w:rFonts w:ascii="Arial" w:eastAsia="Arial" w:hAnsi="Arial" w:cs="Arial"/>
          <w:i/>
          <w:iCs/>
          <w:sz w:val="22"/>
          <w:szCs w:val="22"/>
        </w:rPr>
        <w:t>Bank</w:t>
      </w:r>
      <w:r w:rsidR="00193E5D">
        <w:rPr>
          <w:rFonts w:ascii="Arial" w:eastAsia="Arial" w:hAnsi="Arial" w:cs="Arial"/>
          <w:i/>
          <w:iCs/>
          <w:sz w:val="22"/>
          <w:szCs w:val="22"/>
        </w:rPr>
        <w:t>’s</w:t>
      </w:r>
      <w:r w:rsidR="00373428" w:rsidRPr="00183139">
        <w:rPr>
          <w:rFonts w:ascii="Arial" w:eastAsia="Arial" w:hAnsi="Arial" w:cs="Arial"/>
          <w:i/>
          <w:iCs/>
          <w:sz w:val="22"/>
          <w:szCs w:val="22"/>
        </w:rPr>
        <w:t>/Branch</w:t>
      </w:r>
      <w:r w:rsidR="00193E5D">
        <w:rPr>
          <w:rFonts w:ascii="Arial" w:eastAsia="Arial" w:hAnsi="Arial" w:cs="Arial"/>
          <w:i/>
          <w:iCs/>
          <w:sz w:val="22"/>
          <w:szCs w:val="22"/>
        </w:rPr>
        <w:t>’s</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general ledger, management accounts and management risk information (the “underlying records”)</w:t>
      </w:r>
      <w:r w:rsidR="00876752" w:rsidRPr="00183139">
        <w:rPr>
          <w:rFonts w:ascii="Arial" w:eastAsia="Arial" w:hAnsi="Arial" w:cs="Arial"/>
          <w:sz w:val="22"/>
          <w:szCs w:val="22"/>
        </w:rPr>
        <w:t xml:space="preserve"> </w:t>
      </w:r>
      <w:r w:rsidR="009E2D69" w:rsidRPr="00183139">
        <w:rPr>
          <w:rFonts w:ascii="Arial" w:eastAsia="Arial" w:hAnsi="Arial" w:cs="Arial"/>
          <w:sz w:val="22"/>
          <w:szCs w:val="22"/>
        </w:rPr>
        <w:t xml:space="preserve">and </w:t>
      </w:r>
      <w:r w:rsidR="009E2D69" w:rsidRPr="000E1BC6">
        <w:rPr>
          <w:rFonts w:ascii="Arial" w:hAnsi="Arial" w:cs="Arial"/>
          <w:sz w:val="22"/>
          <w:szCs w:val="22"/>
        </w:rPr>
        <w:t xml:space="preserve">submitted to the PA for </w:t>
      </w:r>
      <w:r w:rsidR="009E2D69" w:rsidRPr="00183139">
        <w:rPr>
          <w:rFonts w:ascii="Arial" w:hAnsi="Arial" w:cs="Arial"/>
          <w:i/>
          <w:sz w:val="22"/>
          <w:szCs w:val="22"/>
        </w:rPr>
        <w:t>[insert year-end date]</w:t>
      </w:r>
      <w:r w:rsidRPr="00183139">
        <w:rPr>
          <w:rFonts w:ascii="Arial" w:eastAsia="Arial" w:hAnsi="Arial" w:cs="Arial"/>
          <w:sz w:val="22"/>
          <w:szCs w:val="22"/>
        </w:rPr>
        <w:t xml:space="preserve"> (the “Part D </w:t>
      </w:r>
      <w:r w:rsidR="00006F94"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w:t>
      </w:r>
      <w:r w:rsidR="00C06805" w:rsidRPr="00183139">
        <w:rPr>
          <w:rFonts w:ascii="Arial" w:eastAsia="Arial" w:hAnsi="Arial" w:cs="Arial"/>
          <w:sz w:val="22"/>
          <w:szCs w:val="22"/>
        </w:rPr>
        <w:t xml:space="preserve"> </w:t>
      </w:r>
      <w:r w:rsidRPr="00183139">
        <w:rPr>
          <w:rFonts w:ascii="Arial" w:eastAsia="Arial" w:hAnsi="Arial" w:cs="Arial"/>
          <w:sz w:val="22"/>
          <w:szCs w:val="22"/>
        </w:rPr>
        <w:t xml:space="preserve">for the purpose of complying with Regulations 46(1) and 46(2)(a). </w:t>
      </w:r>
    </w:p>
    <w:p w14:paraId="18A36040"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b/>
          <w:bCs/>
          <w:i/>
          <w:iCs/>
          <w:sz w:val="22"/>
          <w:szCs w:val="22"/>
        </w:rPr>
        <w:t>[</w:t>
      </w:r>
      <w:r w:rsidR="00E66E28" w:rsidRPr="00183139">
        <w:rPr>
          <w:rFonts w:ascii="Arial" w:eastAsia="Arial" w:hAnsi="Arial" w:cs="Arial"/>
          <w:b/>
          <w:bCs/>
          <w:i/>
          <w:iCs/>
          <w:sz w:val="22"/>
          <w:szCs w:val="22"/>
        </w:rPr>
        <w:t>Directors</w:t>
      </w:r>
      <w:r w:rsidRPr="00183139">
        <w:rPr>
          <w:rFonts w:ascii="Arial" w:eastAsia="Arial" w:hAnsi="Arial" w:cs="Arial"/>
          <w:b/>
          <w:bCs/>
          <w:i/>
          <w:iCs/>
          <w:sz w:val="22"/>
          <w:szCs w:val="22"/>
        </w:rPr>
        <w:t xml:space="preserve">’/Branch </w:t>
      </w:r>
      <w:r w:rsidR="00E11DEE" w:rsidRPr="00183139">
        <w:rPr>
          <w:rFonts w:ascii="Arial" w:eastAsia="Arial" w:hAnsi="Arial" w:cs="Arial"/>
          <w:b/>
          <w:bCs/>
          <w:i/>
          <w:iCs/>
          <w:sz w:val="22"/>
          <w:szCs w:val="22"/>
        </w:rPr>
        <w:t xml:space="preserve">executive </w:t>
      </w:r>
      <w:r w:rsidRPr="00183139">
        <w:rPr>
          <w:rFonts w:ascii="Arial" w:eastAsia="Arial" w:hAnsi="Arial" w:cs="Arial"/>
          <w:b/>
          <w:bCs/>
          <w:i/>
          <w:iCs/>
          <w:sz w:val="22"/>
          <w:szCs w:val="22"/>
        </w:rPr>
        <w:t>management</w:t>
      </w:r>
      <w:r w:rsidR="004134A6" w:rsidRPr="00183139">
        <w:rPr>
          <w:rFonts w:ascii="Arial" w:eastAsia="Arial" w:hAnsi="Arial" w:cs="Arial"/>
          <w:b/>
          <w:bCs/>
          <w:i/>
          <w:iCs/>
          <w:sz w:val="22"/>
          <w:szCs w:val="22"/>
        </w:rPr>
        <w:t>’s</w:t>
      </w:r>
      <w:r w:rsidRPr="00183139">
        <w:rPr>
          <w:rFonts w:ascii="Arial" w:eastAsia="Arial" w:hAnsi="Arial" w:cs="Arial"/>
          <w:b/>
          <w:bCs/>
          <w:i/>
          <w:iCs/>
          <w:sz w:val="22"/>
          <w:szCs w:val="22"/>
        </w:rPr>
        <w:t>, delete as appropriate]</w:t>
      </w:r>
      <w:r w:rsidRPr="00183139">
        <w:rPr>
          <w:rFonts w:ascii="Arial" w:eastAsia="Arial" w:hAnsi="Arial" w:cs="Arial"/>
          <w:b/>
          <w:bCs/>
          <w:sz w:val="22"/>
          <w:szCs w:val="22"/>
        </w:rPr>
        <w:t xml:space="preserve"> responsibility for the </w:t>
      </w:r>
      <w:r w:rsidR="00006F94" w:rsidRPr="00183139">
        <w:rPr>
          <w:rFonts w:ascii="Arial" w:eastAsia="Arial" w:hAnsi="Arial" w:cs="Arial"/>
          <w:b/>
          <w:bCs/>
          <w:sz w:val="22"/>
          <w:szCs w:val="22"/>
        </w:rPr>
        <w:t>Part D L</w:t>
      </w:r>
      <w:r w:rsidR="00591719" w:rsidRPr="00183139">
        <w:rPr>
          <w:rFonts w:ascii="Arial" w:eastAsia="Arial" w:hAnsi="Arial" w:cs="Arial"/>
          <w:b/>
          <w:bCs/>
          <w:sz w:val="22"/>
          <w:szCs w:val="22"/>
        </w:rPr>
        <w:t>ines</w:t>
      </w:r>
    </w:p>
    <w:p w14:paraId="4EB03571" w14:textId="054DF12C"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The </w:t>
      </w:r>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r w:rsidRPr="00183139">
        <w:rPr>
          <w:rFonts w:ascii="Arial" w:eastAsia="Arial" w:hAnsi="Arial" w:cs="Arial"/>
          <w:sz w:val="22"/>
          <w:szCs w:val="22"/>
        </w:rPr>
        <w:t xml:space="preserve"> are responsible for ensuring the </w:t>
      </w:r>
      <w:r w:rsidRPr="00183139">
        <w:rPr>
          <w:rFonts w:ascii="Arial" w:eastAsia="Arial" w:hAnsi="Arial" w:cs="Arial"/>
          <w:i/>
          <w:iCs/>
          <w:sz w:val="22"/>
          <w:szCs w:val="22"/>
        </w:rPr>
        <w:t>[</w:t>
      </w:r>
      <w:r w:rsidR="00373428" w:rsidRPr="00183139">
        <w:rPr>
          <w:rFonts w:ascii="Arial" w:eastAsia="Arial" w:hAnsi="Arial" w:cs="Arial"/>
          <w:i/>
          <w:iCs/>
          <w:sz w:val="22"/>
          <w:szCs w:val="22"/>
        </w:rPr>
        <w:t>Bank</w:t>
      </w:r>
      <w:r w:rsidR="00193E5D">
        <w:rPr>
          <w:rFonts w:ascii="Arial" w:eastAsia="Arial" w:hAnsi="Arial" w:cs="Arial"/>
          <w:i/>
          <w:iCs/>
          <w:sz w:val="22"/>
          <w:szCs w:val="22"/>
        </w:rPr>
        <w:t>’s</w:t>
      </w:r>
      <w:r w:rsidR="00373428" w:rsidRPr="00183139">
        <w:rPr>
          <w:rFonts w:ascii="Arial" w:eastAsia="Arial" w:hAnsi="Arial" w:cs="Arial"/>
          <w:i/>
          <w:iCs/>
          <w:sz w:val="22"/>
          <w:szCs w:val="22"/>
        </w:rPr>
        <w:t>/Branch</w:t>
      </w:r>
      <w:r w:rsidR="00193E5D">
        <w:rPr>
          <w:rFonts w:ascii="Arial" w:eastAsia="Arial" w:hAnsi="Arial" w:cs="Arial"/>
          <w:i/>
          <w:iCs/>
          <w:sz w:val="22"/>
          <w:szCs w:val="22"/>
        </w:rPr>
        <w:t>’s</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compliance with the provisions of the Act and the Regulations, which includes the preparation </w:t>
      </w:r>
      <w:r w:rsidR="00E554A4" w:rsidRPr="00183139">
        <w:rPr>
          <w:rFonts w:ascii="Arial" w:eastAsia="Arial" w:hAnsi="Arial" w:cs="Arial"/>
          <w:sz w:val="22"/>
          <w:szCs w:val="22"/>
        </w:rPr>
        <w:t xml:space="preserve">and submission </w:t>
      </w:r>
      <w:r w:rsidRPr="00183139">
        <w:rPr>
          <w:rFonts w:ascii="Arial" w:eastAsia="Arial" w:hAnsi="Arial" w:cs="Arial"/>
          <w:sz w:val="22"/>
          <w:szCs w:val="22"/>
        </w:rPr>
        <w:t xml:space="preserve">of the Part D </w:t>
      </w:r>
      <w:r w:rsidR="00006F94"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w:t>
      </w:r>
      <w:r w:rsidR="003206F8" w:rsidRPr="000E1BC6">
        <w:rPr>
          <w:rFonts w:ascii="Arial" w:hAnsi="Arial" w:cs="Arial"/>
          <w:sz w:val="22"/>
          <w:szCs w:val="22"/>
        </w:rPr>
        <w:t>to the PA</w:t>
      </w:r>
      <w:r w:rsidR="008823DF" w:rsidRPr="000E1BC6">
        <w:rPr>
          <w:rFonts w:ascii="Arial" w:hAnsi="Arial" w:cs="Arial"/>
          <w:sz w:val="22"/>
          <w:szCs w:val="22"/>
        </w:rPr>
        <w:t xml:space="preserve">, </w:t>
      </w:r>
      <w:r w:rsidR="008823DF" w:rsidRPr="00183139">
        <w:rPr>
          <w:rFonts w:ascii="Arial" w:eastAsia="Arial" w:hAnsi="Arial" w:cs="Arial"/>
          <w:sz w:val="22"/>
          <w:szCs w:val="22"/>
        </w:rPr>
        <w:t xml:space="preserve">for </w:t>
      </w:r>
      <w:r w:rsidR="008823DF" w:rsidRPr="00183139">
        <w:rPr>
          <w:rFonts w:ascii="Arial" w:eastAsia="Arial" w:hAnsi="Arial" w:cs="Arial"/>
          <w:i/>
          <w:sz w:val="22"/>
          <w:szCs w:val="22"/>
        </w:rPr>
        <w:t xml:space="preserve">[insert year-end date], </w:t>
      </w:r>
      <w:r w:rsidRPr="00183139">
        <w:rPr>
          <w:rFonts w:ascii="Arial" w:eastAsia="Arial" w:hAnsi="Arial" w:cs="Arial"/>
          <w:sz w:val="22"/>
          <w:szCs w:val="22"/>
        </w:rPr>
        <w:t xml:space="preserve">in accordance with the provisions set out in Regulation 46(2)(a), and for such internal control as the </w:t>
      </w:r>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r w:rsidRPr="00183139">
        <w:rPr>
          <w:rFonts w:ascii="Arial" w:eastAsia="Arial" w:hAnsi="Arial" w:cs="Arial"/>
          <w:sz w:val="22"/>
          <w:szCs w:val="22"/>
        </w:rPr>
        <w:t xml:space="preserve"> determine is necessary to enable the preparation</w:t>
      </w:r>
      <w:r w:rsidR="00AD1796" w:rsidRPr="00183139">
        <w:rPr>
          <w:rFonts w:ascii="Arial" w:eastAsia="Arial" w:hAnsi="Arial" w:cs="Arial"/>
          <w:sz w:val="22"/>
          <w:szCs w:val="22"/>
        </w:rPr>
        <w:t xml:space="preserve"> </w:t>
      </w:r>
      <w:r w:rsidRPr="00183139">
        <w:rPr>
          <w:rFonts w:ascii="Arial" w:eastAsia="Arial" w:hAnsi="Arial" w:cs="Arial"/>
          <w:sz w:val="22"/>
          <w:szCs w:val="22"/>
        </w:rPr>
        <w:t xml:space="preserve">of the Part D </w:t>
      </w:r>
      <w:r w:rsidR="00006F94"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that </w:t>
      </w:r>
      <w:r w:rsidR="00006F94" w:rsidRPr="00183139">
        <w:rPr>
          <w:rFonts w:ascii="Arial" w:eastAsia="Arial" w:hAnsi="Arial" w:cs="Arial"/>
          <w:sz w:val="22"/>
          <w:szCs w:val="22"/>
        </w:rPr>
        <w:t xml:space="preserve">are </w:t>
      </w:r>
      <w:r w:rsidRPr="00183139">
        <w:rPr>
          <w:rFonts w:ascii="Arial" w:eastAsia="Arial" w:hAnsi="Arial" w:cs="Arial"/>
          <w:sz w:val="22"/>
          <w:szCs w:val="22"/>
        </w:rPr>
        <w:t>free from material misstatement, whether due to fraud or error.</w:t>
      </w:r>
    </w:p>
    <w:p w14:paraId="58FF00BF"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t>Inherent limitations</w:t>
      </w:r>
    </w:p>
    <w:p w14:paraId="49CC9147" w14:textId="1A29C9A0"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The information in the BA 610 </w:t>
      </w:r>
      <w:r w:rsidR="00377A90" w:rsidRPr="00183139">
        <w:rPr>
          <w:rFonts w:ascii="Arial" w:eastAsia="Arial" w:hAnsi="Arial" w:cs="Arial"/>
          <w:sz w:val="22"/>
          <w:szCs w:val="22"/>
        </w:rPr>
        <w:t>r</w:t>
      </w:r>
      <w:r w:rsidRPr="00183139">
        <w:rPr>
          <w:rFonts w:ascii="Arial" w:eastAsia="Arial" w:hAnsi="Arial" w:cs="Arial"/>
          <w:sz w:val="22"/>
          <w:szCs w:val="22"/>
        </w:rPr>
        <w:t xml:space="preserve">eturn referred to in the Part D </w:t>
      </w:r>
      <w:r w:rsidR="00006F94"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above is predominantly </w:t>
      </w:r>
      <w:r w:rsidR="009B5984" w:rsidRPr="000E1BC6">
        <w:rPr>
          <w:rFonts w:ascii="Arial" w:eastAsia="Arial" w:hAnsi="Arial" w:cs="Arial"/>
          <w:sz w:val="22"/>
          <w:szCs w:val="22"/>
        </w:rPr>
        <w:t xml:space="preserve">derived </w:t>
      </w:r>
      <w:r w:rsidRPr="00183139">
        <w:rPr>
          <w:rFonts w:ascii="Arial" w:eastAsia="Arial" w:hAnsi="Arial" w:cs="Arial"/>
          <w:sz w:val="22"/>
          <w:szCs w:val="22"/>
        </w:rPr>
        <w:t xml:space="preserve">from internal risk models implemented by the </w:t>
      </w:r>
      <w:r w:rsidR="0058268A"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0058268A" w:rsidRPr="00183139">
        <w:rPr>
          <w:rFonts w:ascii="Arial" w:eastAsia="Arial" w:hAnsi="Arial" w:cs="Arial"/>
          <w:i/>
          <w:iCs/>
          <w:sz w:val="22"/>
          <w:szCs w:val="22"/>
        </w:rPr>
        <w:t>, delete as appropriate]</w:t>
      </w:r>
      <w:r w:rsidRPr="00183139">
        <w:rPr>
          <w:rFonts w:ascii="Arial" w:eastAsia="Arial" w:hAnsi="Arial" w:cs="Arial"/>
          <w:sz w:val="22"/>
          <w:szCs w:val="22"/>
        </w:rPr>
        <w:t xml:space="preserve"> based on the advanced approaches specified to meet criteria established by the Regulations and those specified by management. The models are complex and significant elements are based on source data input into the models which is unaudited. In addition, the model outputs are based on methodologies and underlying assumptions which may be subjective. We have not assessed the mathematical accuracy or appropriateness of these methodologies or reasonableness of the underlying assumptions.</w:t>
      </w:r>
    </w:p>
    <w:p w14:paraId="47EE2E3A" w14:textId="4912B92C" w:rsidR="00A82666" w:rsidRPr="00183139" w:rsidRDefault="00E43BCC" w:rsidP="00B875D1">
      <w:pPr>
        <w:spacing w:before="120" w:after="120"/>
        <w:jc w:val="both"/>
        <w:rPr>
          <w:rFonts w:ascii="Arial" w:eastAsia="Arial" w:hAnsi="Arial" w:cs="Arial"/>
          <w:sz w:val="22"/>
          <w:szCs w:val="22"/>
        </w:rPr>
      </w:pPr>
      <w:r w:rsidRPr="00183139">
        <w:rPr>
          <w:rFonts w:ascii="Arial" w:eastAsia="Arial" w:hAnsi="Arial" w:cs="Arial"/>
          <w:sz w:val="22"/>
          <w:szCs w:val="22"/>
        </w:rPr>
        <w:t xml:space="preserve">Our work performed did not extend to obtaining evidence to validate the methodologies within the models or the integrity of the underlying source data from which the information in the </w:t>
      </w:r>
      <w:r w:rsidR="00E350F4" w:rsidRPr="00183139">
        <w:rPr>
          <w:rFonts w:ascii="Arial" w:eastAsia="Arial" w:hAnsi="Arial" w:cs="Arial"/>
          <w:sz w:val="22"/>
          <w:szCs w:val="22"/>
        </w:rPr>
        <w:t xml:space="preserve">Part D Lines </w:t>
      </w:r>
      <w:r w:rsidRPr="00183139">
        <w:rPr>
          <w:rFonts w:ascii="Arial" w:eastAsia="Arial" w:hAnsi="Arial" w:cs="Arial"/>
          <w:sz w:val="22"/>
          <w:szCs w:val="22"/>
        </w:rPr>
        <w:t>has been calculated</w:t>
      </w:r>
      <w:r w:rsidR="009B5984" w:rsidRPr="000E1BC6">
        <w:rPr>
          <w:rFonts w:ascii="Arial" w:eastAsia="Arial" w:hAnsi="Arial" w:cs="Arial"/>
          <w:sz w:val="22"/>
          <w:szCs w:val="22"/>
        </w:rPr>
        <w:t>.</w:t>
      </w:r>
      <w:r w:rsidRPr="00183139">
        <w:rPr>
          <w:rFonts w:ascii="Arial" w:eastAsia="Arial" w:hAnsi="Arial" w:cs="Arial"/>
          <w:sz w:val="22"/>
          <w:szCs w:val="22"/>
        </w:rPr>
        <w:t xml:space="preserve"> </w:t>
      </w:r>
      <w:r w:rsidR="009B5984" w:rsidRPr="000E1BC6">
        <w:rPr>
          <w:rFonts w:ascii="Arial" w:eastAsia="Arial" w:hAnsi="Arial" w:cs="Arial"/>
          <w:sz w:val="22"/>
          <w:szCs w:val="22"/>
        </w:rPr>
        <w:t>A</w:t>
      </w:r>
      <w:r w:rsidRPr="00183139">
        <w:rPr>
          <w:rFonts w:ascii="Arial" w:eastAsia="Arial" w:hAnsi="Arial" w:cs="Arial"/>
          <w:sz w:val="22"/>
          <w:szCs w:val="22"/>
        </w:rPr>
        <w:t>ccordingly</w:t>
      </w:r>
      <w:r w:rsidR="00B875D1" w:rsidRPr="00183139">
        <w:rPr>
          <w:rFonts w:ascii="Arial" w:eastAsia="Arial" w:hAnsi="Arial" w:cs="Arial"/>
          <w:sz w:val="22"/>
          <w:szCs w:val="22"/>
        </w:rPr>
        <w:t>,</w:t>
      </w:r>
      <w:r w:rsidRPr="00183139">
        <w:rPr>
          <w:rFonts w:ascii="Arial" w:eastAsia="Arial" w:hAnsi="Arial" w:cs="Arial"/>
          <w:sz w:val="22"/>
          <w:szCs w:val="22"/>
        </w:rPr>
        <w:t xml:space="preserve"> we are unable to conclude on the completeness, validity or accuracy of the risk information included in these </w:t>
      </w:r>
      <w:r w:rsidR="00A42A1F" w:rsidRPr="00183139">
        <w:rPr>
          <w:rFonts w:ascii="Arial" w:eastAsia="Arial" w:hAnsi="Arial" w:cs="Arial"/>
          <w:sz w:val="22"/>
          <w:szCs w:val="22"/>
        </w:rPr>
        <w:t>return</w:t>
      </w:r>
      <w:r w:rsidRPr="00183139">
        <w:rPr>
          <w:rFonts w:ascii="Arial" w:eastAsia="Arial" w:hAnsi="Arial" w:cs="Arial"/>
          <w:sz w:val="22"/>
          <w:szCs w:val="22"/>
        </w:rPr>
        <w:t>, beyond the fact that it is prepared from risk information and models used by management. In these circumstances</w:t>
      </w:r>
      <w:r w:rsidR="009B5984" w:rsidRPr="000E1BC6">
        <w:rPr>
          <w:rFonts w:ascii="Arial" w:eastAsia="Arial" w:hAnsi="Arial" w:cs="Arial"/>
          <w:sz w:val="22"/>
          <w:szCs w:val="22"/>
        </w:rPr>
        <w:t>,</w:t>
      </w:r>
      <w:r w:rsidRPr="00183139">
        <w:rPr>
          <w:rFonts w:ascii="Arial" w:eastAsia="Arial" w:hAnsi="Arial" w:cs="Arial"/>
          <w:sz w:val="22"/>
          <w:szCs w:val="22"/>
        </w:rPr>
        <w:t xml:space="preserve"> we are unable to conclude on the preparation of the information contained in the </w:t>
      </w:r>
      <w:r w:rsidR="00006F94" w:rsidRPr="00183139">
        <w:rPr>
          <w:rFonts w:ascii="Arial" w:eastAsia="Arial" w:hAnsi="Arial" w:cs="Arial"/>
          <w:sz w:val="22"/>
          <w:szCs w:val="22"/>
        </w:rPr>
        <w:t>Part D Lines</w:t>
      </w:r>
      <w:r w:rsidR="00C76C7C" w:rsidRPr="00183139">
        <w:rPr>
          <w:rFonts w:ascii="Arial" w:eastAsia="Arial" w:hAnsi="Arial" w:cs="Arial"/>
          <w:sz w:val="22"/>
          <w:szCs w:val="22"/>
        </w:rPr>
        <w:t>,</w:t>
      </w:r>
      <w:r w:rsidR="00006F94" w:rsidRPr="00183139">
        <w:rPr>
          <w:rFonts w:ascii="Arial" w:eastAsia="Arial" w:hAnsi="Arial" w:cs="Arial"/>
          <w:sz w:val="22"/>
          <w:szCs w:val="22"/>
        </w:rPr>
        <w:t xml:space="preserve"> </w:t>
      </w:r>
      <w:r w:rsidRPr="00183139">
        <w:rPr>
          <w:rFonts w:ascii="Arial" w:eastAsia="Arial" w:hAnsi="Arial" w:cs="Arial"/>
          <w:sz w:val="22"/>
          <w:szCs w:val="22"/>
        </w:rPr>
        <w:t>beyond whether the information has been properly extracted from the underlying records, in all material respects, in accordance with the Act and the provisions specified in Regulation 46(2)(a).</w:t>
      </w:r>
    </w:p>
    <w:p w14:paraId="28F7AA80" w14:textId="4F35404B" w:rsidR="00563F9F" w:rsidRPr="00287789" w:rsidRDefault="00A82666">
      <w:pPr>
        <w:spacing w:before="120" w:after="120"/>
        <w:jc w:val="both"/>
        <w:rPr>
          <w:rFonts w:ascii="Arial" w:eastAsia="Arial" w:hAnsi="Arial"/>
          <w:b/>
          <w:sz w:val="22"/>
        </w:rPr>
      </w:pPr>
      <w:r w:rsidRPr="00183139">
        <w:rPr>
          <w:rFonts w:ascii="Arial" w:eastAsia="Arial" w:hAnsi="Arial" w:cs="Arial"/>
          <w:b/>
          <w:bCs/>
          <w:sz w:val="22"/>
          <w:szCs w:val="22"/>
        </w:rPr>
        <w:t xml:space="preserve">Our independence and </w:t>
      </w:r>
      <w:r w:rsidR="00D251B0" w:rsidRPr="00183139">
        <w:rPr>
          <w:rFonts w:ascii="Arial" w:eastAsia="Arial" w:hAnsi="Arial" w:cs="Arial"/>
          <w:b/>
          <w:bCs/>
          <w:sz w:val="22"/>
          <w:szCs w:val="22"/>
        </w:rPr>
        <w:t>q</w:t>
      </w:r>
      <w:r w:rsidRPr="00183139">
        <w:rPr>
          <w:rFonts w:ascii="Arial" w:eastAsia="Arial" w:hAnsi="Arial" w:cs="Arial"/>
          <w:b/>
          <w:bCs/>
          <w:sz w:val="22"/>
          <w:szCs w:val="22"/>
        </w:rPr>
        <w:t xml:space="preserve">uality </w:t>
      </w:r>
      <w:r w:rsidR="00D251B0" w:rsidRPr="00183139">
        <w:rPr>
          <w:rFonts w:ascii="Arial" w:eastAsia="Arial" w:hAnsi="Arial" w:cs="Arial"/>
          <w:b/>
          <w:bCs/>
          <w:sz w:val="22"/>
          <w:szCs w:val="22"/>
        </w:rPr>
        <w:t>c</w:t>
      </w:r>
      <w:r w:rsidRPr="00183139">
        <w:rPr>
          <w:rFonts w:ascii="Arial" w:eastAsia="Arial" w:hAnsi="Arial" w:cs="Arial"/>
          <w:b/>
          <w:bCs/>
          <w:sz w:val="22"/>
          <w:szCs w:val="22"/>
        </w:rPr>
        <w:t>ontrol</w:t>
      </w:r>
    </w:p>
    <w:p w14:paraId="15921702" w14:textId="764033C0" w:rsidR="00EC0E71" w:rsidRPr="00CC6095" w:rsidRDefault="00120532" w:rsidP="00CC6095">
      <w:pPr>
        <w:spacing w:before="120"/>
        <w:jc w:val="both"/>
        <w:rPr>
          <w:rFonts w:ascii="Arial" w:eastAsia="Arial" w:hAnsi="Arial" w:cs="Arial"/>
          <w:sz w:val="22"/>
          <w:szCs w:val="22"/>
        </w:rPr>
      </w:pPr>
      <w:r w:rsidRPr="00183139">
        <w:rPr>
          <w:rFonts w:ascii="Arial" w:hAnsi="Arial" w:cs="Arial"/>
          <w:sz w:val="22"/>
          <w:szCs w:val="22"/>
        </w:rPr>
        <w:t xml:space="preserve">We have complied with the independence and other ethical requirements of the </w:t>
      </w:r>
      <w:r w:rsidRPr="00183139">
        <w:rPr>
          <w:rFonts w:ascii="Arial" w:hAnsi="Arial" w:cs="Arial"/>
          <w:i/>
          <w:sz w:val="22"/>
          <w:szCs w:val="22"/>
        </w:rPr>
        <w:t>Code of Professional Conduct for Registered Auditors</w:t>
      </w:r>
      <w:r w:rsidRPr="000E1BC6">
        <w:rPr>
          <w:rFonts w:ascii="Arial" w:hAnsi="Arial" w:cs="Arial"/>
          <w:i/>
          <w:sz w:val="22"/>
          <w:szCs w:val="22"/>
        </w:rPr>
        <w:t xml:space="preserve"> </w:t>
      </w:r>
      <w:r w:rsidRPr="00183139">
        <w:rPr>
          <w:rFonts w:ascii="Arial" w:hAnsi="Arial" w:cs="Arial"/>
          <w:sz w:val="22"/>
          <w:szCs w:val="22"/>
        </w:rPr>
        <w:t>issued by the Independent Regulatory Board for Auditors (</w:t>
      </w:r>
      <w:r w:rsidR="008217F1">
        <w:rPr>
          <w:rFonts w:ascii="Arial" w:hAnsi="Arial" w:cs="Arial"/>
          <w:sz w:val="22"/>
          <w:szCs w:val="22"/>
        </w:rPr>
        <w:t>“</w:t>
      </w:r>
      <w:r w:rsidRPr="00183139">
        <w:rPr>
          <w:rFonts w:ascii="Arial" w:hAnsi="Arial" w:cs="Arial"/>
          <w:sz w:val="22"/>
          <w:szCs w:val="22"/>
        </w:rPr>
        <w:t>IRBA Code</w:t>
      </w:r>
      <w:r w:rsidR="008217F1">
        <w:rPr>
          <w:rFonts w:ascii="Arial" w:hAnsi="Arial" w:cs="Arial"/>
          <w:sz w:val="22"/>
          <w:szCs w:val="22"/>
        </w:rPr>
        <w:t>”</w:t>
      </w:r>
      <w:r w:rsidRPr="00183139">
        <w:rPr>
          <w:rFonts w:ascii="Arial" w:hAnsi="Arial" w:cs="Arial"/>
          <w:sz w:val="22"/>
          <w:szCs w:val="22"/>
        </w:rPr>
        <w:t xml:space="preserve">), which is founded on fundamental principles of integrity, objectivity, professional competence and due care, confidentiality and </w:t>
      </w:r>
      <w:r w:rsidRPr="00183139">
        <w:rPr>
          <w:rFonts w:ascii="Arial" w:hAnsi="Arial" w:cs="Arial"/>
          <w:sz w:val="22"/>
          <w:szCs w:val="22"/>
        </w:rPr>
        <w:lastRenderedPageBreak/>
        <w:t>professional behaviour. The IRBA Code</w:t>
      </w:r>
      <w:r w:rsidRPr="000E1BC6">
        <w:rPr>
          <w:rFonts w:ascii="Arial" w:hAnsi="Arial" w:cs="Arial"/>
          <w:sz w:val="22"/>
          <w:szCs w:val="22"/>
        </w:rPr>
        <w:t xml:space="preserve"> </w:t>
      </w:r>
      <w:r w:rsidRPr="00183139">
        <w:rPr>
          <w:rFonts w:ascii="Arial" w:hAnsi="Arial" w:cs="Arial"/>
          <w:sz w:val="22"/>
          <w:szCs w:val="22"/>
        </w:rPr>
        <w:t>is consistent with the corresponding sections of the International Ethics Standards Board for Accountants</w:t>
      </w:r>
      <w:r w:rsidRPr="000E1BC6">
        <w:rPr>
          <w:rFonts w:ascii="Arial" w:hAnsi="Arial" w:cs="Arial"/>
          <w:sz w:val="22"/>
          <w:szCs w:val="22"/>
        </w:rPr>
        <w:t>’</w:t>
      </w:r>
      <w:r w:rsidRPr="00183139">
        <w:rPr>
          <w:rFonts w:ascii="Arial" w:hAnsi="Arial" w:cs="Arial"/>
          <w:sz w:val="22"/>
          <w:szCs w:val="22"/>
        </w:rPr>
        <w:t xml:space="preserve"> </w:t>
      </w:r>
      <w:r w:rsidRPr="000E1BC6">
        <w:rPr>
          <w:rFonts w:ascii="Arial" w:hAnsi="Arial" w:cs="Arial"/>
          <w:i/>
          <w:sz w:val="22"/>
          <w:szCs w:val="22"/>
        </w:rPr>
        <w:t>International Code of Ethics for Professional Accountants (including International Independence Standards)</w:t>
      </w:r>
      <w:r w:rsidRPr="00183139">
        <w:rPr>
          <w:rFonts w:ascii="Arial" w:hAnsi="Arial" w:cs="Arial"/>
          <w:sz w:val="22"/>
          <w:szCs w:val="22"/>
        </w:rPr>
        <w:t>.</w:t>
      </w:r>
      <w:bookmarkStart w:id="2" w:name="_Hlk19287915"/>
    </w:p>
    <w:bookmarkEnd w:id="2"/>
    <w:p w14:paraId="499621FE" w14:textId="2D18F779" w:rsidR="0086042C" w:rsidRPr="00183139" w:rsidRDefault="00E43BCC">
      <w:pPr>
        <w:spacing w:before="120" w:after="120"/>
        <w:jc w:val="both"/>
        <w:rPr>
          <w:rFonts w:ascii="Arial" w:eastAsia="Arial" w:hAnsi="Arial" w:cs="Arial"/>
          <w:b/>
          <w:bCs/>
          <w:i/>
          <w:sz w:val="22"/>
          <w:szCs w:val="22"/>
        </w:rPr>
      </w:pPr>
      <w:r w:rsidRPr="00183139">
        <w:rPr>
          <w:rFonts w:ascii="Arial" w:eastAsia="Arial" w:hAnsi="Arial" w:cs="Arial"/>
          <w:sz w:val="22"/>
          <w:szCs w:val="22"/>
        </w:rPr>
        <w:t>The [</w:t>
      </w:r>
      <w:r w:rsidRPr="00183139">
        <w:rPr>
          <w:rFonts w:ascii="Arial" w:eastAsia="Arial" w:hAnsi="Arial" w:cs="Arial"/>
          <w:i/>
          <w:iCs/>
          <w:sz w:val="22"/>
          <w:szCs w:val="22"/>
        </w:rPr>
        <w:t>firm applies/firms apply</w:t>
      </w:r>
      <w:r w:rsidRPr="00183139">
        <w:rPr>
          <w:rFonts w:ascii="Arial" w:eastAsia="Arial" w:hAnsi="Arial" w:cs="Arial"/>
          <w:sz w:val="22"/>
          <w:szCs w:val="22"/>
        </w:rPr>
        <w:t xml:space="preserve">] International Standard on Quality Control 1 </w:t>
      </w:r>
      <w:r w:rsidRPr="00183139">
        <w:rPr>
          <w:rFonts w:ascii="Arial" w:eastAsia="Arial" w:hAnsi="Arial" w:cs="Arial"/>
          <w:i/>
          <w:iCs/>
          <w:sz w:val="22"/>
          <w:szCs w:val="22"/>
        </w:rPr>
        <w:t>Quality Control for Firms that Perform Audits and Reviews of Financial Statements, and Other Assurance and Related Services Engagements</w:t>
      </w:r>
      <w:r w:rsidRPr="00183139">
        <w:rPr>
          <w:rFonts w:ascii="Arial" w:eastAsia="Arial" w:hAnsi="Arial" w:cs="Arial"/>
          <w:sz w:val="22"/>
          <w:szCs w:val="22"/>
        </w:rPr>
        <w:t xml:space="preserve"> and, accordingly, [</w:t>
      </w:r>
      <w:r w:rsidRPr="00183139">
        <w:rPr>
          <w:rFonts w:ascii="Arial" w:eastAsia="Arial" w:hAnsi="Arial" w:cs="Arial"/>
          <w:i/>
          <w:iCs/>
          <w:sz w:val="22"/>
          <w:szCs w:val="22"/>
        </w:rPr>
        <w:t>maintains/maintain</w:t>
      </w:r>
      <w:r w:rsidRPr="00183139">
        <w:rPr>
          <w:rFonts w:ascii="Arial" w:eastAsia="Arial" w:hAnsi="Arial" w:cs="Arial"/>
          <w:sz w:val="22"/>
          <w:szCs w:val="22"/>
        </w:rPr>
        <w:t>] a comprehensive system of quality control including documented policies and procedures regarding compliance with ethical requirements, professional standards and applicable legal and regulatory requirements.</w:t>
      </w:r>
    </w:p>
    <w:p w14:paraId="1FA2F534"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b/>
          <w:bCs/>
          <w:i/>
          <w:sz w:val="22"/>
          <w:szCs w:val="22"/>
        </w:rPr>
        <w:t>[</w:t>
      </w:r>
      <w:r w:rsidR="009E18BD" w:rsidRPr="00183139">
        <w:rPr>
          <w:rFonts w:ascii="Arial" w:eastAsia="Arial" w:hAnsi="Arial" w:cs="Arial"/>
          <w:b/>
          <w:bCs/>
          <w:i/>
          <w:sz w:val="22"/>
          <w:szCs w:val="22"/>
        </w:rPr>
        <w:t>Auditor’s/Auditors’, delete as appropriate</w:t>
      </w:r>
      <w:r w:rsidRPr="00183139">
        <w:rPr>
          <w:rFonts w:ascii="Arial" w:eastAsia="Arial" w:hAnsi="Arial" w:cs="Arial"/>
          <w:b/>
          <w:bCs/>
          <w:i/>
          <w:sz w:val="22"/>
          <w:szCs w:val="22"/>
        </w:rPr>
        <w:t>]</w:t>
      </w:r>
      <w:r w:rsidRPr="00183139">
        <w:rPr>
          <w:rFonts w:ascii="Arial" w:eastAsia="Arial" w:hAnsi="Arial" w:cs="Arial"/>
          <w:b/>
          <w:bCs/>
          <w:sz w:val="22"/>
          <w:szCs w:val="22"/>
        </w:rPr>
        <w:t xml:space="preserve"> responsibility</w:t>
      </w:r>
      <w:r w:rsidR="00443F1A" w:rsidRPr="00183139">
        <w:rPr>
          <w:rFonts w:ascii="Arial" w:eastAsia="Arial" w:hAnsi="Arial" w:cs="Arial"/>
          <w:b/>
          <w:bCs/>
          <w:sz w:val="22"/>
          <w:szCs w:val="22"/>
        </w:rPr>
        <w:t xml:space="preserve"> </w:t>
      </w:r>
    </w:p>
    <w:p w14:paraId="49A57CE5" w14:textId="31DAB513"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Our responsibility is to report on the Part D </w:t>
      </w:r>
      <w:r w:rsidR="00006F94"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in accordance with Regulation 46(1) and to express a limited assurance conclusion on those </w:t>
      </w:r>
      <w:r w:rsidR="009705A9" w:rsidRPr="00183139">
        <w:rPr>
          <w:rFonts w:ascii="Arial" w:eastAsia="Arial" w:hAnsi="Arial" w:cs="Arial"/>
          <w:sz w:val="22"/>
          <w:szCs w:val="22"/>
        </w:rPr>
        <w:t>lines</w:t>
      </w:r>
      <w:r w:rsidRPr="00183139">
        <w:rPr>
          <w:rFonts w:ascii="Arial" w:eastAsia="Arial" w:hAnsi="Arial" w:cs="Arial"/>
          <w:sz w:val="22"/>
          <w:szCs w:val="22"/>
        </w:rPr>
        <w:t xml:space="preserve"> based on the procedures we have performed and the evidence we have obtained. We conducted our limited assurance engagement in accordance with the International Standard on Assurance Engagements (</w:t>
      </w:r>
      <w:r w:rsidR="00C76C7C" w:rsidRPr="000E1BC6">
        <w:rPr>
          <w:rFonts w:ascii="Arial" w:eastAsia="Arial" w:hAnsi="Arial" w:cs="Arial"/>
          <w:sz w:val="22"/>
          <w:szCs w:val="22"/>
        </w:rPr>
        <w:t>“</w:t>
      </w:r>
      <w:r w:rsidRPr="00183139">
        <w:rPr>
          <w:rFonts w:ascii="Arial" w:eastAsia="Arial" w:hAnsi="Arial" w:cs="Arial"/>
          <w:sz w:val="22"/>
          <w:szCs w:val="22"/>
        </w:rPr>
        <w:t>ISAE</w:t>
      </w:r>
      <w:r w:rsidR="00C76C7C" w:rsidRPr="000E1BC6">
        <w:rPr>
          <w:rFonts w:ascii="Arial" w:eastAsia="Arial" w:hAnsi="Arial" w:cs="Arial"/>
          <w:sz w:val="22"/>
          <w:szCs w:val="22"/>
        </w:rPr>
        <w:t>”</w:t>
      </w:r>
      <w:r w:rsidRPr="00183139">
        <w:rPr>
          <w:rFonts w:ascii="Arial" w:eastAsia="Arial" w:hAnsi="Arial" w:cs="Arial"/>
          <w:sz w:val="22"/>
          <w:szCs w:val="22"/>
        </w:rPr>
        <w:t xml:space="preserve">) 3000 (Revised), </w:t>
      </w:r>
      <w:r w:rsidRPr="00183139">
        <w:rPr>
          <w:rFonts w:ascii="Arial" w:eastAsia="Arial" w:hAnsi="Arial" w:cs="Arial"/>
          <w:i/>
          <w:iCs/>
          <w:sz w:val="22"/>
          <w:szCs w:val="22"/>
        </w:rPr>
        <w:t>Assurance Engagements other than Audits or Reviews of Historical Financial Information</w:t>
      </w:r>
      <w:r w:rsidR="005B1EED" w:rsidRPr="00183139">
        <w:rPr>
          <w:rFonts w:ascii="Arial" w:eastAsia="Arial" w:hAnsi="Arial" w:cs="Arial"/>
          <w:i/>
          <w:iCs/>
          <w:sz w:val="22"/>
          <w:szCs w:val="22"/>
        </w:rPr>
        <w:t xml:space="preserve"> </w:t>
      </w:r>
      <w:r w:rsidR="005B1EED" w:rsidRPr="00183139">
        <w:rPr>
          <w:rFonts w:ascii="Arial" w:eastAsia="Arial" w:hAnsi="Arial" w:cs="Arial"/>
          <w:iCs/>
          <w:sz w:val="22"/>
          <w:szCs w:val="22"/>
        </w:rPr>
        <w:t>(“ISAE 3000 (Revised)”)</w:t>
      </w:r>
      <w:r w:rsidRPr="00183139">
        <w:rPr>
          <w:rFonts w:ascii="Arial" w:eastAsia="Arial" w:hAnsi="Arial" w:cs="Arial"/>
          <w:sz w:val="22"/>
          <w:szCs w:val="22"/>
        </w:rPr>
        <w:t>. Th</w:t>
      </w:r>
      <w:r w:rsidR="00C76C7C" w:rsidRPr="000E1BC6">
        <w:rPr>
          <w:rFonts w:ascii="Arial" w:eastAsia="Arial" w:hAnsi="Arial" w:cs="Arial"/>
          <w:sz w:val="22"/>
          <w:szCs w:val="22"/>
        </w:rPr>
        <w:t>at</w:t>
      </w:r>
      <w:r w:rsidRPr="00183139">
        <w:rPr>
          <w:rFonts w:ascii="Arial" w:eastAsia="Arial" w:hAnsi="Arial" w:cs="Arial"/>
          <w:sz w:val="22"/>
          <w:szCs w:val="22"/>
        </w:rPr>
        <w:t xml:space="preserve"> standard requires that we plan and perform our engagement to obtain limited assurance about whether anything has come to our attention that would cause us to believe that the information </w:t>
      </w:r>
      <w:r w:rsidR="00A2665E" w:rsidRPr="00183139">
        <w:rPr>
          <w:rFonts w:ascii="Arial" w:eastAsia="Arial" w:hAnsi="Arial" w:cs="Arial"/>
          <w:sz w:val="22"/>
          <w:szCs w:val="22"/>
        </w:rPr>
        <w:t xml:space="preserve">contained </w:t>
      </w:r>
      <w:r w:rsidRPr="00183139">
        <w:rPr>
          <w:rFonts w:ascii="Arial" w:eastAsia="Arial" w:hAnsi="Arial" w:cs="Arial"/>
          <w:sz w:val="22"/>
          <w:szCs w:val="22"/>
        </w:rPr>
        <w:t xml:space="preserve">in the Part D </w:t>
      </w:r>
      <w:r w:rsidR="00006F94"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is not properly extracted from the underlying records, in all material respects, in accordance with the provisions specified in Regulation 46(2)(a). </w:t>
      </w:r>
    </w:p>
    <w:p w14:paraId="6CB52F16" w14:textId="1A7C45C3" w:rsidR="00E43BCC" w:rsidRPr="00183139" w:rsidRDefault="00E43BCC">
      <w:pPr>
        <w:keepNext/>
        <w:keepLines/>
        <w:spacing w:before="120" w:after="120"/>
        <w:jc w:val="both"/>
        <w:rPr>
          <w:rFonts w:ascii="Arial" w:hAnsi="Arial" w:cs="Arial"/>
          <w:sz w:val="22"/>
          <w:szCs w:val="22"/>
        </w:rPr>
      </w:pPr>
      <w:r w:rsidRPr="00183139">
        <w:rPr>
          <w:rFonts w:ascii="Arial" w:eastAsia="Arial" w:hAnsi="Arial" w:cs="Arial"/>
          <w:sz w:val="22"/>
          <w:szCs w:val="22"/>
        </w:rPr>
        <w:t xml:space="preserve">A limited assurance engagement undertaken in accordance with ISAE 3000 (Revised) involves assessing the suitability in the circumstances of the </w:t>
      </w:r>
      <w:r w:rsidRPr="00183139">
        <w:rPr>
          <w:rFonts w:ascii="Arial" w:eastAsia="Arial" w:hAnsi="Arial" w:cs="Arial"/>
          <w:i/>
          <w:iCs/>
          <w:sz w:val="22"/>
          <w:szCs w:val="22"/>
        </w:rPr>
        <w:t>[Bank</w:t>
      </w:r>
      <w:r w:rsidR="00193E5D">
        <w:rPr>
          <w:rFonts w:ascii="Arial" w:eastAsia="Arial" w:hAnsi="Arial" w:cs="Arial"/>
          <w:i/>
          <w:iCs/>
          <w:sz w:val="22"/>
          <w:szCs w:val="22"/>
        </w:rPr>
        <w:t>’s</w:t>
      </w:r>
      <w:r w:rsidRPr="00183139">
        <w:rPr>
          <w:rFonts w:ascii="Arial" w:eastAsia="Arial" w:hAnsi="Arial" w:cs="Arial"/>
          <w:i/>
          <w:iCs/>
          <w:sz w:val="22"/>
          <w:szCs w:val="22"/>
        </w:rPr>
        <w:t>/Branch</w:t>
      </w:r>
      <w:r w:rsidR="00193E5D">
        <w:rPr>
          <w:rFonts w:ascii="Arial" w:eastAsia="Arial" w:hAnsi="Arial" w:cs="Arial"/>
          <w:i/>
          <w:iCs/>
          <w:sz w:val="22"/>
          <w:szCs w:val="22"/>
        </w:rPr>
        <w:t>’s</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use of the provisions set out in Regulation 46(2)(a) as the basis for the preparation of the Part D </w:t>
      </w:r>
      <w:r w:rsidR="00006F94" w:rsidRPr="00183139">
        <w:rPr>
          <w:rFonts w:ascii="Arial" w:eastAsia="Arial" w:hAnsi="Arial" w:cs="Arial"/>
          <w:sz w:val="22"/>
          <w:szCs w:val="22"/>
        </w:rPr>
        <w:t>L</w:t>
      </w:r>
      <w:r w:rsidR="009705A9" w:rsidRPr="00183139">
        <w:rPr>
          <w:rFonts w:ascii="Arial" w:eastAsia="Arial" w:hAnsi="Arial" w:cs="Arial"/>
          <w:sz w:val="22"/>
          <w:szCs w:val="22"/>
        </w:rPr>
        <w:t>ines</w:t>
      </w:r>
      <w:r w:rsidR="0016712B" w:rsidRPr="00183139">
        <w:rPr>
          <w:rFonts w:ascii="Arial" w:eastAsia="Arial" w:hAnsi="Arial" w:cs="Arial"/>
          <w:sz w:val="22"/>
          <w:szCs w:val="22"/>
        </w:rPr>
        <w:t>,</w:t>
      </w:r>
      <w:r w:rsidRPr="00183139">
        <w:rPr>
          <w:rFonts w:ascii="Arial" w:eastAsia="Arial" w:hAnsi="Arial" w:cs="Arial"/>
          <w:sz w:val="22"/>
          <w:szCs w:val="22"/>
        </w:rPr>
        <w:t xml:space="preserve"> assessing the risks of material misstatement of the Part D </w:t>
      </w:r>
      <w:r w:rsidR="00006F94" w:rsidRPr="00183139">
        <w:rPr>
          <w:rFonts w:ascii="Arial" w:eastAsia="Arial" w:hAnsi="Arial" w:cs="Arial"/>
          <w:sz w:val="22"/>
          <w:szCs w:val="22"/>
        </w:rPr>
        <w:t>L</w:t>
      </w:r>
      <w:r w:rsidR="009705A9" w:rsidRPr="00183139">
        <w:rPr>
          <w:rFonts w:ascii="Arial" w:eastAsia="Arial" w:hAnsi="Arial" w:cs="Arial"/>
          <w:sz w:val="22"/>
          <w:szCs w:val="22"/>
        </w:rPr>
        <w:t>ines</w:t>
      </w:r>
      <w:r w:rsidR="00C76C7C" w:rsidRPr="000E1BC6">
        <w:rPr>
          <w:rFonts w:ascii="Arial" w:eastAsia="Arial" w:hAnsi="Arial" w:cs="Arial"/>
          <w:sz w:val="22"/>
          <w:szCs w:val="22"/>
        </w:rPr>
        <w:t>,</w:t>
      </w:r>
      <w:r w:rsidRPr="00183139">
        <w:rPr>
          <w:rFonts w:ascii="Arial" w:eastAsia="Arial" w:hAnsi="Arial" w:cs="Arial"/>
          <w:sz w:val="22"/>
          <w:szCs w:val="22"/>
        </w:rPr>
        <w:t xml:space="preserve"> whether due to fraud or error</w:t>
      </w:r>
      <w:r w:rsidR="0016712B" w:rsidRPr="00183139">
        <w:rPr>
          <w:rFonts w:ascii="Arial" w:eastAsia="Arial" w:hAnsi="Arial" w:cs="Arial"/>
          <w:sz w:val="22"/>
          <w:szCs w:val="22"/>
        </w:rPr>
        <w:t>,</w:t>
      </w:r>
      <w:r w:rsidRPr="00183139">
        <w:rPr>
          <w:rFonts w:ascii="Arial" w:eastAsia="Arial" w:hAnsi="Arial" w:cs="Arial"/>
          <w:sz w:val="22"/>
          <w:szCs w:val="22"/>
        </w:rPr>
        <w:t xml:space="preserve"> responding to the assessed risks as necessary in the circumstances, and evaluating the overall presentation of the Part D </w:t>
      </w:r>
      <w:r w:rsidR="00006F94"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A limited assurance engagement is substantially less in scope than a reasonable assurance engagement in relation to both the risk assessment procedures, including an understanding of internal control, and the procedures performed in response to the assessed risks.</w:t>
      </w:r>
    </w:p>
    <w:p w14:paraId="7DDC4D48" w14:textId="497D5CF1"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The procedures we performed were based on our professional judgment and included inquiries, observation of processes performed, inspection of documents, analytical procedures, evaluating the appropriateness of quantification methods and</w:t>
      </w:r>
      <w:r w:rsidR="004B58A0" w:rsidRPr="00183139">
        <w:rPr>
          <w:rFonts w:ascii="Arial" w:eastAsia="Arial" w:hAnsi="Arial" w:cs="Arial"/>
          <w:sz w:val="22"/>
          <w:szCs w:val="22"/>
        </w:rPr>
        <w:t>/or</w:t>
      </w:r>
      <w:r w:rsidRPr="00183139">
        <w:rPr>
          <w:rFonts w:ascii="Arial" w:eastAsia="Arial" w:hAnsi="Arial" w:cs="Arial"/>
          <w:sz w:val="22"/>
          <w:szCs w:val="22"/>
        </w:rPr>
        <w:t xml:space="preserve"> reporting policies, and</w:t>
      </w:r>
      <w:r w:rsidR="00C76C7C" w:rsidRPr="000E1BC6">
        <w:rPr>
          <w:rFonts w:ascii="Arial" w:eastAsia="Arial" w:hAnsi="Arial" w:cs="Arial"/>
          <w:sz w:val="22"/>
          <w:szCs w:val="22"/>
        </w:rPr>
        <w:t xml:space="preserve"> </w:t>
      </w:r>
      <w:r w:rsidRPr="00183139">
        <w:rPr>
          <w:rFonts w:ascii="Arial" w:eastAsia="Arial" w:hAnsi="Arial" w:cs="Arial"/>
          <w:sz w:val="22"/>
          <w:szCs w:val="22"/>
        </w:rPr>
        <w:t>agreeing</w:t>
      </w:r>
      <w:r w:rsidR="00C76C7C" w:rsidRPr="00183139">
        <w:rPr>
          <w:rFonts w:ascii="Arial" w:eastAsia="Arial" w:hAnsi="Arial" w:cs="Arial"/>
          <w:sz w:val="22"/>
          <w:szCs w:val="22"/>
        </w:rPr>
        <w:t xml:space="preserve"> or </w:t>
      </w:r>
      <w:r w:rsidRPr="00183139">
        <w:rPr>
          <w:rFonts w:ascii="Arial" w:eastAsia="Arial" w:hAnsi="Arial" w:cs="Arial"/>
          <w:sz w:val="22"/>
          <w:szCs w:val="22"/>
        </w:rPr>
        <w:t xml:space="preserve">reconciling </w:t>
      </w:r>
      <w:r w:rsidR="008217F1">
        <w:rPr>
          <w:rFonts w:ascii="Arial" w:eastAsia="Arial" w:hAnsi="Arial" w:cs="Arial"/>
          <w:sz w:val="22"/>
          <w:szCs w:val="22"/>
        </w:rPr>
        <w:t xml:space="preserve">the Part D Lines </w:t>
      </w:r>
      <w:r w:rsidRPr="00183139">
        <w:rPr>
          <w:rFonts w:ascii="Arial" w:eastAsia="Arial" w:hAnsi="Arial" w:cs="Arial"/>
          <w:sz w:val="22"/>
          <w:szCs w:val="22"/>
        </w:rPr>
        <w:t>with underlying records.</w:t>
      </w:r>
    </w:p>
    <w:p w14:paraId="078DD1C0"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t xml:space="preserve">Summary of work performed </w:t>
      </w:r>
    </w:p>
    <w:p w14:paraId="66B45956"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Our work performed included: </w:t>
      </w:r>
    </w:p>
    <w:p w14:paraId="2FD426FD" w14:textId="3E80BB01" w:rsidR="00E43BCC" w:rsidRPr="00183139" w:rsidRDefault="00E43BCC">
      <w:pPr>
        <w:numPr>
          <w:ilvl w:val="0"/>
          <w:numId w:val="3"/>
        </w:numPr>
        <w:pBdr>
          <w:left w:val="none" w:sz="0" w:space="6" w:color="auto"/>
        </w:pBdr>
        <w:spacing w:before="120" w:after="120"/>
        <w:ind w:left="340" w:hanging="410"/>
        <w:jc w:val="both"/>
        <w:rPr>
          <w:rFonts w:ascii="Arial" w:hAnsi="Arial" w:cs="Arial"/>
          <w:sz w:val="22"/>
          <w:szCs w:val="22"/>
        </w:rPr>
      </w:pPr>
      <w:r w:rsidRPr="00183139">
        <w:rPr>
          <w:rFonts w:ascii="Arial" w:eastAsia="Arial" w:hAnsi="Arial" w:cs="Arial"/>
          <w:sz w:val="22"/>
          <w:szCs w:val="22"/>
        </w:rPr>
        <w:t>Making inquiries primarily of persons responsible for financial and accounting matters</w:t>
      </w:r>
      <w:r w:rsidR="00003A39" w:rsidRPr="00183139">
        <w:rPr>
          <w:rFonts w:ascii="Arial" w:eastAsia="Arial" w:hAnsi="Arial" w:cs="Arial"/>
          <w:sz w:val="22"/>
          <w:szCs w:val="22"/>
        </w:rPr>
        <w:t>, risk management</w:t>
      </w:r>
      <w:r w:rsidRPr="00183139">
        <w:rPr>
          <w:rFonts w:ascii="Arial" w:eastAsia="Arial" w:hAnsi="Arial" w:cs="Arial"/>
          <w:sz w:val="22"/>
          <w:szCs w:val="22"/>
        </w:rPr>
        <w:t xml:space="preserve"> and </w:t>
      </w:r>
      <w:r w:rsidR="00003A39" w:rsidRPr="00183139">
        <w:rPr>
          <w:rFonts w:ascii="Arial" w:eastAsia="Arial" w:hAnsi="Arial" w:cs="Arial"/>
          <w:sz w:val="22"/>
          <w:szCs w:val="22"/>
        </w:rPr>
        <w:t xml:space="preserve">the </w:t>
      </w:r>
      <w:r w:rsidRPr="00183139">
        <w:rPr>
          <w:rFonts w:ascii="Arial" w:eastAsia="Arial" w:hAnsi="Arial" w:cs="Arial"/>
          <w:sz w:val="22"/>
          <w:szCs w:val="22"/>
        </w:rPr>
        <w:t xml:space="preserve">regulatory </w:t>
      </w:r>
      <w:r w:rsidR="00A42A1F" w:rsidRPr="00183139">
        <w:rPr>
          <w:rFonts w:ascii="Arial" w:eastAsia="Arial" w:hAnsi="Arial" w:cs="Arial"/>
          <w:sz w:val="22"/>
          <w:szCs w:val="22"/>
        </w:rPr>
        <w:t>return</w:t>
      </w:r>
      <w:r w:rsidRPr="00183139">
        <w:rPr>
          <w:rFonts w:ascii="Arial" w:eastAsia="Arial" w:hAnsi="Arial" w:cs="Arial"/>
          <w:sz w:val="22"/>
          <w:szCs w:val="22"/>
        </w:rPr>
        <w:t>, to ascertain w</w:t>
      </w:r>
      <w:r w:rsidR="00C76C7C" w:rsidRPr="000E1BC6">
        <w:rPr>
          <w:rFonts w:ascii="Arial" w:eastAsia="Arial" w:hAnsi="Arial" w:cs="Arial"/>
          <w:sz w:val="22"/>
          <w:szCs w:val="22"/>
        </w:rPr>
        <w:t>hich</w:t>
      </w:r>
      <w:r w:rsidRPr="00183139">
        <w:rPr>
          <w:rFonts w:ascii="Arial" w:eastAsia="Arial" w:hAnsi="Arial" w:cs="Arial"/>
          <w:sz w:val="22"/>
          <w:szCs w:val="22"/>
        </w:rPr>
        <w:t xml:space="preserve"> internal models have been implemented by the </w:t>
      </w:r>
      <w:r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Pr="00183139">
        <w:rPr>
          <w:rFonts w:ascii="Arial" w:eastAsia="Arial" w:hAnsi="Arial" w:cs="Arial"/>
          <w:i/>
          <w:iCs/>
          <w:sz w:val="22"/>
          <w:szCs w:val="22"/>
        </w:rPr>
        <w:t>, delete as appropriate]</w:t>
      </w:r>
      <w:r w:rsidR="00443F1A" w:rsidRPr="00183139">
        <w:rPr>
          <w:rFonts w:ascii="Arial" w:eastAsia="Arial" w:hAnsi="Arial" w:cs="Arial"/>
          <w:sz w:val="22"/>
          <w:szCs w:val="22"/>
        </w:rPr>
        <w:t xml:space="preserve"> </w:t>
      </w:r>
      <w:r w:rsidRPr="00183139">
        <w:rPr>
          <w:rFonts w:ascii="Arial" w:eastAsia="Arial" w:hAnsi="Arial" w:cs="Arial"/>
          <w:sz w:val="22"/>
          <w:szCs w:val="22"/>
        </w:rPr>
        <w:t>for the above risk areas and inter alia, considering the:</w:t>
      </w:r>
    </w:p>
    <w:p w14:paraId="78E87D37" w14:textId="77777777" w:rsidR="00E43BCC" w:rsidRPr="00183139" w:rsidRDefault="00E43BCC">
      <w:pPr>
        <w:widowControl w:val="0"/>
        <w:numPr>
          <w:ilvl w:val="1"/>
          <w:numId w:val="3"/>
        </w:numPr>
        <w:pBdr>
          <w:left w:val="none" w:sz="0" w:space="6" w:color="auto"/>
        </w:pBdr>
        <w:spacing w:before="120" w:after="120"/>
        <w:ind w:left="709"/>
        <w:jc w:val="both"/>
        <w:rPr>
          <w:rFonts w:ascii="Arial" w:eastAsia="Arial" w:hAnsi="Arial" w:cs="Arial"/>
          <w:sz w:val="22"/>
          <w:szCs w:val="22"/>
        </w:rPr>
      </w:pPr>
      <w:r w:rsidRPr="00183139">
        <w:rPr>
          <w:rFonts w:ascii="Arial" w:eastAsia="Arial" w:hAnsi="Arial" w:cs="Arial"/>
          <w:sz w:val="22"/>
          <w:szCs w:val="22"/>
        </w:rPr>
        <w:t xml:space="preserve">design and implementation of general and application computer controls over data flows from the underlying source systems to the risk systems; </w:t>
      </w:r>
    </w:p>
    <w:p w14:paraId="0A18A7DC" w14:textId="77777777" w:rsidR="00E43BCC" w:rsidRPr="007E0E8F" w:rsidRDefault="00E43BCC">
      <w:pPr>
        <w:widowControl w:val="0"/>
        <w:numPr>
          <w:ilvl w:val="1"/>
          <w:numId w:val="3"/>
        </w:numPr>
        <w:pBdr>
          <w:left w:val="none" w:sz="0" w:space="6" w:color="auto"/>
        </w:pBdr>
        <w:spacing w:before="120" w:after="120"/>
        <w:ind w:left="709"/>
        <w:jc w:val="both"/>
        <w:rPr>
          <w:rFonts w:ascii="Arial" w:eastAsia="Arial" w:hAnsi="Arial" w:cs="Arial"/>
          <w:sz w:val="22"/>
          <w:szCs w:val="22"/>
        </w:rPr>
      </w:pPr>
      <w:r w:rsidRPr="00183139">
        <w:rPr>
          <w:rFonts w:ascii="Arial" w:eastAsia="Arial" w:hAnsi="Arial" w:cs="Arial"/>
          <w:sz w:val="22"/>
          <w:szCs w:val="22"/>
        </w:rPr>
        <w:t>design and implementation of general and application computer controls over data flows to/</w:t>
      </w:r>
      <w:r w:rsidRPr="007E0E8F">
        <w:rPr>
          <w:rFonts w:ascii="Arial" w:eastAsia="Arial" w:hAnsi="Arial" w:cs="Arial"/>
          <w:sz w:val="22"/>
          <w:szCs w:val="22"/>
        </w:rPr>
        <w:t xml:space="preserve">from the risk systems and the internal models; </w:t>
      </w:r>
    </w:p>
    <w:p w14:paraId="6EEC6694" w14:textId="50D04E17" w:rsidR="00E43BCC" w:rsidRPr="00183139" w:rsidRDefault="00E43BCC">
      <w:pPr>
        <w:widowControl w:val="0"/>
        <w:numPr>
          <w:ilvl w:val="1"/>
          <w:numId w:val="3"/>
        </w:numPr>
        <w:pBdr>
          <w:left w:val="none" w:sz="0" w:space="6" w:color="auto"/>
        </w:pBdr>
        <w:spacing w:before="120" w:after="120"/>
        <w:ind w:left="709"/>
        <w:jc w:val="both"/>
        <w:rPr>
          <w:rFonts w:ascii="Arial" w:eastAsia="Arial" w:hAnsi="Arial" w:cs="Arial"/>
          <w:sz w:val="22"/>
          <w:szCs w:val="22"/>
        </w:rPr>
      </w:pPr>
      <w:r w:rsidRPr="007E0E8F">
        <w:rPr>
          <w:rFonts w:ascii="Arial" w:eastAsia="Arial" w:hAnsi="Arial" w:cs="Arial"/>
          <w:sz w:val="22"/>
          <w:szCs w:val="22"/>
        </w:rPr>
        <w:t xml:space="preserve">mapping of data flows from the underlying source systems to the risk systems to ensure </w:t>
      </w:r>
      <w:r w:rsidR="00C76C7C" w:rsidRPr="000E1BC6">
        <w:rPr>
          <w:rFonts w:ascii="Arial" w:eastAsia="Arial" w:hAnsi="Arial" w:cs="Arial"/>
          <w:sz w:val="22"/>
          <w:szCs w:val="22"/>
        </w:rPr>
        <w:t xml:space="preserve">the </w:t>
      </w:r>
      <w:r w:rsidRPr="007E0E8F">
        <w:rPr>
          <w:rFonts w:ascii="Arial" w:eastAsia="Arial" w:hAnsi="Arial" w:cs="Arial"/>
          <w:sz w:val="22"/>
          <w:szCs w:val="22"/>
        </w:rPr>
        <w:t xml:space="preserve">validity, </w:t>
      </w:r>
      <w:proofErr w:type="gramStart"/>
      <w:r w:rsidRPr="007E0E8F">
        <w:rPr>
          <w:rFonts w:ascii="Arial" w:eastAsia="Arial" w:hAnsi="Arial" w:cs="Arial"/>
          <w:sz w:val="22"/>
          <w:szCs w:val="22"/>
        </w:rPr>
        <w:t>accuracy</w:t>
      </w:r>
      <w:proofErr w:type="gramEnd"/>
      <w:r w:rsidRPr="007E0E8F">
        <w:rPr>
          <w:rFonts w:ascii="Arial" w:eastAsia="Arial" w:hAnsi="Arial" w:cs="Arial"/>
          <w:sz w:val="22"/>
          <w:szCs w:val="22"/>
        </w:rPr>
        <w:t xml:space="preserve"> and completeness</w:t>
      </w:r>
      <w:r w:rsidRPr="00183139">
        <w:rPr>
          <w:rFonts w:ascii="Arial" w:eastAsia="Arial" w:hAnsi="Arial" w:cs="Arial"/>
          <w:sz w:val="22"/>
          <w:szCs w:val="22"/>
        </w:rPr>
        <w:t xml:space="preserve"> of data flow to the risk systems;</w:t>
      </w:r>
      <w:r w:rsidR="00443F1A" w:rsidRPr="00183139">
        <w:rPr>
          <w:rFonts w:ascii="Arial" w:eastAsia="Arial" w:hAnsi="Arial" w:cs="Arial"/>
          <w:sz w:val="22"/>
          <w:szCs w:val="22"/>
        </w:rPr>
        <w:t xml:space="preserve"> </w:t>
      </w:r>
    </w:p>
    <w:p w14:paraId="7E283CCA" w14:textId="2C8CFD04" w:rsidR="00E43BCC" w:rsidRPr="00183139" w:rsidRDefault="00E43BCC">
      <w:pPr>
        <w:widowControl w:val="0"/>
        <w:numPr>
          <w:ilvl w:val="1"/>
          <w:numId w:val="3"/>
        </w:numPr>
        <w:pBdr>
          <w:left w:val="none" w:sz="0" w:space="6" w:color="auto"/>
        </w:pBdr>
        <w:spacing w:before="120" w:after="120"/>
        <w:ind w:left="709"/>
        <w:jc w:val="both"/>
        <w:rPr>
          <w:rFonts w:ascii="Arial" w:eastAsia="Arial" w:hAnsi="Arial" w:cs="Arial"/>
          <w:sz w:val="22"/>
          <w:szCs w:val="22"/>
        </w:rPr>
      </w:pPr>
      <w:r w:rsidRPr="00183139">
        <w:rPr>
          <w:rFonts w:ascii="Arial" w:eastAsia="Arial" w:hAnsi="Arial" w:cs="Arial"/>
          <w:sz w:val="22"/>
          <w:szCs w:val="22"/>
        </w:rPr>
        <w:lastRenderedPageBreak/>
        <w:t xml:space="preserve">reconciliation of risk systems information to financial reporting systems that ensure the </w:t>
      </w:r>
      <w:r w:rsidR="008C1C92" w:rsidRPr="00183139">
        <w:rPr>
          <w:rFonts w:ascii="Arial" w:eastAsia="Arial" w:hAnsi="Arial" w:cs="Arial"/>
          <w:sz w:val="22"/>
          <w:szCs w:val="22"/>
        </w:rPr>
        <w:t xml:space="preserve">validity, accuracy and </w:t>
      </w:r>
      <w:r w:rsidRPr="00183139">
        <w:rPr>
          <w:rFonts w:ascii="Arial" w:eastAsia="Arial" w:hAnsi="Arial" w:cs="Arial"/>
          <w:sz w:val="22"/>
          <w:szCs w:val="22"/>
        </w:rPr>
        <w:t xml:space="preserve">completeness of the data maintained in the risk systems and the information </w:t>
      </w:r>
      <w:r w:rsidR="00941E54">
        <w:rPr>
          <w:rFonts w:ascii="Arial" w:eastAsia="Arial" w:hAnsi="Arial" w:cs="Arial"/>
          <w:sz w:val="22"/>
          <w:szCs w:val="22"/>
        </w:rPr>
        <w:t>contained</w:t>
      </w:r>
      <w:r w:rsidR="00941E54" w:rsidRPr="00183139">
        <w:rPr>
          <w:rFonts w:ascii="Arial" w:eastAsia="Arial" w:hAnsi="Arial" w:cs="Arial"/>
          <w:sz w:val="22"/>
          <w:szCs w:val="22"/>
        </w:rPr>
        <w:t xml:space="preserve"> </w:t>
      </w:r>
      <w:r w:rsidRPr="00183139">
        <w:rPr>
          <w:rFonts w:ascii="Arial" w:eastAsia="Arial" w:hAnsi="Arial" w:cs="Arial"/>
          <w:sz w:val="22"/>
          <w:szCs w:val="22"/>
        </w:rPr>
        <w:t xml:space="preserve">in the management accounts and accounting records; </w:t>
      </w:r>
      <w:r w:rsidR="008823DF" w:rsidRPr="00183139">
        <w:rPr>
          <w:rFonts w:ascii="Arial" w:eastAsia="Arial" w:hAnsi="Arial" w:cs="Arial"/>
          <w:sz w:val="22"/>
          <w:szCs w:val="22"/>
        </w:rPr>
        <w:t>and</w:t>
      </w:r>
    </w:p>
    <w:p w14:paraId="68B1097E" w14:textId="37D35E9E" w:rsidR="00E43BCC" w:rsidRPr="00183139" w:rsidRDefault="00E43BCC">
      <w:pPr>
        <w:widowControl w:val="0"/>
        <w:numPr>
          <w:ilvl w:val="1"/>
          <w:numId w:val="3"/>
        </w:numPr>
        <w:pBdr>
          <w:left w:val="none" w:sz="0" w:space="6" w:color="auto"/>
        </w:pBdr>
        <w:spacing w:before="120" w:after="120"/>
        <w:ind w:left="709"/>
        <w:jc w:val="both"/>
        <w:rPr>
          <w:rFonts w:ascii="Arial" w:eastAsia="Arial" w:hAnsi="Arial" w:cs="Arial"/>
          <w:sz w:val="22"/>
          <w:szCs w:val="22"/>
        </w:rPr>
      </w:pPr>
      <w:r w:rsidRPr="00183139">
        <w:rPr>
          <w:rFonts w:ascii="Arial" w:eastAsia="Arial" w:hAnsi="Arial" w:cs="Arial"/>
          <w:sz w:val="22"/>
          <w:szCs w:val="22"/>
        </w:rPr>
        <w:t xml:space="preserve">reconciliation of data flows to/from the risk systems and the internal models; </w:t>
      </w:r>
    </w:p>
    <w:p w14:paraId="6AC60734" w14:textId="77777777" w:rsidR="00E43BCC" w:rsidRPr="00183139" w:rsidRDefault="00E43BCC">
      <w:pPr>
        <w:numPr>
          <w:ilvl w:val="0"/>
          <w:numId w:val="3"/>
        </w:numPr>
        <w:pBdr>
          <w:left w:val="none" w:sz="0" w:space="6" w:color="auto"/>
        </w:pBdr>
        <w:spacing w:before="120" w:after="120"/>
        <w:ind w:left="340" w:hanging="410"/>
        <w:jc w:val="both"/>
        <w:rPr>
          <w:rFonts w:ascii="Arial" w:hAnsi="Arial" w:cs="Arial"/>
          <w:sz w:val="22"/>
          <w:szCs w:val="22"/>
        </w:rPr>
      </w:pPr>
      <w:r w:rsidRPr="00183139">
        <w:rPr>
          <w:rFonts w:ascii="Arial" w:eastAsia="Arial" w:hAnsi="Arial" w:cs="Arial"/>
          <w:sz w:val="22"/>
          <w:szCs w:val="22"/>
        </w:rPr>
        <w:t xml:space="preserve">Comparing and agreeing risk information from the risk systems to the information disclosed in the BA return; </w:t>
      </w:r>
    </w:p>
    <w:p w14:paraId="4A0F4D53" w14:textId="0977575B" w:rsidR="00E43BCC" w:rsidRPr="00183139" w:rsidRDefault="00E43BCC">
      <w:pPr>
        <w:numPr>
          <w:ilvl w:val="0"/>
          <w:numId w:val="3"/>
        </w:numPr>
        <w:pBdr>
          <w:left w:val="none" w:sz="0" w:space="6" w:color="auto"/>
        </w:pBdr>
        <w:spacing w:before="120" w:after="120"/>
        <w:ind w:left="340" w:hanging="410"/>
        <w:jc w:val="both"/>
        <w:rPr>
          <w:rFonts w:ascii="Arial" w:hAnsi="Arial" w:cs="Arial"/>
          <w:sz w:val="22"/>
          <w:szCs w:val="22"/>
        </w:rPr>
      </w:pPr>
      <w:r w:rsidRPr="00183139">
        <w:rPr>
          <w:rFonts w:ascii="Arial" w:eastAsia="Arial" w:hAnsi="Arial" w:cs="Arial"/>
          <w:sz w:val="22"/>
          <w:szCs w:val="22"/>
        </w:rPr>
        <w:t xml:space="preserve">Re-performing </w:t>
      </w:r>
      <w:r w:rsidR="00592267" w:rsidRPr="00183139">
        <w:rPr>
          <w:rFonts w:ascii="Arial" w:eastAsia="Arial" w:hAnsi="Arial" w:cs="Arial"/>
          <w:sz w:val="22"/>
          <w:szCs w:val="22"/>
        </w:rPr>
        <w:t xml:space="preserve">out-of-model </w:t>
      </w:r>
      <w:r w:rsidRPr="00183139">
        <w:rPr>
          <w:rFonts w:ascii="Arial" w:eastAsia="Arial" w:hAnsi="Arial" w:cs="Arial"/>
          <w:sz w:val="22"/>
          <w:szCs w:val="22"/>
        </w:rPr>
        <w:t xml:space="preserve">calculations, substantive analytical procedures and inspecting supporting documents considered necessary to evaluate compliance with </w:t>
      </w:r>
      <w:r w:rsidR="000B2E00" w:rsidRPr="000E1BC6">
        <w:rPr>
          <w:rFonts w:ascii="Arial" w:eastAsia="Arial" w:hAnsi="Arial" w:cs="Arial"/>
          <w:sz w:val="22"/>
          <w:szCs w:val="22"/>
        </w:rPr>
        <w:t xml:space="preserve">the </w:t>
      </w:r>
      <w:r w:rsidRPr="00183139">
        <w:rPr>
          <w:rFonts w:ascii="Arial" w:eastAsia="Arial" w:hAnsi="Arial" w:cs="Arial"/>
          <w:sz w:val="22"/>
          <w:szCs w:val="22"/>
        </w:rPr>
        <w:t xml:space="preserve">Regulations in the preparation of the return. This included, inter alia, evaluating the </w:t>
      </w:r>
      <w:r w:rsidR="000B2E00" w:rsidRPr="000E1BC6">
        <w:rPr>
          <w:rFonts w:ascii="Arial" w:eastAsia="Arial" w:hAnsi="Arial" w:cs="Arial"/>
          <w:sz w:val="22"/>
          <w:szCs w:val="22"/>
        </w:rPr>
        <w:t xml:space="preserve">out-of-model </w:t>
      </w:r>
      <w:r w:rsidRPr="00183139">
        <w:rPr>
          <w:rFonts w:ascii="Arial" w:eastAsia="Arial" w:hAnsi="Arial" w:cs="Arial"/>
          <w:sz w:val="22"/>
          <w:szCs w:val="22"/>
        </w:rPr>
        <w:t xml:space="preserve">assumptions applied and interpretations of management to ensure definitions and classifications are in accordance with the Regulations applicable to the </w:t>
      </w:r>
      <w:r w:rsidR="000167D2" w:rsidRPr="00183139">
        <w:rPr>
          <w:rFonts w:ascii="Arial" w:eastAsia="Arial" w:hAnsi="Arial" w:cs="Arial"/>
          <w:sz w:val="22"/>
          <w:szCs w:val="22"/>
        </w:rPr>
        <w:t>Part D Lines</w:t>
      </w:r>
      <w:r w:rsidRPr="00183139">
        <w:rPr>
          <w:rFonts w:ascii="Arial" w:eastAsia="Arial" w:hAnsi="Arial" w:cs="Arial"/>
          <w:sz w:val="22"/>
          <w:szCs w:val="22"/>
        </w:rPr>
        <w:t>; and</w:t>
      </w:r>
    </w:p>
    <w:p w14:paraId="481657AC" w14:textId="4E2B948A" w:rsidR="00E43BCC" w:rsidRPr="00183139" w:rsidRDefault="00E43BCC">
      <w:pPr>
        <w:numPr>
          <w:ilvl w:val="0"/>
          <w:numId w:val="3"/>
        </w:numPr>
        <w:pBdr>
          <w:left w:val="none" w:sz="0" w:space="6" w:color="auto"/>
        </w:pBdr>
        <w:spacing w:before="120" w:after="120"/>
        <w:ind w:left="340" w:hanging="410"/>
        <w:jc w:val="both"/>
        <w:rPr>
          <w:rFonts w:ascii="Arial" w:hAnsi="Arial" w:cs="Arial"/>
          <w:sz w:val="22"/>
          <w:szCs w:val="22"/>
        </w:rPr>
      </w:pPr>
      <w:r w:rsidRPr="00183139">
        <w:rPr>
          <w:rFonts w:ascii="Arial" w:eastAsia="Arial" w:hAnsi="Arial" w:cs="Arial"/>
          <w:sz w:val="22"/>
          <w:szCs w:val="22"/>
        </w:rPr>
        <w:t xml:space="preserve">Considering material matters </w:t>
      </w:r>
      <w:r w:rsidR="00941E54">
        <w:rPr>
          <w:rFonts w:ascii="Arial" w:eastAsia="Arial" w:hAnsi="Arial" w:cs="Arial"/>
          <w:sz w:val="22"/>
          <w:szCs w:val="22"/>
        </w:rPr>
        <w:t xml:space="preserve">that have come </w:t>
      </w:r>
      <w:r w:rsidRPr="00183139">
        <w:rPr>
          <w:rFonts w:ascii="Arial" w:eastAsia="Arial" w:hAnsi="Arial" w:cs="Arial"/>
          <w:sz w:val="22"/>
          <w:szCs w:val="22"/>
        </w:rPr>
        <w:t>to our attention with regard to financial regulatory reporting and compliance reported in accordance with the provisions specified in Regulation 46(3</w:t>
      </w:r>
      <w:r w:rsidR="00183139" w:rsidRPr="00183139">
        <w:rPr>
          <w:rFonts w:ascii="Arial" w:eastAsia="Arial" w:hAnsi="Arial" w:cs="Arial"/>
          <w:sz w:val="22"/>
          <w:szCs w:val="22"/>
        </w:rPr>
        <w:t>) that</w:t>
      </w:r>
      <w:r w:rsidRPr="00183139">
        <w:rPr>
          <w:rFonts w:ascii="Arial" w:eastAsia="Arial" w:hAnsi="Arial" w:cs="Arial"/>
          <w:sz w:val="22"/>
          <w:szCs w:val="22"/>
        </w:rPr>
        <w:t xml:space="preserve"> might materially affect the preparation of risk information in the BA return. </w:t>
      </w:r>
    </w:p>
    <w:p w14:paraId="1C2E3841" w14:textId="6E227704" w:rsidR="00E43BCC" w:rsidRDefault="00E43BCC">
      <w:pPr>
        <w:spacing w:before="120" w:after="120"/>
        <w:jc w:val="both"/>
        <w:rPr>
          <w:rFonts w:ascii="Arial" w:eastAsia="Arial" w:hAnsi="Arial" w:cs="Arial"/>
          <w:sz w:val="22"/>
          <w:szCs w:val="22"/>
        </w:rPr>
      </w:pPr>
      <w:r w:rsidRPr="00183139">
        <w:rPr>
          <w:rFonts w:ascii="Arial" w:eastAsia="Arial" w:hAnsi="Arial" w:cs="Arial"/>
          <w:sz w:val="22"/>
          <w:szCs w:val="22"/>
        </w:rPr>
        <w:t xml:space="preserve">The procedures performed in a limited assurance engagement vary in nature and timing from, and are less in extent than for, a reasonable assurance engagement. As a result, the level of assurance obtained in a limited assurance engagement is substantially lower than the assurance that would have been obtained had we performed a reasonable assurance engagement. Accordingly, we do not express a reasonable assurance opinion on whether the information contained in the Part D </w:t>
      </w:r>
      <w:r w:rsidR="008B4FE3"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has been properly extracted from the underlying records of the </w:t>
      </w:r>
      <w:r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Pr="00183139">
        <w:rPr>
          <w:rFonts w:ascii="Arial" w:eastAsia="Arial" w:hAnsi="Arial" w:cs="Arial"/>
          <w:i/>
          <w:iCs/>
          <w:sz w:val="22"/>
          <w:szCs w:val="22"/>
        </w:rPr>
        <w:t>, delete as appropriate]</w:t>
      </w:r>
      <w:r w:rsidRPr="00183139">
        <w:rPr>
          <w:rFonts w:ascii="Arial" w:eastAsia="Arial" w:hAnsi="Arial" w:cs="Arial"/>
          <w:sz w:val="22"/>
          <w:szCs w:val="22"/>
        </w:rPr>
        <w:t>, in all material respects, in accordance with the provisions specified in Regulation 46(2)(a).</w:t>
      </w:r>
    </w:p>
    <w:p w14:paraId="1688FEDB" w14:textId="77777777" w:rsidR="008217F1" w:rsidRPr="00183139" w:rsidRDefault="008217F1" w:rsidP="008217F1">
      <w:pPr>
        <w:spacing w:before="120" w:after="120"/>
        <w:jc w:val="both"/>
        <w:rPr>
          <w:rFonts w:ascii="Arial" w:hAnsi="Arial" w:cs="Arial"/>
          <w:sz w:val="22"/>
          <w:szCs w:val="22"/>
        </w:rPr>
      </w:pPr>
      <w:r w:rsidRPr="00183139">
        <w:rPr>
          <w:rFonts w:ascii="Arial" w:eastAsia="Arial" w:hAnsi="Arial" w:cs="Arial"/>
          <w:b/>
          <w:bCs/>
          <w:sz w:val="22"/>
          <w:szCs w:val="22"/>
        </w:rPr>
        <w:t>Limited Assurance Conclusion</w:t>
      </w:r>
    </w:p>
    <w:p w14:paraId="3B3CBE8D" w14:textId="16CDCC62" w:rsidR="008217F1" w:rsidRPr="00183139" w:rsidRDefault="008217F1" w:rsidP="008217F1">
      <w:pPr>
        <w:spacing w:before="120" w:after="120"/>
        <w:jc w:val="both"/>
        <w:rPr>
          <w:rFonts w:ascii="Arial" w:hAnsi="Arial" w:cs="Arial"/>
          <w:sz w:val="22"/>
          <w:szCs w:val="22"/>
        </w:rPr>
      </w:pPr>
      <w:r w:rsidRPr="00183139">
        <w:rPr>
          <w:rFonts w:ascii="Arial" w:eastAsia="Arial" w:hAnsi="Arial" w:cs="Arial"/>
          <w:sz w:val="22"/>
          <w:szCs w:val="22"/>
        </w:rPr>
        <w:t xml:space="preserve">Based on the procedures we have performed and the evidence we have obtained, and subject to the inherent limitations outlined above, nothing has come to our attention that causes us to believe that the model-derived information contained in the Part D Lines of the </w:t>
      </w:r>
      <w:r w:rsidRPr="00183139">
        <w:rPr>
          <w:rFonts w:ascii="Arial" w:eastAsia="Arial" w:hAnsi="Arial" w:cs="Arial"/>
          <w:i/>
          <w:iCs/>
          <w:sz w:val="22"/>
          <w:szCs w:val="22"/>
        </w:rPr>
        <w:t>[Bank/Branch, delete as appropriate]</w:t>
      </w:r>
      <w:r w:rsidRPr="00183139">
        <w:rPr>
          <w:rFonts w:ascii="Arial" w:eastAsia="Arial" w:hAnsi="Arial" w:cs="Arial"/>
          <w:sz w:val="22"/>
          <w:szCs w:val="22"/>
        </w:rPr>
        <w:t xml:space="preserve"> for </w:t>
      </w:r>
      <w:r w:rsidRPr="00183139">
        <w:rPr>
          <w:rFonts w:ascii="Arial" w:eastAsia="Arial" w:hAnsi="Arial" w:cs="Arial"/>
          <w:i/>
          <w:sz w:val="22"/>
          <w:szCs w:val="22"/>
        </w:rPr>
        <w:t>[</w:t>
      </w:r>
      <w:r w:rsidRPr="00183139">
        <w:rPr>
          <w:rFonts w:ascii="Arial" w:eastAsia="Arial" w:hAnsi="Arial" w:cs="Arial"/>
          <w:i/>
          <w:iCs/>
          <w:sz w:val="22"/>
          <w:szCs w:val="22"/>
        </w:rPr>
        <w:t>insert year-end date</w:t>
      </w:r>
      <w:r w:rsidRPr="00183139">
        <w:rPr>
          <w:rFonts w:ascii="Arial" w:eastAsia="Arial" w:hAnsi="Arial" w:cs="Arial"/>
          <w:i/>
          <w:sz w:val="22"/>
          <w:szCs w:val="22"/>
        </w:rPr>
        <w:t>]</w:t>
      </w:r>
      <w:r w:rsidRPr="00183139">
        <w:rPr>
          <w:rFonts w:ascii="Arial" w:eastAsia="Arial" w:hAnsi="Arial" w:cs="Arial"/>
          <w:sz w:val="22"/>
          <w:szCs w:val="22"/>
        </w:rPr>
        <w:t>,</w:t>
      </w:r>
      <w:r w:rsidRPr="00183139">
        <w:rPr>
          <w:rFonts w:ascii="Arial" w:eastAsia="Arial" w:hAnsi="Arial" w:cs="Arial"/>
          <w:i/>
          <w:iCs/>
          <w:sz w:val="22"/>
          <w:szCs w:val="22"/>
        </w:rPr>
        <w:t xml:space="preserve"> </w:t>
      </w:r>
      <w:r w:rsidRPr="00183139">
        <w:rPr>
          <w:rFonts w:ascii="Arial" w:eastAsia="Arial" w:hAnsi="Arial" w:cs="Arial"/>
          <w:sz w:val="22"/>
          <w:szCs w:val="22"/>
        </w:rPr>
        <w:t xml:space="preserve">based on the Standardised, Internal Ratings or other regulatory model-based approaches and derived from internal models implemented by the </w:t>
      </w:r>
      <w:r w:rsidRPr="00183139">
        <w:rPr>
          <w:rFonts w:ascii="Arial" w:eastAsia="Arial" w:hAnsi="Arial" w:cs="Arial"/>
          <w:i/>
          <w:iCs/>
          <w:sz w:val="22"/>
          <w:szCs w:val="22"/>
        </w:rPr>
        <w:t>[Bank/Branch, delete as appropriate]</w:t>
      </w:r>
      <w:r w:rsidRPr="00183139">
        <w:rPr>
          <w:rFonts w:ascii="Arial" w:eastAsia="Arial" w:hAnsi="Arial" w:cs="Arial"/>
          <w:sz w:val="22"/>
          <w:szCs w:val="22"/>
        </w:rPr>
        <w:t xml:space="preserve"> and risk information sources used by management,</w:t>
      </w:r>
      <w:r w:rsidR="006E7B2F">
        <w:rPr>
          <w:rFonts w:ascii="Arial" w:eastAsia="Arial" w:hAnsi="Arial" w:cs="Arial"/>
          <w:sz w:val="22"/>
          <w:szCs w:val="22"/>
        </w:rPr>
        <w:t xml:space="preserve"> for</w:t>
      </w:r>
      <w:r w:rsidR="006E7B2F" w:rsidRPr="006E7B2F">
        <w:rPr>
          <w:rFonts w:ascii="Arial" w:eastAsia="Arial" w:hAnsi="Arial" w:cs="Arial"/>
          <w:i/>
          <w:sz w:val="22"/>
          <w:szCs w:val="22"/>
        </w:rPr>
        <w:t xml:space="preserve"> [</w:t>
      </w:r>
      <w:r w:rsidR="006E7B2F" w:rsidRPr="006E7B2F">
        <w:rPr>
          <w:rFonts w:ascii="Arial" w:eastAsia="Arial" w:hAnsi="Arial" w:cs="Arial"/>
          <w:i/>
          <w:iCs/>
          <w:sz w:val="22"/>
          <w:szCs w:val="22"/>
        </w:rPr>
        <w:t>insert year-end date</w:t>
      </w:r>
      <w:r w:rsidR="006E7B2F" w:rsidRPr="006E7B2F">
        <w:rPr>
          <w:rFonts w:ascii="Arial" w:eastAsia="Arial" w:hAnsi="Arial" w:cs="Arial"/>
          <w:i/>
          <w:sz w:val="22"/>
          <w:szCs w:val="22"/>
        </w:rPr>
        <w:t>]</w:t>
      </w:r>
      <w:r w:rsidRPr="00183139">
        <w:rPr>
          <w:rFonts w:ascii="Arial" w:eastAsia="Arial" w:hAnsi="Arial" w:cs="Arial"/>
          <w:sz w:val="22"/>
          <w:szCs w:val="22"/>
        </w:rPr>
        <w:t xml:space="preserve"> is not properly extracted from the underlying records, in all material respects, in accordance with the provisions specified in Regulation 46(2)(a).</w:t>
      </w:r>
    </w:p>
    <w:p w14:paraId="3430D621" w14:textId="7E29EB65" w:rsidR="00806462" w:rsidRPr="00183139" w:rsidRDefault="005B1EED">
      <w:pPr>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183139">
        <w:rPr>
          <w:rFonts w:ascii="Arial" w:eastAsia="Arial" w:hAnsi="Arial" w:cs="Arial"/>
          <w:b/>
          <w:bCs/>
          <w:color w:val="FF0000"/>
          <w:sz w:val="22"/>
          <w:szCs w:val="22"/>
        </w:rPr>
        <w:t xml:space="preserve">IF A QUALIFIED LIMITED ASSURANCE CONCLUSION IS EXPRESSED </w:t>
      </w:r>
      <w:r w:rsidR="008217F1">
        <w:rPr>
          <w:rFonts w:ascii="Arial" w:eastAsia="Arial" w:hAnsi="Arial" w:cs="Arial"/>
          <w:b/>
          <w:bCs/>
          <w:color w:val="FF0000"/>
          <w:sz w:val="22"/>
          <w:szCs w:val="22"/>
        </w:rPr>
        <w:t xml:space="preserve">THEN REPLACE THE ABOVE PARAGRAPH WITH THE </w:t>
      </w:r>
      <w:r w:rsidRPr="00183139">
        <w:rPr>
          <w:rFonts w:ascii="Arial" w:eastAsia="Arial" w:hAnsi="Arial" w:cs="Arial"/>
          <w:b/>
          <w:bCs/>
          <w:color w:val="FF0000"/>
          <w:sz w:val="22"/>
          <w:szCs w:val="22"/>
        </w:rPr>
        <w:t>FOLLOWING</w:t>
      </w:r>
      <w:r w:rsidRPr="00183139" w:rsidDel="005B1EED">
        <w:rPr>
          <w:rFonts w:ascii="Arial" w:eastAsia="Arial" w:hAnsi="Arial" w:cs="Arial"/>
          <w:b/>
          <w:bCs/>
          <w:color w:val="FF0000"/>
          <w:sz w:val="22"/>
          <w:szCs w:val="22"/>
        </w:rPr>
        <w:t xml:space="preserve"> </w:t>
      </w:r>
      <w:r w:rsidR="008217F1">
        <w:rPr>
          <w:rFonts w:ascii="Arial" w:eastAsia="Arial" w:hAnsi="Arial" w:cs="Arial"/>
          <w:b/>
          <w:bCs/>
          <w:color w:val="FF0000"/>
          <w:sz w:val="22"/>
          <w:szCs w:val="22"/>
        </w:rPr>
        <w:t>TWO:</w:t>
      </w:r>
    </w:p>
    <w:p w14:paraId="50937286" w14:textId="77777777" w:rsidR="00E43BCC" w:rsidRPr="00183139" w:rsidRDefault="00E43BCC">
      <w:pPr>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183139">
        <w:rPr>
          <w:rFonts w:ascii="Arial" w:eastAsia="Arial" w:hAnsi="Arial" w:cs="Arial"/>
          <w:b/>
          <w:bCs/>
          <w:color w:val="FF0000"/>
          <w:sz w:val="22"/>
          <w:szCs w:val="22"/>
        </w:rPr>
        <w:t>Basis for Qualified Limited Assurance Conclusion</w:t>
      </w:r>
    </w:p>
    <w:p w14:paraId="439D63E8" w14:textId="77777777" w:rsidR="00BD2D9B" w:rsidRPr="00183139" w:rsidRDefault="00E43BCC">
      <w:pPr>
        <w:keepNext/>
        <w:keepLines/>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183139">
        <w:rPr>
          <w:rFonts w:ascii="Arial" w:eastAsia="Arial" w:hAnsi="Arial" w:cs="Arial"/>
          <w:color w:val="FF0000"/>
          <w:sz w:val="22"/>
          <w:szCs w:val="22"/>
        </w:rPr>
        <w:t>Our basis for qualification has been noted in Appendix A</w:t>
      </w:r>
      <w:r w:rsidRPr="00183139">
        <w:rPr>
          <w:rFonts w:ascii="Arial" w:eastAsia="Arial" w:hAnsi="Arial" w:cs="Arial"/>
          <w:color w:val="FF0000"/>
          <w:sz w:val="22"/>
          <w:szCs w:val="22"/>
          <w:vertAlign w:val="superscript"/>
        </w:rPr>
        <w:footnoteReference w:id="35"/>
      </w:r>
      <w:r w:rsidRPr="00183139">
        <w:rPr>
          <w:rFonts w:ascii="Arial" w:eastAsia="Arial" w:hAnsi="Arial" w:cs="Arial"/>
          <w:color w:val="FF0000"/>
          <w:sz w:val="22"/>
          <w:szCs w:val="22"/>
        </w:rPr>
        <w:t xml:space="preserve"> attached to this report, as item(s) XX relating to </w:t>
      </w:r>
      <w:r w:rsidRPr="00183139">
        <w:rPr>
          <w:rFonts w:ascii="Arial" w:eastAsia="Arial" w:hAnsi="Arial" w:cs="Arial"/>
          <w:i/>
          <w:iCs/>
          <w:color w:val="FF0000"/>
          <w:sz w:val="22"/>
          <w:szCs w:val="22"/>
        </w:rPr>
        <w:t xml:space="preserve">[state the relevant </w:t>
      </w:r>
      <w:r w:rsidR="008B4FE3" w:rsidRPr="00183139">
        <w:rPr>
          <w:rFonts w:ascii="Arial" w:eastAsia="Arial" w:hAnsi="Arial" w:cs="Arial"/>
          <w:i/>
          <w:iCs/>
          <w:color w:val="FF0000"/>
          <w:sz w:val="22"/>
          <w:szCs w:val="22"/>
        </w:rPr>
        <w:t>sections/</w:t>
      </w:r>
      <w:r w:rsidR="009705A9" w:rsidRPr="00183139">
        <w:rPr>
          <w:rFonts w:ascii="Arial" w:eastAsia="Arial" w:hAnsi="Arial" w:cs="Arial"/>
          <w:i/>
          <w:iCs/>
          <w:color w:val="FF0000"/>
          <w:sz w:val="22"/>
          <w:szCs w:val="22"/>
        </w:rPr>
        <w:t>lines</w:t>
      </w:r>
      <w:r w:rsidR="00BD2D9B" w:rsidRPr="00183139">
        <w:rPr>
          <w:rFonts w:ascii="Arial" w:eastAsia="Arial" w:hAnsi="Arial" w:cs="Arial"/>
          <w:i/>
          <w:iCs/>
          <w:color w:val="FF0000"/>
          <w:sz w:val="22"/>
          <w:szCs w:val="22"/>
        </w:rPr>
        <w:t xml:space="preserve"> of the </w:t>
      </w:r>
      <w:r w:rsidRPr="00183139">
        <w:rPr>
          <w:rFonts w:ascii="Arial" w:eastAsia="Arial" w:hAnsi="Arial" w:cs="Arial"/>
          <w:i/>
          <w:iCs/>
          <w:color w:val="FF0000"/>
          <w:sz w:val="22"/>
          <w:szCs w:val="22"/>
        </w:rPr>
        <w:t xml:space="preserve">BA </w:t>
      </w:r>
      <w:r w:rsidR="00BD2D9B" w:rsidRPr="00183139">
        <w:rPr>
          <w:rFonts w:ascii="Arial" w:eastAsia="Arial" w:hAnsi="Arial" w:cs="Arial"/>
          <w:i/>
          <w:iCs/>
          <w:color w:val="FF0000"/>
          <w:sz w:val="22"/>
          <w:szCs w:val="22"/>
        </w:rPr>
        <w:t xml:space="preserve">610 </w:t>
      </w:r>
      <w:r w:rsidR="00377A90" w:rsidRPr="00183139">
        <w:rPr>
          <w:rFonts w:ascii="Arial" w:eastAsia="Arial" w:hAnsi="Arial" w:cs="Arial"/>
          <w:i/>
          <w:iCs/>
          <w:color w:val="FF0000"/>
          <w:sz w:val="22"/>
          <w:szCs w:val="22"/>
        </w:rPr>
        <w:t>r</w:t>
      </w:r>
      <w:r w:rsidR="00A42A1F" w:rsidRPr="00183139">
        <w:rPr>
          <w:rFonts w:ascii="Arial" w:eastAsia="Arial" w:hAnsi="Arial" w:cs="Arial"/>
          <w:i/>
          <w:iCs/>
          <w:color w:val="FF0000"/>
          <w:sz w:val="22"/>
          <w:szCs w:val="22"/>
        </w:rPr>
        <w:t>eturn</w:t>
      </w:r>
      <w:r w:rsidRPr="00183139">
        <w:rPr>
          <w:rFonts w:ascii="Arial" w:eastAsia="Arial" w:hAnsi="Arial" w:cs="Arial"/>
          <w:i/>
          <w:color w:val="FF0000"/>
          <w:sz w:val="22"/>
          <w:szCs w:val="22"/>
        </w:rPr>
        <w:t>]</w:t>
      </w:r>
      <w:r w:rsidRPr="00183139">
        <w:rPr>
          <w:rFonts w:ascii="Arial" w:eastAsia="Arial" w:hAnsi="Arial" w:cs="Arial"/>
          <w:color w:val="FF0000"/>
          <w:sz w:val="22"/>
          <w:szCs w:val="22"/>
        </w:rPr>
        <w:t xml:space="preserve">. </w:t>
      </w:r>
    </w:p>
    <w:p w14:paraId="080EA456" w14:textId="77777777" w:rsidR="00BD2D9B" w:rsidRPr="00183139" w:rsidRDefault="00E43BCC">
      <w:pPr>
        <w:keepNext/>
        <w:keepLines/>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183139">
        <w:rPr>
          <w:rFonts w:ascii="Arial" w:eastAsia="Arial" w:hAnsi="Arial" w:cs="Arial"/>
          <w:b/>
          <w:bCs/>
          <w:color w:val="FF0000"/>
          <w:sz w:val="22"/>
          <w:szCs w:val="22"/>
        </w:rPr>
        <w:t>Qualified limited assurance conclusion</w:t>
      </w:r>
    </w:p>
    <w:p w14:paraId="34C31DAE" w14:textId="29388FE8" w:rsidR="00B918CC" w:rsidRDefault="00E43BCC">
      <w:pPr>
        <w:pBdr>
          <w:top w:val="single" w:sz="4" w:space="1" w:color="auto"/>
          <w:left w:val="single" w:sz="4" w:space="1" w:color="auto"/>
          <w:bottom w:val="single" w:sz="4" w:space="1" w:color="auto"/>
          <w:right w:val="single" w:sz="4" w:space="1" w:color="auto"/>
        </w:pBdr>
        <w:spacing w:before="120" w:after="120"/>
        <w:ind w:left="35" w:right="35"/>
        <w:jc w:val="both"/>
        <w:rPr>
          <w:rFonts w:ascii="Arial" w:eastAsia="Arial" w:hAnsi="Arial" w:cs="Arial"/>
          <w:color w:val="FF0000"/>
          <w:sz w:val="22"/>
          <w:szCs w:val="22"/>
        </w:rPr>
      </w:pPr>
      <w:r w:rsidRPr="00183139">
        <w:rPr>
          <w:rFonts w:ascii="Arial" w:eastAsia="Arial" w:hAnsi="Arial" w:cs="Arial"/>
          <w:color w:val="FF0000"/>
          <w:sz w:val="22"/>
          <w:szCs w:val="22"/>
        </w:rPr>
        <w:t xml:space="preserve">Based on the procedures we have performed and the evidence we have obtained, and subject to the inherent limitations outlined above, except for the effect(s) of the </w:t>
      </w:r>
      <w:r w:rsidRPr="00183139">
        <w:rPr>
          <w:rFonts w:ascii="Arial" w:eastAsia="Arial" w:hAnsi="Arial" w:cs="Arial"/>
          <w:color w:val="FF0000"/>
          <w:sz w:val="22"/>
          <w:szCs w:val="22"/>
        </w:rPr>
        <w:lastRenderedPageBreak/>
        <w:t xml:space="preserve">matter(s) described in the </w:t>
      </w:r>
      <w:r w:rsidR="00DE5A2C">
        <w:rPr>
          <w:rFonts w:ascii="Arial" w:eastAsia="Arial" w:hAnsi="Arial" w:cs="Arial"/>
          <w:color w:val="FF0000"/>
          <w:sz w:val="22"/>
          <w:szCs w:val="22"/>
        </w:rPr>
        <w:t>Basis for Qualified Limited Assurance Conclusion</w:t>
      </w:r>
      <w:r w:rsidR="00DE5A2C" w:rsidRPr="002A3BF0">
        <w:rPr>
          <w:rFonts w:ascii="Arial" w:eastAsia="Arial" w:hAnsi="Arial" w:cs="Arial"/>
          <w:color w:val="FF0000"/>
          <w:sz w:val="22"/>
          <w:szCs w:val="22"/>
        </w:rPr>
        <w:t xml:space="preserve"> paragraph</w:t>
      </w:r>
      <w:r w:rsidR="00DE5A2C">
        <w:rPr>
          <w:rFonts w:ascii="Arial" w:eastAsia="Arial" w:hAnsi="Arial" w:cs="Arial"/>
          <w:color w:val="FF0000"/>
          <w:sz w:val="22"/>
          <w:szCs w:val="22"/>
        </w:rPr>
        <w:t xml:space="preserve"> in the Part D report above</w:t>
      </w:r>
      <w:r w:rsidR="00DE5A2C" w:rsidRPr="00183139" w:rsidDel="00DE5A2C">
        <w:rPr>
          <w:rFonts w:ascii="Arial" w:eastAsia="Arial" w:hAnsi="Arial" w:cs="Arial"/>
          <w:color w:val="FF0000"/>
          <w:sz w:val="22"/>
          <w:szCs w:val="22"/>
        </w:rPr>
        <w:t xml:space="preserve"> </w:t>
      </w:r>
      <w:r w:rsidRPr="00183139">
        <w:rPr>
          <w:rFonts w:ascii="Arial" w:eastAsia="Arial" w:hAnsi="Arial" w:cs="Arial"/>
          <w:color w:val="FF0000"/>
          <w:sz w:val="22"/>
          <w:szCs w:val="22"/>
        </w:rPr>
        <w:t xml:space="preserve">, nothing has come to our attention that causes us to believe that the </w:t>
      </w:r>
      <w:r w:rsidR="008B4FE3" w:rsidRPr="00183139">
        <w:rPr>
          <w:rFonts w:ascii="Arial" w:eastAsia="Arial" w:hAnsi="Arial" w:cs="Arial"/>
          <w:color w:val="FF0000"/>
          <w:sz w:val="22"/>
          <w:szCs w:val="22"/>
        </w:rPr>
        <w:t xml:space="preserve">model-derived </w:t>
      </w:r>
      <w:r w:rsidRPr="00183139">
        <w:rPr>
          <w:rFonts w:ascii="Arial" w:eastAsia="Arial" w:hAnsi="Arial" w:cs="Arial"/>
          <w:color w:val="FF0000"/>
          <w:sz w:val="22"/>
          <w:szCs w:val="22"/>
        </w:rPr>
        <w:t xml:space="preserve">information contained in the Part D </w:t>
      </w:r>
      <w:r w:rsidR="008B4FE3" w:rsidRPr="00183139">
        <w:rPr>
          <w:rFonts w:ascii="Arial" w:eastAsia="Arial" w:hAnsi="Arial" w:cs="Arial"/>
          <w:color w:val="FF0000"/>
          <w:sz w:val="22"/>
          <w:szCs w:val="22"/>
        </w:rPr>
        <w:t>L</w:t>
      </w:r>
      <w:r w:rsidR="009705A9" w:rsidRPr="00183139">
        <w:rPr>
          <w:rFonts w:ascii="Arial" w:eastAsia="Arial" w:hAnsi="Arial" w:cs="Arial"/>
          <w:color w:val="FF0000"/>
          <w:sz w:val="22"/>
          <w:szCs w:val="22"/>
        </w:rPr>
        <w:t>ines</w:t>
      </w:r>
      <w:r w:rsidR="005B1EED" w:rsidRPr="00183139">
        <w:rPr>
          <w:rFonts w:ascii="Arial" w:eastAsia="Arial" w:hAnsi="Arial" w:cs="Arial"/>
          <w:color w:val="FF0000"/>
          <w:sz w:val="22"/>
          <w:szCs w:val="22"/>
        </w:rPr>
        <w:t xml:space="preserve"> </w:t>
      </w:r>
      <w:r w:rsidRPr="00183139">
        <w:rPr>
          <w:rFonts w:ascii="Arial" w:eastAsia="Arial" w:hAnsi="Arial" w:cs="Arial"/>
          <w:color w:val="FF0000"/>
          <w:sz w:val="22"/>
          <w:szCs w:val="22"/>
        </w:rPr>
        <w:t xml:space="preserve">of the </w:t>
      </w:r>
      <w:r w:rsidRPr="00183139">
        <w:rPr>
          <w:rFonts w:ascii="Arial" w:eastAsia="Arial" w:hAnsi="Arial" w:cs="Arial"/>
          <w:i/>
          <w:iCs/>
          <w:color w:val="FF0000"/>
          <w:sz w:val="22"/>
          <w:szCs w:val="22"/>
        </w:rPr>
        <w:t>[</w:t>
      </w:r>
      <w:r w:rsidR="00373428" w:rsidRPr="00183139">
        <w:rPr>
          <w:rFonts w:ascii="Arial" w:eastAsia="Arial" w:hAnsi="Arial" w:cs="Arial"/>
          <w:i/>
          <w:color w:val="FF0000"/>
          <w:sz w:val="22"/>
          <w:szCs w:val="22"/>
        </w:rPr>
        <w:t>Bank/Branch</w:t>
      </w:r>
      <w:r w:rsidRPr="00183139">
        <w:rPr>
          <w:rFonts w:ascii="Arial" w:eastAsia="Arial" w:hAnsi="Arial" w:cs="Arial"/>
          <w:i/>
          <w:color w:val="FF0000"/>
          <w:sz w:val="22"/>
          <w:szCs w:val="22"/>
        </w:rPr>
        <w:t>, delete as appropriate</w:t>
      </w:r>
      <w:r w:rsidRPr="00183139">
        <w:rPr>
          <w:rFonts w:ascii="Arial" w:eastAsia="Arial" w:hAnsi="Arial" w:cs="Arial"/>
          <w:i/>
          <w:iCs/>
          <w:color w:val="FF0000"/>
          <w:sz w:val="22"/>
          <w:szCs w:val="22"/>
        </w:rPr>
        <w:t>]</w:t>
      </w:r>
      <w:r w:rsidRPr="00183139">
        <w:rPr>
          <w:rFonts w:ascii="Arial" w:eastAsia="Arial" w:hAnsi="Arial" w:cs="Arial"/>
          <w:color w:val="FF0000"/>
          <w:sz w:val="22"/>
          <w:szCs w:val="22"/>
        </w:rPr>
        <w:t xml:space="preserve"> </w:t>
      </w:r>
      <w:r w:rsidR="00F14330" w:rsidRPr="00183139">
        <w:rPr>
          <w:rFonts w:ascii="Arial" w:eastAsia="Arial" w:hAnsi="Arial" w:cs="Arial"/>
          <w:color w:val="FF0000"/>
          <w:sz w:val="22"/>
          <w:szCs w:val="22"/>
        </w:rPr>
        <w:t xml:space="preserve">for </w:t>
      </w:r>
      <w:r w:rsidRPr="00183139">
        <w:rPr>
          <w:rFonts w:ascii="Arial" w:eastAsia="Arial" w:hAnsi="Arial" w:cs="Arial"/>
          <w:i/>
          <w:color w:val="FF0000"/>
          <w:sz w:val="22"/>
          <w:szCs w:val="22"/>
        </w:rPr>
        <w:t>[insert year</w:t>
      </w:r>
      <w:r w:rsidR="00C656D5" w:rsidRPr="000E1BC6">
        <w:rPr>
          <w:rFonts w:ascii="Arial" w:eastAsia="Arial" w:hAnsi="Arial" w:cs="Arial"/>
          <w:i/>
          <w:color w:val="FF0000"/>
          <w:sz w:val="22"/>
          <w:szCs w:val="22"/>
        </w:rPr>
        <w:t>-</w:t>
      </w:r>
      <w:r w:rsidRPr="00183139">
        <w:rPr>
          <w:rFonts w:ascii="Arial" w:eastAsia="Arial" w:hAnsi="Arial" w:cs="Arial"/>
          <w:i/>
          <w:color w:val="FF0000"/>
          <w:sz w:val="22"/>
          <w:szCs w:val="22"/>
        </w:rPr>
        <w:t>end</w:t>
      </w:r>
      <w:r w:rsidR="00592267" w:rsidRPr="00183139">
        <w:rPr>
          <w:rFonts w:ascii="Arial" w:eastAsia="Arial" w:hAnsi="Arial" w:cs="Arial"/>
          <w:i/>
          <w:color w:val="FF0000"/>
          <w:sz w:val="22"/>
          <w:szCs w:val="22"/>
        </w:rPr>
        <w:t xml:space="preserve"> date</w:t>
      </w:r>
      <w:r w:rsidRPr="00183139">
        <w:rPr>
          <w:rFonts w:ascii="Arial" w:eastAsia="Arial" w:hAnsi="Arial" w:cs="Arial"/>
          <w:i/>
          <w:color w:val="FF0000"/>
          <w:sz w:val="22"/>
          <w:szCs w:val="22"/>
        </w:rPr>
        <w:t>]</w:t>
      </w:r>
      <w:r w:rsidRPr="00183139">
        <w:rPr>
          <w:rFonts w:ascii="Arial" w:eastAsia="Arial" w:hAnsi="Arial" w:cs="Arial"/>
          <w:color w:val="FF0000"/>
          <w:sz w:val="22"/>
          <w:szCs w:val="22"/>
        </w:rPr>
        <w:t xml:space="preserve">, based on the Standardised, Internal Ratings or other </w:t>
      </w:r>
      <w:r w:rsidR="0069765A" w:rsidRPr="00183139">
        <w:rPr>
          <w:rFonts w:ascii="Arial" w:eastAsia="Arial" w:hAnsi="Arial" w:cs="Arial"/>
          <w:color w:val="FF0000"/>
          <w:sz w:val="22"/>
          <w:szCs w:val="22"/>
        </w:rPr>
        <w:t xml:space="preserve">regulatory </w:t>
      </w:r>
      <w:r w:rsidRPr="00183139">
        <w:rPr>
          <w:rFonts w:ascii="Arial" w:eastAsia="Arial" w:hAnsi="Arial" w:cs="Arial"/>
          <w:color w:val="FF0000"/>
          <w:sz w:val="22"/>
          <w:szCs w:val="22"/>
        </w:rPr>
        <w:t xml:space="preserve">model-based approaches specified and derived from internal models implemented by the </w:t>
      </w:r>
      <w:r w:rsidRPr="00183139">
        <w:rPr>
          <w:rFonts w:ascii="Arial" w:eastAsia="Arial" w:hAnsi="Arial" w:cs="Arial"/>
          <w:i/>
          <w:iCs/>
          <w:color w:val="FF0000"/>
          <w:sz w:val="22"/>
          <w:szCs w:val="22"/>
        </w:rPr>
        <w:t>[</w:t>
      </w:r>
      <w:r w:rsidR="00373428" w:rsidRPr="00183139">
        <w:rPr>
          <w:rFonts w:ascii="Arial" w:eastAsia="Arial" w:hAnsi="Arial" w:cs="Arial"/>
          <w:i/>
          <w:color w:val="FF0000"/>
          <w:sz w:val="22"/>
          <w:szCs w:val="22"/>
        </w:rPr>
        <w:t>Bank/Branch</w:t>
      </w:r>
      <w:r w:rsidRPr="00183139">
        <w:rPr>
          <w:rFonts w:ascii="Arial" w:eastAsia="Arial" w:hAnsi="Arial" w:cs="Arial"/>
          <w:i/>
          <w:color w:val="FF0000"/>
          <w:sz w:val="22"/>
          <w:szCs w:val="22"/>
        </w:rPr>
        <w:t>, delete as appropriate</w:t>
      </w:r>
      <w:r w:rsidRPr="00183139">
        <w:rPr>
          <w:rFonts w:ascii="Arial" w:eastAsia="Arial" w:hAnsi="Arial" w:cs="Arial"/>
          <w:i/>
          <w:iCs/>
          <w:color w:val="FF0000"/>
          <w:sz w:val="22"/>
          <w:szCs w:val="22"/>
        </w:rPr>
        <w:t>]</w:t>
      </w:r>
      <w:r w:rsidRPr="00183139">
        <w:rPr>
          <w:rFonts w:ascii="Arial" w:eastAsia="Arial" w:hAnsi="Arial" w:cs="Arial"/>
          <w:color w:val="FF0000"/>
          <w:sz w:val="22"/>
          <w:szCs w:val="22"/>
        </w:rPr>
        <w:t xml:space="preserve"> and risk information sources used by management, is not properly extracted from the underlying records, in all material respects, in accordance with the provisions specified in Regulation 46(2)(a).</w:t>
      </w:r>
    </w:p>
    <w:p w14:paraId="31D93D2E" w14:textId="3022F712" w:rsidR="008217F1" w:rsidRPr="00287789" w:rsidRDefault="008217F1" w:rsidP="00287789">
      <w:pPr>
        <w:pBdr>
          <w:top w:val="single" w:sz="4" w:space="1" w:color="auto"/>
          <w:left w:val="single" w:sz="4" w:space="1" w:color="auto"/>
          <w:bottom w:val="single" w:sz="4" w:space="1" w:color="auto"/>
          <w:right w:val="single" w:sz="4" w:space="1" w:color="auto"/>
        </w:pBdr>
        <w:spacing w:before="120" w:after="120"/>
        <w:ind w:left="35" w:right="35"/>
        <w:jc w:val="both"/>
        <w:rPr>
          <w:rFonts w:ascii="Arial" w:eastAsia="Arial" w:hAnsi="Arial"/>
          <w:b/>
          <w:color w:val="FF0000"/>
          <w:sz w:val="22"/>
        </w:rPr>
      </w:pPr>
      <w:r w:rsidRPr="000E1BC6">
        <w:rPr>
          <w:rFonts w:ascii="Arial" w:eastAsia="Arial" w:hAnsi="Arial" w:cs="Arial"/>
          <w:b/>
          <w:bCs/>
          <w:color w:val="FF0000"/>
          <w:sz w:val="22"/>
          <w:szCs w:val="22"/>
        </w:rPr>
        <w:t>IF THERE ARE OTHER MATTER ITEMS, THEN ADD THE FOLLOWING</w:t>
      </w:r>
      <w:r w:rsidR="00941E54">
        <w:rPr>
          <w:rFonts w:ascii="Arial" w:eastAsia="Arial" w:hAnsi="Arial" w:cs="Arial"/>
          <w:b/>
          <w:bCs/>
          <w:color w:val="FF0000"/>
          <w:sz w:val="22"/>
          <w:szCs w:val="22"/>
        </w:rPr>
        <w:t xml:space="preserve"> WHERE APPLICABLE</w:t>
      </w:r>
      <w:r w:rsidRPr="000E1BC6">
        <w:rPr>
          <w:rFonts w:ascii="Arial" w:eastAsia="Arial" w:hAnsi="Arial" w:cs="Arial"/>
          <w:b/>
          <w:bCs/>
          <w:color w:val="FF0000"/>
          <w:sz w:val="22"/>
          <w:szCs w:val="22"/>
        </w:rPr>
        <w:t>:</w:t>
      </w:r>
    </w:p>
    <w:p w14:paraId="760CDC3C" w14:textId="77777777" w:rsidR="008217F1" w:rsidRPr="00287789" w:rsidRDefault="008217F1" w:rsidP="00287789">
      <w:pPr>
        <w:pBdr>
          <w:top w:val="single" w:sz="4" w:space="1" w:color="auto"/>
          <w:left w:val="single" w:sz="4" w:space="1" w:color="auto"/>
          <w:bottom w:val="single" w:sz="4" w:space="1" w:color="auto"/>
          <w:right w:val="single" w:sz="4" w:space="1" w:color="auto"/>
        </w:pBdr>
        <w:spacing w:before="120" w:after="120"/>
        <w:ind w:left="35" w:right="35"/>
        <w:jc w:val="both"/>
        <w:rPr>
          <w:rFonts w:ascii="Arial" w:eastAsia="Arial" w:hAnsi="Arial"/>
          <w:b/>
          <w:color w:val="FF0000"/>
          <w:sz w:val="22"/>
        </w:rPr>
      </w:pPr>
      <w:r w:rsidRPr="000E1BC6">
        <w:rPr>
          <w:rFonts w:ascii="Arial" w:eastAsia="Arial" w:hAnsi="Arial" w:cs="Arial"/>
          <w:b/>
          <w:bCs/>
          <w:color w:val="FF0000"/>
          <w:sz w:val="22"/>
          <w:szCs w:val="22"/>
        </w:rPr>
        <w:t>Other matter – matter(s) exceeding PA reporting threshold</w:t>
      </w:r>
    </w:p>
    <w:p w14:paraId="04AEF7AA" w14:textId="0D90952E" w:rsidR="008217F1" w:rsidRDefault="008217F1" w:rsidP="00287789">
      <w:pPr>
        <w:pBdr>
          <w:top w:val="single" w:sz="4" w:space="1" w:color="auto"/>
          <w:left w:val="single" w:sz="4" w:space="1" w:color="auto"/>
          <w:bottom w:val="single" w:sz="4" w:space="1" w:color="auto"/>
          <w:right w:val="single" w:sz="4" w:space="1" w:color="auto"/>
        </w:pBdr>
        <w:spacing w:before="120" w:after="120"/>
        <w:ind w:left="35" w:right="35"/>
        <w:jc w:val="both"/>
        <w:rPr>
          <w:rFonts w:ascii="Arial" w:eastAsia="Arial" w:hAnsi="Arial" w:cs="Arial"/>
          <w:bCs/>
          <w:color w:val="FF0000"/>
          <w:sz w:val="22"/>
          <w:szCs w:val="22"/>
        </w:rPr>
      </w:pPr>
      <w:r w:rsidRPr="000E1BC6">
        <w:rPr>
          <w:rFonts w:ascii="Arial" w:eastAsia="Arial" w:hAnsi="Arial" w:cs="Arial"/>
          <w:bCs/>
          <w:color w:val="FF0000"/>
          <w:sz w:val="22"/>
          <w:szCs w:val="22"/>
        </w:rPr>
        <w:t>The terms of our limited assurance engagement of the Part D Lines address, among others, the application of materiality. In this regard, we draw your attention to the matter(s) exceeding the PA reporting threshold noted as item(s) XXX of the attached Appendix A that affects the Part D Lines but which do(es) not have a material effect on the preparation of the Part D Lines in accordance with Regulation 46(2)(a). Our limited assura</w:t>
      </w:r>
      <w:r>
        <w:rPr>
          <w:rFonts w:ascii="Arial" w:eastAsia="Arial" w:hAnsi="Arial" w:cs="Arial"/>
          <w:bCs/>
          <w:color w:val="FF0000"/>
          <w:sz w:val="22"/>
          <w:szCs w:val="22"/>
        </w:rPr>
        <w:t xml:space="preserve">nce conclusion is not </w:t>
      </w:r>
      <w:r w:rsidRPr="000E1BC6">
        <w:rPr>
          <w:rFonts w:ascii="Arial" w:eastAsia="Arial" w:hAnsi="Arial" w:cs="Arial"/>
          <w:bCs/>
          <w:i/>
          <w:color w:val="FF0000"/>
          <w:sz w:val="22"/>
          <w:szCs w:val="22"/>
        </w:rPr>
        <w:t>[</w:t>
      </w:r>
      <w:r w:rsidRPr="00287789">
        <w:rPr>
          <w:rFonts w:ascii="Arial" w:eastAsia="Arial" w:hAnsi="Arial"/>
          <w:i/>
          <w:color w:val="FF0000"/>
          <w:sz w:val="22"/>
        </w:rPr>
        <w:t>further</w:t>
      </w:r>
      <w:r w:rsidRPr="000E1BC6">
        <w:rPr>
          <w:rFonts w:ascii="Arial" w:eastAsia="Arial" w:hAnsi="Arial" w:cs="Arial"/>
          <w:bCs/>
          <w:i/>
          <w:color w:val="FF0000"/>
          <w:sz w:val="22"/>
          <w:szCs w:val="22"/>
        </w:rPr>
        <w:t>]</w:t>
      </w:r>
      <w:r w:rsidRPr="00183139">
        <w:rPr>
          <w:rFonts w:ascii="Arial" w:hAnsi="Arial" w:cs="Arial"/>
          <w:sz w:val="22"/>
          <w:szCs w:val="22"/>
          <w:vertAlign w:val="superscript"/>
        </w:rPr>
        <w:footnoteReference w:id="36"/>
      </w:r>
      <w:r w:rsidRPr="000E1BC6">
        <w:rPr>
          <w:rFonts w:ascii="Arial" w:eastAsia="Arial" w:hAnsi="Arial" w:cs="Arial"/>
          <w:bCs/>
          <w:color w:val="FF0000"/>
          <w:sz w:val="22"/>
          <w:szCs w:val="22"/>
        </w:rPr>
        <w:t xml:space="preserve"> modified in respect of </w:t>
      </w:r>
      <w:r w:rsidRPr="00287789">
        <w:rPr>
          <w:rFonts w:ascii="Arial" w:eastAsia="Arial" w:hAnsi="Arial"/>
          <w:color w:val="FF0000"/>
          <w:sz w:val="22"/>
        </w:rPr>
        <w:t>[</w:t>
      </w:r>
      <w:r w:rsidRPr="000E1BC6">
        <w:rPr>
          <w:rFonts w:ascii="Arial" w:eastAsia="Arial" w:hAnsi="Arial" w:cs="Arial"/>
          <w:bCs/>
          <w:color w:val="FF0000"/>
          <w:sz w:val="22"/>
          <w:szCs w:val="22"/>
        </w:rPr>
        <w:t>this/these matter(s)</w:t>
      </w:r>
      <w:r w:rsidRPr="00287789">
        <w:rPr>
          <w:rFonts w:ascii="Arial" w:eastAsia="Arial" w:hAnsi="Arial"/>
          <w:color w:val="FF0000"/>
          <w:sz w:val="22"/>
        </w:rPr>
        <w:t>]</w:t>
      </w:r>
      <w:r w:rsidRPr="000E1BC6">
        <w:rPr>
          <w:rFonts w:ascii="Arial" w:eastAsia="Arial" w:hAnsi="Arial" w:cs="Arial"/>
          <w:bCs/>
          <w:color w:val="FF0000"/>
          <w:sz w:val="22"/>
          <w:szCs w:val="22"/>
        </w:rPr>
        <w:t>.</w:t>
      </w:r>
    </w:p>
    <w:p w14:paraId="7C937D39" w14:textId="77777777" w:rsidR="008217F1" w:rsidRPr="000E1BC6" w:rsidRDefault="008217F1" w:rsidP="00287789">
      <w:pPr>
        <w:pBdr>
          <w:top w:val="single" w:sz="4" w:space="1" w:color="auto"/>
          <w:left w:val="single" w:sz="4" w:space="1" w:color="auto"/>
          <w:bottom w:val="single" w:sz="4" w:space="1" w:color="auto"/>
          <w:right w:val="single" w:sz="4" w:space="1" w:color="auto"/>
        </w:pBdr>
        <w:spacing w:before="120" w:after="120"/>
        <w:ind w:left="35" w:right="35"/>
        <w:jc w:val="both"/>
        <w:rPr>
          <w:rFonts w:ascii="Arial" w:eastAsia="Arial" w:hAnsi="Arial" w:cs="Arial"/>
          <w:b/>
          <w:bCs/>
          <w:color w:val="FF0000"/>
          <w:sz w:val="22"/>
          <w:szCs w:val="22"/>
        </w:rPr>
      </w:pPr>
      <w:r w:rsidRPr="000E1BC6">
        <w:rPr>
          <w:rFonts w:ascii="Arial" w:eastAsia="Arial" w:hAnsi="Arial" w:cs="Arial"/>
          <w:b/>
          <w:bCs/>
          <w:color w:val="FF0000"/>
          <w:sz w:val="22"/>
          <w:szCs w:val="22"/>
        </w:rPr>
        <w:t>Other matter – interpretive matter(s)</w:t>
      </w:r>
    </w:p>
    <w:p w14:paraId="583F92DA" w14:textId="09F71031" w:rsidR="008217F1" w:rsidRPr="000E1BC6" w:rsidRDefault="008217F1" w:rsidP="00287789">
      <w:pPr>
        <w:pBdr>
          <w:top w:val="single" w:sz="4" w:space="1" w:color="auto"/>
          <w:left w:val="single" w:sz="4" w:space="1" w:color="auto"/>
          <w:bottom w:val="single" w:sz="4" w:space="1" w:color="auto"/>
          <w:right w:val="single" w:sz="4" w:space="1" w:color="auto"/>
        </w:pBdr>
        <w:spacing w:before="120" w:after="120"/>
        <w:ind w:left="35" w:right="35"/>
        <w:jc w:val="both"/>
        <w:rPr>
          <w:rFonts w:ascii="Arial" w:eastAsia="Arial" w:hAnsi="Arial" w:cs="Arial"/>
          <w:bCs/>
          <w:color w:val="FF0000"/>
          <w:sz w:val="22"/>
          <w:szCs w:val="22"/>
        </w:rPr>
      </w:pPr>
      <w:r w:rsidRPr="008217F1">
        <w:rPr>
          <w:rFonts w:ascii="Arial" w:eastAsia="Arial" w:hAnsi="Arial" w:cs="Arial"/>
          <w:bCs/>
          <w:color w:val="FF0000"/>
          <w:sz w:val="22"/>
          <w:szCs w:val="22"/>
        </w:rPr>
        <w:t>We draw your attention to the interpretive matter(s) noted as item(s) XXX of the attached Appendix A that affect(s) the Part D Lines in accordance with Regulation 46(2)(a). Our limited assuran</w:t>
      </w:r>
      <w:r>
        <w:rPr>
          <w:rFonts w:ascii="Arial" w:eastAsia="Arial" w:hAnsi="Arial" w:cs="Arial"/>
          <w:bCs/>
          <w:color w:val="FF0000"/>
          <w:sz w:val="22"/>
          <w:szCs w:val="22"/>
        </w:rPr>
        <w:t xml:space="preserve">ce conclusion is not </w:t>
      </w:r>
      <w:r w:rsidRPr="000E1BC6">
        <w:rPr>
          <w:rFonts w:ascii="Arial" w:eastAsia="Arial" w:hAnsi="Arial" w:cs="Arial"/>
          <w:bCs/>
          <w:i/>
          <w:color w:val="FF0000"/>
          <w:sz w:val="22"/>
          <w:szCs w:val="22"/>
        </w:rPr>
        <w:t>[</w:t>
      </w:r>
      <w:r w:rsidRPr="00287789">
        <w:rPr>
          <w:rFonts w:ascii="Arial" w:eastAsia="Arial" w:hAnsi="Arial"/>
          <w:i/>
          <w:color w:val="FF0000"/>
          <w:sz w:val="22"/>
        </w:rPr>
        <w:t>further</w:t>
      </w:r>
      <w:r w:rsidRPr="000E1BC6">
        <w:rPr>
          <w:rFonts w:ascii="Arial" w:eastAsia="Arial" w:hAnsi="Arial" w:cs="Arial"/>
          <w:bCs/>
          <w:i/>
          <w:color w:val="FF0000"/>
          <w:sz w:val="22"/>
          <w:szCs w:val="22"/>
        </w:rPr>
        <w:t>]</w:t>
      </w:r>
      <w:r w:rsidRPr="00183139">
        <w:rPr>
          <w:rFonts w:ascii="Arial" w:hAnsi="Arial" w:cs="Arial"/>
          <w:sz w:val="22"/>
          <w:szCs w:val="22"/>
          <w:vertAlign w:val="superscript"/>
        </w:rPr>
        <w:footnoteReference w:id="37"/>
      </w:r>
      <w:r>
        <w:rPr>
          <w:rFonts w:ascii="Arial" w:eastAsia="Arial" w:hAnsi="Arial" w:cs="Arial"/>
          <w:bCs/>
          <w:color w:val="FF0000"/>
          <w:sz w:val="22"/>
          <w:szCs w:val="22"/>
        </w:rPr>
        <w:t xml:space="preserve"> </w:t>
      </w:r>
      <w:r w:rsidRPr="008217F1">
        <w:rPr>
          <w:rFonts w:ascii="Arial" w:eastAsia="Arial" w:hAnsi="Arial" w:cs="Arial"/>
          <w:bCs/>
          <w:color w:val="FF0000"/>
          <w:sz w:val="22"/>
          <w:szCs w:val="22"/>
        </w:rPr>
        <w:t xml:space="preserve">modified in respect of </w:t>
      </w:r>
      <w:r w:rsidRPr="00287789">
        <w:rPr>
          <w:rFonts w:ascii="Arial" w:eastAsia="Arial" w:hAnsi="Arial"/>
          <w:color w:val="FF0000"/>
          <w:sz w:val="22"/>
        </w:rPr>
        <w:t>[this/</w:t>
      </w:r>
      <w:del w:id="3" w:author="Sinethemba Maseko" w:date="2021-03-10T10:04:00Z">
        <w:r w:rsidRPr="00287789" w:rsidDel="0059639E">
          <w:rPr>
            <w:rFonts w:ascii="Arial" w:eastAsia="Arial" w:hAnsi="Arial"/>
            <w:color w:val="FF0000"/>
            <w:sz w:val="22"/>
          </w:rPr>
          <w:delText>(</w:delText>
        </w:r>
      </w:del>
      <w:r w:rsidRPr="00287789">
        <w:rPr>
          <w:rFonts w:ascii="Arial" w:eastAsia="Arial" w:hAnsi="Arial"/>
          <w:color w:val="FF0000"/>
          <w:sz w:val="22"/>
        </w:rPr>
        <w:t>these</w:t>
      </w:r>
      <w:del w:id="4" w:author="Sinethemba Maseko" w:date="2021-03-10T10:04:00Z">
        <w:r w:rsidRPr="00287789" w:rsidDel="0059639E">
          <w:rPr>
            <w:rFonts w:ascii="Arial" w:eastAsia="Arial" w:hAnsi="Arial"/>
            <w:color w:val="FF0000"/>
            <w:sz w:val="22"/>
          </w:rPr>
          <w:delText>)</w:delText>
        </w:r>
      </w:del>
      <w:r w:rsidRPr="00287789">
        <w:rPr>
          <w:rFonts w:ascii="Arial" w:eastAsia="Arial" w:hAnsi="Arial"/>
          <w:color w:val="FF0000"/>
          <w:sz w:val="22"/>
        </w:rPr>
        <w:t xml:space="preserve"> matter(s)]</w:t>
      </w:r>
      <w:r w:rsidRPr="008217F1">
        <w:rPr>
          <w:rFonts w:ascii="Arial" w:eastAsia="Arial" w:hAnsi="Arial" w:cs="Arial"/>
          <w:bCs/>
          <w:color w:val="FF0000"/>
          <w:sz w:val="22"/>
          <w:szCs w:val="22"/>
        </w:rPr>
        <w:t>.</w:t>
      </w:r>
    </w:p>
    <w:p w14:paraId="51EB4D2B" w14:textId="77777777" w:rsidR="00E43BCC" w:rsidRPr="00183139" w:rsidRDefault="00E43BCC">
      <w:pPr>
        <w:pBdr>
          <w:top w:val="single" w:sz="6" w:space="1" w:color="000000"/>
          <w:left w:val="single" w:sz="6" w:space="7" w:color="000000"/>
          <w:bottom w:val="single" w:sz="6" w:space="1" w:color="000000"/>
          <w:right w:val="single" w:sz="6" w:space="4" w:color="000000"/>
        </w:pBdr>
        <w:spacing w:before="120" w:after="120"/>
        <w:ind w:left="57" w:right="95"/>
        <w:jc w:val="both"/>
        <w:rPr>
          <w:rFonts w:ascii="Arial" w:hAnsi="Arial" w:cs="Arial"/>
          <w:color w:val="FF0000"/>
          <w:sz w:val="22"/>
          <w:szCs w:val="22"/>
        </w:rPr>
      </w:pPr>
      <w:r w:rsidRPr="00183139">
        <w:rPr>
          <w:rFonts w:ascii="Arial" w:eastAsia="Arial" w:hAnsi="Arial" w:cs="Arial"/>
          <w:b/>
          <w:bCs/>
          <w:color w:val="FF0000"/>
          <w:sz w:val="22"/>
          <w:szCs w:val="22"/>
        </w:rPr>
        <w:t>Other information</w:t>
      </w:r>
      <w:r w:rsidRPr="00183139">
        <w:rPr>
          <w:rFonts w:ascii="Arial" w:eastAsia="Georgia" w:hAnsi="Arial" w:cs="Arial"/>
          <w:color w:val="FF0000"/>
          <w:sz w:val="22"/>
          <w:szCs w:val="22"/>
          <w:vertAlign w:val="superscript"/>
        </w:rPr>
        <w:footnoteReference w:id="38"/>
      </w:r>
    </w:p>
    <w:p w14:paraId="4AFC3C25" w14:textId="585E2EDE" w:rsidR="00E43BCC" w:rsidRPr="00183139" w:rsidRDefault="00E43BCC">
      <w:pPr>
        <w:pBdr>
          <w:top w:val="single" w:sz="6" w:space="1" w:color="000000"/>
          <w:left w:val="single" w:sz="6" w:space="7" w:color="000000"/>
          <w:bottom w:val="single" w:sz="6" w:space="1" w:color="000000"/>
          <w:right w:val="single" w:sz="6" w:space="4" w:color="000000"/>
        </w:pBdr>
        <w:spacing w:before="120" w:after="120"/>
        <w:ind w:left="57" w:right="95"/>
        <w:jc w:val="both"/>
        <w:rPr>
          <w:rFonts w:ascii="Arial" w:hAnsi="Arial" w:cs="Arial"/>
          <w:color w:val="FF0000"/>
          <w:sz w:val="22"/>
          <w:szCs w:val="22"/>
        </w:rPr>
      </w:pPr>
      <w:r w:rsidRPr="00183139">
        <w:rPr>
          <w:rFonts w:ascii="Arial" w:eastAsia="Arial" w:hAnsi="Arial" w:cs="Arial"/>
          <w:color w:val="FF0000"/>
          <w:sz w:val="22"/>
          <w:szCs w:val="22"/>
        </w:rPr>
        <w:t xml:space="preserve">The </w:t>
      </w:r>
      <w:r w:rsidRPr="00183139">
        <w:rPr>
          <w:rFonts w:ascii="Arial" w:eastAsia="Arial" w:hAnsi="Arial" w:cs="Arial"/>
          <w:i/>
          <w:iCs/>
          <w:color w:val="FF0000"/>
          <w:sz w:val="22"/>
          <w:szCs w:val="22"/>
        </w:rPr>
        <w:t xml:space="preserve">[directors/branch </w:t>
      </w:r>
      <w:r w:rsidR="00E11DEE" w:rsidRPr="00183139">
        <w:rPr>
          <w:rFonts w:ascii="Arial" w:eastAsia="Arial" w:hAnsi="Arial" w:cs="Arial"/>
          <w:i/>
          <w:iCs/>
          <w:color w:val="FF0000"/>
          <w:sz w:val="22"/>
          <w:szCs w:val="22"/>
        </w:rPr>
        <w:t xml:space="preserve">executive </w:t>
      </w:r>
      <w:r w:rsidRPr="00183139">
        <w:rPr>
          <w:rFonts w:ascii="Arial" w:eastAsia="Arial" w:hAnsi="Arial" w:cs="Arial"/>
          <w:i/>
          <w:iCs/>
          <w:color w:val="FF0000"/>
          <w:sz w:val="22"/>
          <w:szCs w:val="22"/>
        </w:rPr>
        <w:t>management, delete as appropriate]</w:t>
      </w:r>
      <w:r w:rsidRPr="00183139">
        <w:rPr>
          <w:rFonts w:ascii="Arial" w:eastAsia="Arial" w:hAnsi="Arial" w:cs="Arial"/>
          <w:color w:val="FF0000"/>
          <w:sz w:val="22"/>
          <w:szCs w:val="22"/>
        </w:rPr>
        <w:t xml:space="preserve"> are responsible for the other information. The other information comprises all lines</w:t>
      </w:r>
      <w:r w:rsidR="00AF56C2" w:rsidRPr="00183139">
        <w:rPr>
          <w:rFonts w:ascii="Arial" w:eastAsia="Arial" w:hAnsi="Arial" w:cs="Arial"/>
          <w:color w:val="FF0000"/>
          <w:sz w:val="22"/>
          <w:szCs w:val="22"/>
        </w:rPr>
        <w:t xml:space="preserve"> and columns</w:t>
      </w:r>
      <w:r w:rsidRPr="00183139">
        <w:rPr>
          <w:rFonts w:ascii="Arial" w:eastAsia="Arial" w:hAnsi="Arial" w:cs="Arial"/>
          <w:color w:val="FF0000"/>
          <w:sz w:val="22"/>
          <w:szCs w:val="22"/>
        </w:rPr>
        <w:t xml:space="preserve"> in the </w:t>
      </w:r>
      <w:r w:rsidR="00A42A1F" w:rsidRPr="00183139">
        <w:rPr>
          <w:rFonts w:ascii="Arial" w:eastAsia="Arial" w:hAnsi="Arial" w:cs="Arial"/>
          <w:color w:val="FF0000"/>
          <w:sz w:val="22"/>
          <w:szCs w:val="22"/>
        </w:rPr>
        <w:t>return</w:t>
      </w:r>
      <w:r w:rsidRPr="00183139">
        <w:rPr>
          <w:rFonts w:ascii="Arial" w:eastAsia="Arial" w:hAnsi="Arial" w:cs="Arial"/>
          <w:color w:val="FF0000"/>
          <w:sz w:val="22"/>
          <w:szCs w:val="22"/>
        </w:rPr>
        <w:t xml:space="preserve"> not referred to in our</w:t>
      </w:r>
      <w:r w:rsidR="00875DE8" w:rsidRPr="00183139">
        <w:rPr>
          <w:rFonts w:ascii="Arial" w:eastAsia="Arial" w:hAnsi="Arial" w:cs="Arial"/>
          <w:color w:val="FF0000"/>
          <w:sz w:val="22"/>
          <w:szCs w:val="22"/>
        </w:rPr>
        <w:t xml:space="preserve"> limited assurance </w:t>
      </w:r>
      <w:r w:rsidRPr="00183139">
        <w:rPr>
          <w:rFonts w:ascii="Arial" w:eastAsia="Arial" w:hAnsi="Arial" w:cs="Arial"/>
          <w:color w:val="FF0000"/>
          <w:sz w:val="22"/>
          <w:szCs w:val="22"/>
        </w:rPr>
        <w:t xml:space="preserve">conclusion paragraph above as well as the information covered by </w:t>
      </w:r>
      <w:r w:rsidR="005B1EED" w:rsidRPr="00183139">
        <w:rPr>
          <w:rFonts w:ascii="Arial" w:eastAsia="Arial" w:hAnsi="Arial" w:cs="Arial"/>
          <w:color w:val="FF0000"/>
          <w:sz w:val="22"/>
          <w:szCs w:val="22"/>
        </w:rPr>
        <w:t>Parts A to C and E to H</w:t>
      </w:r>
      <w:r w:rsidRPr="00183139">
        <w:rPr>
          <w:rFonts w:ascii="Arial" w:eastAsia="Arial" w:hAnsi="Arial" w:cs="Arial"/>
          <w:color w:val="FF0000"/>
          <w:sz w:val="22"/>
          <w:szCs w:val="22"/>
        </w:rPr>
        <w:t xml:space="preserve"> reports, and does not include the Part D </w:t>
      </w:r>
      <w:r w:rsidR="008B4FE3" w:rsidRPr="00183139">
        <w:rPr>
          <w:rFonts w:ascii="Arial" w:eastAsia="Arial" w:hAnsi="Arial" w:cs="Arial"/>
          <w:color w:val="FF0000"/>
          <w:sz w:val="22"/>
          <w:szCs w:val="22"/>
        </w:rPr>
        <w:t>L</w:t>
      </w:r>
      <w:r w:rsidR="009705A9" w:rsidRPr="00183139">
        <w:rPr>
          <w:rFonts w:ascii="Arial" w:eastAsia="Arial" w:hAnsi="Arial" w:cs="Arial"/>
          <w:color w:val="FF0000"/>
          <w:sz w:val="22"/>
          <w:szCs w:val="22"/>
        </w:rPr>
        <w:t>ines</w:t>
      </w:r>
      <w:r w:rsidR="005B1EED" w:rsidRPr="00183139">
        <w:rPr>
          <w:rFonts w:ascii="Arial" w:eastAsia="Arial" w:hAnsi="Arial" w:cs="Arial"/>
          <w:color w:val="FF0000"/>
          <w:sz w:val="22"/>
          <w:szCs w:val="22"/>
        </w:rPr>
        <w:t xml:space="preserve"> </w:t>
      </w:r>
      <w:r w:rsidRPr="00183139">
        <w:rPr>
          <w:rFonts w:ascii="Arial" w:eastAsia="Arial" w:hAnsi="Arial" w:cs="Arial"/>
          <w:color w:val="FF0000"/>
          <w:sz w:val="22"/>
          <w:szCs w:val="22"/>
        </w:rPr>
        <w:t xml:space="preserve">and our </w:t>
      </w:r>
      <w:r w:rsidR="008217F1" w:rsidRPr="000E1BC6">
        <w:rPr>
          <w:rFonts w:ascii="Arial" w:eastAsia="Arial" w:hAnsi="Arial" w:cs="Arial"/>
          <w:color w:val="FF0000"/>
          <w:sz w:val="22"/>
          <w:szCs w:val="22"/>
        </w:rPr>
        <w:t>limited assurance conclusion</w:t>
      </w:r>
      <w:r w:rsidR="008217F1" w:rsidRPr="00287789">
        <w:rPr>
          <w:rFonts w:ascii="Arial" w:eastAsia="Arial" w:hAnsi="Arial"/>
          <w:i/>
          <w:color w:val="FF0000"/>
          <w:sz w:val="22"/>
        </w:rPr>
        <w:t xml:space="preserve"> </w:t>
      </w:r>
      <w:r w:rsidRPr="00183139">
        <w:rPr>
          <w:rFonts w:ascii="Arial" w:eastAsia="Arial" w:hAnsi="Arial" w:cs="Arial"/>
          <w:color w:val="FF0000"/>
          <w:sz w:val="22"/>
          <w:szCs w:val="22"/>
        </w:rPr>
        <w:t xml:space="preserve">thereon. </w:t>
      </w:r>
    </w:p>
    <w:p w14:paraId="499C22E5" w14:textId="26A2D070" w:rsidR="00E43BCC" w:rsidRPr="00183139" w:rsidRDefault="00E43BCC">
      <w:pPr>
        <w:pBdr>
          <w:top w:val="single" w:sz="6" w:space="1" w:color="000000"/>
          <w:left w:val="single" w:sz="6" w:space="7" w:color="000000"/>
          <w:bottom w:val="single" w:sz="6" w:space="1" w:color="000000"/>
          <w:right w:val="single" w:sz="6" w:space="4" w:color="000000"/>
        </w:pBdr>
        <w:spacing w:before="120" w:after="120"/>
        <w:ind w:left="57" w:right="95"/>
        <w:jc w:val="both"/>
        <w:rPr>
          <w:rFonts w:ascii="Arial" w:hAnsi="Arial" w:cs="Arial"/>
          <w:color w:val="FF0000"/>
          <w:sz w:val="22"/>
          <w:szCs w:val="22"/>
        </w:rPr>
      </w:pPr>
      <w:r w:rsidRPr="00183139">
        <w:rPr>
          <w:rFonts w:ascii="Arial" w:eastAsia="Arial" w:hAnsi="Arial" w:cs="Arial"/>
          <w:color w:val="FF0000"/>
          <w:sz w:val="22"/>
          <w:szCs w:val="22"/>
        </w:rPr>
        <w:t xml:space="preserve">Our </w:t>
      </w:r>
      <w:r w:rsidR="00875DE8" w:rsidRPr="00183139">
        <w:rPr>
          <w:rFonts w:ascii="Arial" w:eastAsia="Arial" w:hAnsi="Arial" w:cs="Arial"/>
          <w:color w:val="FF0000"/>
          <w:sz w:val="22"/>
          <w:szCs w:val="22"/>
        </w:rPr>
        <w:t xml:space="preserve">limited assurance </w:t>
      </w:r>
      <w:r w:rsidRPr="00183139">
        <w:rPr>
          <w:rFonts w:ascii="Arial" w:eastAsia="Arial" w:hAnsi="Arial" w:cs="Arial"/>
          <w:color w:val="FF0000"/>
          <w:sz w:val="22"/>
          <w:szCs w:val="22"/>
        </w:rPr>
        <w:t xml:space="preserve">conclusion on the Part D </w:t>
      </w:r>
      <w:r w:rsidR="008B4FE3" w:rsidRPr="00183139">
        <w:rPr>
          <w:rFonts w:ascii="Arial" w:eastAsia="Arial" w:hAnsi="Arial" w:cs="Arial"/>
          <w:color w:val="FF0000"/>
          <w:sz w:val="22"/>
          <w:szCs w:val="22"/>
        </w:rPr>
        <w:t>Li</w:t>
      </w:r>
      <w:r w:rsidR="009705A9" w:rsidRPr="00183139">
        <w:rPr>
          <w:rFonts w:ascii="Arial" w:eastAsia="Arial" w:hAnsi="Arial" w:cs="Arial"/>
          <w:color w:val="FF0000"/>
          <w:sz w:val="22"/>
          <w:szCs w:val="22"/>
        </w:rPr>
        <w:t>nes</w:t>
      </w:r>
      <w:r w:rsidR="00CD6AFD" w:rsidRPr="00183139">
        <w:rPr>
          <w:rFonts w:ascii="Arial" w:eastAsia="Arial" w:hAnsi="Arial" w:cs="Arial"/>
          <w:color w:val="FF0000"/>
          <w:sz w:val="22"/>
          <w:szCs w:val="22"/>
        </w:rPr>
        <w:t xml:space="preserve"> </w:t>
      </w:r>
      <w:r w:rsidRPr="00183139">
        <w:rPr>
          <w:rFonts w:ascii="Arial" w:eastAsia="Arial" w:hAnsi="Arial" w:cs="Arial"/>
          <w:color w:val="FF0000"/>
          <w:sz w:val="22"/>
          <w:szCs w:val="22"/>
        </w:rPr>
        <w:t xml:space="preserve">does not cover the other information and we do not express an audit opinion or any form of assurance conclusion thereon. </w:t>
      </w:r>
    </w:p>
    <w:p w14:paraId="05F381AA" w14:textId="2A7832F5" w:rsidR="00E43BCC" w:rsidRPr="00183139" w:rsidRDefault="00E43BCC">
      <w:pPr>
        <w:pBdr>
          <w:top w:val="single" w:sz="6" w:space="1" w:color="000000"/>
          <w:left w:val="single" w:sz="6" w:space="7" w:color="000000"/>
          <w:bottom w:val="single" w:sz="6" w:space="1" w:color="000000"/>
          <w:right w:val="single" w:sz="6" w:space="4" w:color="000000"/>
        </w:pBdr>
        <w:spacing w:before="120" w:after="120"/>
        <w:ind w:left="57" w:right="95"/>
        <w:jc w:val="both"/>
        <w:rPr>
          <w:rFonts w:ascii="Arial" w:hAnsi="Arial" w:cs="Arial"/>
          <w:color w:val="FF0000"/>
          <w:sz w:val="22"/>
          <w:szCs w:val="22"/>
        </w:rPr>
      </w:pPr>
      <w:r w:rsidRPr="00183139">
        <w:rPr>
          <w:rFonts w:ascii="Arial" w:eastAsia="Arial" w:hAnsi="Arial" w:cs="Arial"/>
          <w:color w:val="FF0000"/>
          <w:sz w:val="22"/>
          <w:szCs w:val="22"/>
        </w:rPr>
        <w:t xml:space="preserve">In connection with our limited assurance engagement of the Part D </w:t>
      </w:r>
      <w:r w:rsidR="008B4FE3" w:rsidRPr="00183139">
        <w:rPr>
          <w:rFonts w:ascii="Arial" w:eastAsia="Arial" w:hAnsi="Arial" w:cs="Arial"/>
          <w:color w:val="FF0000"/>
          <w:sz w:val="22"/>
          <w:szCs w:val="22"/>
        </w:rPr>
        <w:t>L</w:t>
      </w:r>
      <w:r w:rsidR="009705A9" w:rsidRPr="00183139">
        <w:rPr>
          <w:rFonts w:ascii="Arial" w:eastAsia="Arial" w:hAnsi="Arial" w:cs="Arial"/>
          <w:color w:val="FF0000"/>
          <w:sz w:val="22"/>
          <w:szCs w:val="22"/>
        </w:rPr>
        <w:t>ines</w:t>
      </w:r>
      <w:r w:rsidRPr="00183139">
        <w:rPr>
          <w:rFonts w:ascii="Arial" w:eastAsia="Arial" w:hAnsi="Arial" w:cs="Arial"/>
          <w:color w:val="FF0000"/>
          <w:sz w:val="22"/>
          <w:szCs w:val="22"/>
        </w:rPr>
        <w:t xml:space="preserve">, our responsibility is to read the other information and, in doing so, consider whether the other information is materially inconsistent with the Part D </w:t>
      </w:r>
      <w:r w:rsidR="008B4FE3" w:rsidRPr="00183139">
        <w:rPr>
          <w:rFonts w:ascii="Arial" w:eastAsia="Arial" w:hAnsi="Arial" w:cs="Arial"/>
          <w:color w:val="FF0000"/>
          <w:sz w:val="22"/>
          <w:szCs w:val="22"/>
        </w:rPr>
        <w:t>L</w:t>
      </w:r>
      <w:r w:rsidR="009705A9" w:rsidRPr="00183139">
        <w:rPr>
          <w:rFonts w:ascii="Arial" w:eastAsia="Arial" w:hAnsi="Arial" w:cs="Arial"/>
          <w:color w:val="FF0000"/>
          <w:sz w:val="22"/>
          <w:szCs w:val="22"/>
        </w:rPr>
        <w:t>ines</w:t>
      </w:r>
      <w:r w:rsidR="0058268A" w:rsidRPr="00183139">
        <w:rPr>
          <w:rFonts w:ascii="Arial" w:eastAsia="Arial" w:hAnsi="Arial" w:cs="Arial"/>
          <w:color w:val="FF0000"/>
          <w:sz w:val="22"/>
          <w:szCs w:val="22"/>
        </w:rPr>
        <w:t xml:space="preserve"> </w:t>
      </w:r>
      <w:r w:rsidRPr="00183139">
        <w:rPr>
          <w:rFonts w:ascii="Arial" w:eastAsia="Arial" w:hAnsi="Arial" w:cs="Arial"/>
          <w:color w:val="FF0000"/>
          <w:sz w:val="22"/>
          <w:szCs w:val="22"/>
        </w:rPr>
        <w:t xml:space="preserve">or our knowledge obtained in the </w:t>
      </w:r>
      <w:r w:rsidR="005B1EED" w:rsidRPr="00183139">
        <w:rPr>
          <w:rFonts w:ascii="Arial" w:eastAsia="Arial" w:hAnsi="Arial" w:cs="Arial"/>
          <w:color w:val="FF0000"/>
          <w:sz w:val="22"/>
          <w:szCs w:val="22"/>
        </w:rPr>
        <w:t>limited assurance engagement</w:t>
      </w:r>
      <w:r w:rsidRPr="00183139">
        <w:rPr>
          <w:rFonts w:ascii="Arial" w:eastAsia="Arial" w:hAnsi="Arial" w:cs="Arial"/>
          <w:color w:val="FF0000"/>
          <w:sz w:val="22"/>
          <w:szCs w:val="22"/>
        </w:rPr>
        <w:t xml:space="preserve">, or otherwise appears to be materially misstated. If, based on the work we have performed, we conclude that there is a material misstatement of this other information, </w:t>
      </w:r>
      <w:r w:rsidR="007E0E8F">
        <w:rPr>
          <w:rFonts w:ascii="Arial" w:eastAsia="Arial" w:hAnsi="Arial" w:cs="Arial"/>
          <w:color w:val="FF0000"/>
          <w:sz w:val="22"/>
          <w:szCs w:val="22"/>
        </w:rPr>
        <w:t>we are required to report that fact</w:t>
      </w:r>
      <w:r w:rsidRPr="00183139">
        <w:rPr>
          <w:rFonts w:ascii="Arial" w:eastAsia="Arial" w:hAnsi="Arial" w:cs="Arial"/>
          <w:color w:val="FF0000"/>
          <w:sz w:val="22"/>
          <w:szCs w:val="22"/>
        </w:rPr>
        <w:t xml:space="preserve">. </w:t>
      </w:r>
      <w:r w:rsidRPr="00183139">
        <w:rPr>
          <w:rFonts w:ascii="Arial" w:eastAsia="Arial" w:hAnsi="Arial" w:cs="Arial"/>
          <w:i/>
          <w:iCs/>
          <w:color w:val="FF0000"/>
          <w:sz w:val="22"/>
          <w:szCs w:val="22"/>
        </w:rPr>
        <w:t>[</w:t>
      </w:r>
      <w:r w:rsidR="00003A39" w:rsidRPr="00183139">
        <w:rPr>
          <w:rFonts w:ascii="Arial" w:eastAsia="Arial" w:hAnsi="Arial" w:cs="Arial"/>
          <w:i/>
          <w:iCs/>
          <w:color w:val="FF0000"/>
          <w:sz w:val="22"/>
          <w:szCs w:val="22"/>
        </w:rPr>
        <w:t>We have nothing to report in</w:t>
      </w:r>
      <w:r w:rsidR="00003A39" w:rsidRPr="00287789">
        <w:rPr>
          <w:rFonts w:ascii="Arial" w:eastAsia="Arial" w:hAnsi="Arial"/>
          <w:i/>
          <w:color w:val="FF0000"/>
          <w:sz w:val="22"/>
        </w:rPr>
        <w:t xml:space="preserve"> this </w:t>
      </w:r>
      <w:r w:rsidR="00003A39" w:rsidRPr="00183139">
        <w:rPr>
          <w:rFonts w:ascii="Arial" w:eastAsia="Arial" w:hAnsi="Arial" w:cs="Arial"/>
          <w:i/>
          <w:iCs/>
          <w:color w:val="FF0000"/>
          <w:sz w:val="22"/>
          <w:szCs w:val="22"/>
        </w:rPr>
        <w:t>regard. O</w:t>
      </w:r>
      <w:r w:rsidR="00120532" w:rsidRPr="00183139">
        <w:rPr>
          <w:rFonts w:ascii="Arial" w:eastAsia="Arial" w:hAnsi="Arial" w:cs="Arial"/>
          <w:i/>
          <w:iCs/>
          <w:color w:val="FF0000"/>
          <w:sz w:val="22"/>
          <w:szCs w:val="22"/>
        </w:rPr>
        <w:t>R</w:t>
      </w:r>
      <w:r w:rsidR="00003A39" w:rsidRPr="00183139">
        <w:rPr>
          <w:rFonts w:ascii="Arial" w:eastAsia="Arial" w:hAnsi="Arial" w:cs="Arial"/>
          <w:i/>
          <w:iCs/>
          <w:color w:val="FF0000"/>
          <w:sz w:val="22"/>
          <w:szCs w:val="22"/>
        </w:rPr>
        <w:t xml:space="preserve"> w</w:t>
      </w:r>
      <w:r w:rsidRPr="00183139">
        <w:rPr>
          <w:rFonts w:ascii="Arial" w:eastAsia="Arial" w:hAnsi="Arial" w:cs="Arial"/>
          <w:i/>
          <w:iCs/>
          <w:color w:val="FF0000"/>
          <w:sz w:val="22"/>
          <w:szCs w:val="22"/>
        </w:rPr>
        <w:t>here there are inconsistencies t</w:t>
      </w:r>
      <w:r w:rsidR="007A55AE" w:rsidRPr="00183139">
        <w:rPr>
          <w:rFonts w:ascii="Arial" w:eastAsia="Arial" w:hAnsi="Arial" w:cs="Arial"/>
          <w:i/>
          <w:iCs/>
          <w:color w:val="FF0000"/>
          <w:sz w:val="22"/>
          <w:szCs w:val="22"/>
        </w:rPr>
        <w:t xml:space="preserve">hat </w:t>
      </w:r>
      <w:r w:rsidR="007A55AE" w:rsidRPr="00183139">
        <w:rPr>
          <w:rFonts w:ascii="Arial" w:eastAsia="Arial" w:hAnsi="Arial" w:cs="Arial"/>
          <w:i/>
          <w:iCs/>
          <w:color w:val="FF0000"/>
          <w:sz w:val="22"/>
          <w:szCs w:val="22"/>
        </w:rPr>
        <w:lastRenderedPageBreak/>
        <w:t xml:space="preserve">are reported in Parts A to </w:t>
      </w:r>
      <w:r w:rsidR="00E0182F" w:rsidRPr="00183139">
        <w:rPr>
          <w:rFonts w:ascii="Arial" w:eastAsia="Arial" w:hAnsi="Arial" w:cs="Arial"/>
          <w:i/>
          <w:iCs/>
          <w:color w:val="FF0000"/>
          <w:sz w:val="22"/>
          <w:szCs w:val="22"/>
        </w:rPr>
        <w:t xml:space="preserve">C and E to </w:t>
      </w:r>
      <w:r w:rsidR="007A55AE" w:rsidRPr="00183139">
        <w:rPr>
          <w:rFonts w:ascii="Arial" w:eastAsia="Arial" w:hAnsi="Arial" w:cs="Arial"/>
          <w:i/>
          <w:iCs/>
          <w:color w:val="FF0000"/>
          <w:sz w:val="22"/>
          <w:szCs w:val="22"/>
        </w:rPr>
        <w:t>H</w:t>
      </w:r>
      <w:r w:rsidRPr="00183139">
        <w:rPr>
          <w:rFonts w:ascii="Arial" w:eastAsia="Arial" w:hAnsi="Arial" w:cs="Arial"/>
          <w:i/>
          <w:iCs/>
          <w:color w:val="FF0000"/>
          <w:sz w:val="22"/>
          <w:szCs w:val="22"/>
        </w:rPr>
        <w:t xml:space="preserve"> </w:t>
      </w:r>
      <w:r w:rsidR="00430CC8" w:rsidRPr="000E1BC6">
        <w:rPr>
          <w:rFonts w:ascii="Arial" w:eastAsia="Arial" w:hAnsi="Arial" w:cs="Arial"/>
          <w:i/>
          <w:iCs/>
          <w:color w:val="FF0000"/>
          <w:sz w:val="22"/>
          <w:szCs w:val="22"/>
        </w:rPr>
        <w:t>cross reference should be made to where those are reported, (amend as appropriate)</w:t>
      </w:r>
      <w:r w:rsidR="00430CC8" w:rsidRPr="00183139">
        <w:rPr>
          <w:rFonts w:ascii="Arial" w:eastAsia="Arial" w:hAnsi="Arial" w:cs="Arial"/>
          <w:i/>
          <w:iCs/>
          <w:color w:val="FF0000"/>
          <w:sz w:val="22"/>
          <w:szCs w:val="22"/>
        </w:rPr>
        <w:t>].</w:t>
      </w:r>
    </w:p>
    <w:p w14:paraId="69C1FB65"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t xml:space="preserve">Basis of preparation of the </w:t>
      </w:r>
      <w:r w:rsidR="008B4FE3" w:rsidRPr="00183139">
        <w:rPr>
          <w:rFonts w:ascii="Arial" w:eastAsia="Arial" w:hAnsi="Arial" w:cs="Arial"/>
          <w:b/>
          <w:bCs/>
          <w:sz w:val="22"/>
          <w:szCs w:val="22"/>
        </w:rPr>
        <w:t>Part D Lines</w:t>
      </w:r>
      <w:r w:rsidRPr="00183139">
        <w:rPr>
          <w:rFonts w:ascii="Arial" w:eastAsia="Arial" w:hAnsi="Arial" w:cs="Arial"/>
          <w:b/>
          <w:bCs/>
          <w:sz w:val="22"/>
          <w:szCs w:val="22"/>
        </w:rPr>
        <w:t xml:space="preserve"> and restriction on use and distribution</w:t>
      </w:r>
      <w:r w:rsidR="005B1EED" w:rsidRPr="00183139">
        <w:rPr>
          <w:rStyle w:val="FootnoteReference"/>
          <w:rFonts w:ascii="Arial" w:eastAsia="Arial" w:hAnsi="Arial" w:cs="Arial"/>
          <w:b/>
          <w:bCs/>
          <w:sz w:val="22"/>
          <w:szCs w:val="22"/>
        </w:rPr>
        <w:footnoteReference w:id="39"/>
      </w:r>
    </w:p>
    <w:p w14:paraId="51D64B13" w14:textId="34BCA375" w:rsidR="00E43BCC" w:rsidRPr="00183139" w:rsidRDefault="00E43BCC">
      <w:pPr>
        <w:spacing w:before="120" w:after="120"/>
        <w:jc w:val="both"/>
        <w:rPr>
          <w:rFonts w:ascii="Arial" w:hAnsi="Arial" w:cs="Arial"/>
          <w:sz w:val="22"/>
          <w:szCs w:val="22"/>
        </w:rPr>
      </w:pPr>
      <w:r w:rsidRPr="00BC5650">
        <w:rPr>
          <w:rFonts w:ascii="Arial" w:eastAsia="Arial" w:hAnsi="Arial" w:cs="Arial"/>
          <w:sz w:val="22"/>
          <w:szCs w:val="22"/>
        </w:rPr>
        <w:t>Without</w:t>
      </w:r>
      <w:r w:rsidR="00893154" w:rsidRPr="00BC5650">
        <w:rPr>
          <w:rFonts w:ascii="Arial" w:eastAsia="Arial" w:hAnsi="Arial" w:cs="Arial"/>
          <w:sz w:val="22"/>
          <w:szCs w:val="22"/>
        </w:rPr>
        <w:t xml:space="preserve"> </w:t>
      </w:r>
      <w:r w:rsidR="00893154" w:rsidRPr="000E1BC6">
        <w:rPr>
          <w:rFonts w:ascii="Arial" w:eastAsia="Arial" w:hAnsi="Arial" w:cs="Arial"/>
          <w:i/>
          <w:iCs/>
          <w:sz w:val="22"/>
          <w:szCs w:val="22"/>
        </w:rPr>
        <w:t>[</w:t>
      </w:r>
      <w:r w:rsidR="00893154" w:rsidRPr="000E1BC6">
        <w:rPr>
          <w:rFonts w:ascii="Arial" w:eastAsia="Arial" w:hAnsi="Arial" w:cs="Arial"/>
          <w:i/>
          <w:sz w:val="22"/>
          <w:szCs w:val="22"/>
        </w:rPr>
        <w:t>further</w:t>
      </w:r>
      <w:r w:rsidR="00893154" w:rsidRPr="000E1BC6">
        <w:rPr>
          <w:rFonts w:ascii="Arial" w:eastAsia="Arial" w:hAnsi="Arial" w:cs="Arial"/>
          <w:i/>
          <w:iCs/>
          <w:sz w:val="22"/>
          <w:szCs w:val="22"/>
        </w:rPr>
        <w:t>]</w:t>
      </w:r>
      <w:r w:rsidR="00893154" w:rsidRPr="00BC5650">
        <w:rPr>
          <w:rFonts w:ascii="Arial" w:hAnsi="Arial" w:cs="Arial"/>
          <w:sz w:val="22"/>
          <w:szCs w:val="22"/>
          <w:vertAlign w:val="superscript"/>
        </w:rPr>
        <w:footnoteReference w:id="40"/>
      </w:r>
      <w:r w:rsidRPr="00BC5650">
        <w:rPr>
          <w:rFonts w:ascii="Arial" w:eastAsia="Arial" w:hAnsi="Arial" w:cs="Arial"/>
          <w:sz w:val="22"/>
          <w:szCs w:val="22"/>
        </w:rPr>
        <w:t xml:space="preserve"> modifying our </w:t>
      </w:r>
      <w:r w:rsidR="00875DE8" w:rsidRPr="000E1BC6">
        <w:rPr>
          <w:rFonts w:ascii="Arial" w:eastAsia="Arial" w:hAnsi="Arial" w:cs="Arial"/>
          <w:sz w:val="22"/>
          <w:szCs w:val="22"/>
        </w:rPr>
        <w:t xml:space="preserve">limited assurance </w:t>
      </w:r>
      <w:r w:rsidRPr="00BC5650">
        <w:rPr>
          <w:rFonts w:ascii="Arial" w:eastAsia="Arial" w:hAnsi="Arial" w:cs="Arial"/>
          <w:sz w:val="22"/>
          <w:szCs w:val="22"/>
        </w:rPr>
        <w:t>conclusion, we emphasise that the Part D</w:t>
      </w:r>
      <w:r w:rsidR="008B4FE3" w:rsidRPr="00BC5650">
        <w:rPr>
          <w:rFonts w:ascii="Arial" w:eastAsia="Arial" w:hAnsi="Arial" w:cs="Arial"/>
          <w:sz w:val="22"/>
          <w:szCs w:val="22"/>
        </w:rPr>
        <w:t xml:space="preserve"> L</w:t>
      </w:r>
      <w:r w:rsidR="009705A9" w:rsidRPr="00BC5650">
        <w:rPr>
          <w:rFonts w:ascii="Arial" w:eastAsia="Arial" w:hAnsi="Arial" w:cs="Arial"/>
          <w:sz w:val="22"/>
          <w:szCs w:val="22"/>
        </w:rPr>
        <w:t>ines</w:t>
      </w:r>
      <w:r w:rsidRPr="00BC5650">
        <w:rPr>
          <w:rFonts w:ascii="Arial" w:eastAsia="Arial" w:hAnsi="Arial" w:cs="Arial"/>
          <w:sz w:val="22"/>
          <w:szCs w:val="22"/>
        </w:rPr>
        <w:t xml:space="preserve"> of the </w:t>
      </w:r>
      <w:r w:rsidRPr="00BC5650">
        <w:rPr>
          <w:rFonts w:ascii="Arial" w:eastAsia="Arial" w:hAnsi="Arial" w:cs="Arial"/>
          <w:i/>
          <w:iCs/>
          <w:sz w:val="22"/>
          <w:szCs w:val="22"/>
        </w:rPr>
        <w:t>[</w:t>
      </w:r>
      <w:r w:rsidR="00373428" w:rsidRPr="00BC5650">
        <w:rPr>
          <w:rFonts w:ascii="Arial" w:eastAsia="Arial" w:hAnsi="Arial" w:cs="Arial"/>
          <w:i/>
          <w:iCs/>
          <w:sz w:val="22"/>
          <w:szCs w:val="22"/>
        </w:rPr>
        <w:t>Bank/Branch</w:t>
      </w:r>
      <w:r w:rsidRPr="00BC5650">
        <w:rPr>
          <w:rFonts w:ascii="Arial" w:eastAsia="Arial" w:hAnsi="Arial" w:cs="Arial"/>
          <w:i/>
          <w:iCs/>
          <w:sz w:val="22"/>
          <w:szCs w:val="22"/>
        </w:rPr>
        <w:t>, delete as appropriate]</w:t>
      </w:r>
      <w:r w:rsidRPr="00BC5650">
        <w:rPr>
          <w:rFonts w:ascii="Arial" w:eastAsia="Arial" w:hAnsi="Arial" w:cs="Arial"/>
          <w:sz w:val="22"/>
          <w:szCs w:val="22"/>
        </w:rPr>
        <w:t xml:space="preserve"> </w:t>
      </w:r>
      <w:r w:rsidR="000B499D" w:rsidRPr="00BC5650">
        <w:rPr>
          <w:rFonts w:ascii="Arial" w:eastAsia="Arial" w:hAnsi="Arial" w:cs="Arial"/>
          <w:sz w:val="22"/>
          <w:szCs w:val="22"/>
        </w:rPr>
        <w:t xml:space="preserve">were </w:t>
      </w:r>
      <w:r w:rsidRPr="00BC5650">
        <w:rPr>
          <w:rFonts w:ascii="Arial" w:eastAsia="Arial" w:hAnsi="Arial" w:cs="Arial"/>
          <w:sz w:val="22"/>
          <w:szCs w:val="22"/>
        </w:rPr>
        <w:t xml:space="preserve">prepared </w:t>
      </w:r>
      <w:r w:rsidR="00593F95" w:rsidRPr="00BC5650">
        <w:rPr>
          <w:rFonts w:ascii="Arial" w:eastAsia="Arial" w:hAnsi="Arial" w:cs="Arial"/>
          <w:sz w:val="22"/>
          <w:szCs w:val="22"/>
        </w:rPr>
        <w:t xml:space="preserve">based on the Standardised, Internal Ratings </w:t>
      </w:r>
      <w:r w:rsidR="00593F95" w:rsidRPr="00D12E79">
        <w:rPr>
          <w:rFonts w:ascii="Arial" w:eastAsia="Arial" w:hAnsi="Arial" w:cs="Arial"/>
          <w:sz w:val="22"/>
          <w:szCs w:val="22"/>
        </w:rPr>
        <w:t xml:space="preserve">or other regulatory model-based approaches </w:t>
      </w:r>
      <w:r w:rsidRPr="00183139">
        <w:rPr>
          <w:rFonts w:ascii="Arial" w:eastAsia="Arial" w:hAnsi="Arial" w:cs="Arial"/>
          <w:sz w:val="22"/>
          <w:szCs w:val="22"/>
        </w:rPr>
        <w:t xml:space="preserve">for the purpose of reporting to the PA. As a result, the </w:t>
      </w:r>
      <w:r w:rsidR="007A55AE" w:rsidRPr="00183139">
        <w:rPr>
          <w:rFonts w:ascii="Arial" w:eastAsia="Arial" w:hAnsi="Arial" w:cs="Arial"/>
          <w:sz w:val="22"/>
          <w:szCs w:val="22"/>
        </w:rPr>
        <w:t xml:space="preserve">Part D </w:t>
      </w:r>
      <w:r w:rsidR="008B4FE3"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may not be suitable for another purpose. </w:t>
      </w:r>
    </w:p>
    <w:p w14:paraId="250AFBA2" w14:textId="4897483B" w:rsidR="00E43BCC" w:rsidRPr="00183139" w:rsidRDefault="00E43BCC">
      <w:pPr>
        <w:spacing w:before="120" w:after="120"/>
        <w:jc w:val="both"/>
        <w:rPr>
          <w:rFonts w:ascii="Arial" w:eastAsia="Arial" w:hAnsi="Arial" w:cs="Arial"/>
          <w:sz w:val="22"/>
          <w:szCs w:val="22"/>
        </w:rPr>
      </w:pPr>
      <w:r w:rsidRPr="00183139">
        <w:rPr>
          <w:rFonts w:ascii="Arial" w:eastAsia="Arial" w:hAnsi="Arial" w:cs="Arial"/>
          <w:sz w:val="22"/>
          <w:szCs w:val="22"/>
        </w:rPr>
        <w:t xml:space="preserve">Our report is intended solely for the purpose of our compliance with the Regulations and for no other purpose. It should not be distributed to or used by any other parties other </w:t>
      </w:r>
      <w:r w:rsidR="005F00B5" w:rsidRPr="00183139">
        <w:rPr>
          <w:rFonts w:ascii="Arial" w:eastAsia="Arial" w:hAnsi="Arial" w:cs="Arial"/>
          <w:sz w:val="22"/>
          <w:szCs w:val="22"/>
        </w:rPr>
        <w:t xml:space="preserve">than </w:t>
      </w:r>
      <w:r w:rsidRPr="00183139">
        <w:rPr>
          <w:rFonts w:ascii="Arial" w:eastAsia="Arial" w:hAnsi="Arial" w:cs="Arial"/>
          <w:sz w:val="22"/>
          <w:szCs w:val="22"/>
        </w:rPr>
        <w:t xml:space="preserve">the PA and the </w:t>
      </w:r>
      <w:r w:rsidR="00E34691" w:rsidRPr="00183139">
        <w:rPr>
          <w:rFonts w:ascii="Arial" w:eastAsia="Arial" w:hAnsi="Arial" w:cs="Arial"/>
          <w:i/>
          <w:sz w:val="22"/>
          <w:szCs w:val="22"/>
        </w:rPr>
        <w:t>[</w:t>
      </w:r>
      <w:r w:rsidR="00E34691" w:rsidRPr="00183139">
        <w:rPr>
          <w:rFonts w:ascii="Arial" w:eastAsia="Arial" w:hAnsi="Arial" w:cs="Arial"/>
          <w:i/>
          <w:iCs/>
          <w:sz w:val="22"/>
          <w:szCs w:val="22"/>
        </w:rPr>
        <w:t xml:space="preserve">directors/branch executive management, </w:t>
      </w:r>
      <w:r w:rsidR="00E34691" w:rsidRPr="00183139">
        <w:rPr>
          <w:rFonts w:ascii="Arial" w:eastAsia="Arial" w:hAnsi="Arial" w:cs="Arial"/>
          <w:i/>
          <w:sz w:val="22"/>
          <w:szCs w:val="22"/>
        </w:rPr>
        <w:t>Board, Sub-Committee Chairpersons, Management, Regulatory Reporting management</w:t>
      </w:r>
      <w:r w:rsidR="000F045F" w:rsidRPr="00183139">
        <w:rPr>
          <w:rFonts w:ascii="Arial" w:eastAsia="Arial" w:hAnsi="Arial" w:cs="Arial"/>
          <w:i/>
          <w:sz w:val="22"/>
          <w:szCs w:val="22"/>
        </w:rPr>
        <w:t xml:space="preserve"> </w:t>
      </w:r>
      <w:r w:rsidR="000F045F" w:rsidRPr="00183139">
        <w:rPr>
          <w:rFonts w:ascii="Arial" w:eastAsia="Arial" w:hAnsi="Arial" w:cs="Arial"/>
          <w:i/>
          <w:iCs/>
          <w:sz w:val="22"/>
          <w:szCs w:val="22"/>
        </w:rPr>
        <w:t>delete as appropriate</w:t>
      </w:r>
      <w:r w:rsidR="00E34691" w:rsidRPr="00183139">
        <w:rPr>
          <w:rFonts w:ascii="Arial" w:eastAsia="Arial" w:hAnsi="Arial" w:cs="Arial"/>
          <w:i/>
          <w:sz w:val="22"/>
          <w:szCs w:val="22"/>
        </w:rPr>
        <w:t>]</w:t>
      </w:r>
      <w:r w:rsidR="00E34691" w:rsidRPr="00183139">
        <w:rPr>
          <w:rFonts w:ascii="Arial" w:eastAsia="Arial" w:hAnsi="Arial" w:cs="Arial"/>
          <w:i/>
          <w:iCs/>
          <w:sz w:val="22"/>
          <w:szCs w:val="22"/>
        </w:rPr>
        <w:t xml:space="preserve"> </w:t>
      </w:r>
      <w:r w:rsidRPr="00183139">
        <w:rPr>
          <w:rFonts w:ascii="Arial" w:eastAsia="Arial" w:hAnsi="Arial" w:cs="Arial"/>
          <w:sz w:val="22"/>
          <w:szCs w:val="22"/>
        </w:rPr>
        <w:t xml:space="preserve">of the </w:t>
      </w:r>
      <w:r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Pr="00183139">
        <w:rPr>
          <w:rFonts w:ascii="Arial" w:eastAsia="Arial" w:hAnsi="Arial" w:cs="Arial"/>
          <w:i/>
          <w:iCs/>
          <w:sz w:val="22"/>
          <w:szCs w:val="22"/>
        </w:rPr>
        <w:t>, delete as appropriate]</w:t>
      </w:r>
      <w:r w:rsidRPr="00183139">
        <w:rPr>
          <w:rFonts w:ascii="Arial" w:eastAsia="Arial" w:hAnsi="Arial" w:cs="Arial"/>
          <w:sz w:val="22"/>
          <w:szCs w:val="22"/>
        </w:rPr>
        <w:t>.</w:t>
      </w:r>
    </w:p>
    <w:p w14:paraId="316446A0" w14:textId="77777777" w:rsidR="00BB06D4" w:rsidRPr="00183139" w:rsidRDefault="00BB06D4">
      <w:pPr>
        <w:spacing w:before="120" w:after="120"/>
        <w:jc w:val="both"/>
        <w:rPr>
          <w:rFonts w:ascii="Arial" w:hAnsi="Arial" w:cs="Arial"/>
          <w:sz w:val="22"/>
          <w:szCs w:val="22"/>
        </w:rPr>
        <w:sectPr w:rsidR="00BB06D4" w:rsidRPr="00183139">
          <w:pgSz w:w="11906" w:h="16838"/>
          <w:pgMar w:top="1701" w:right="1797" w:bottom="1440" w:left="1797" w:header="720" w:footer="720" w:gutter="0"/>
          <w:cols w:space="720"/>
        </w:sectPr>
      </w:pPr>
    </w:p>
    <w:p w14:paraId="6EF63A9E"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lastRenderedPageBreak/>
        <w:t>PART E: BA 610 RETURNS RELATING TO THE QUARTERS OTHER THAN YEAR-END: ENGAGEMENT TO PERFORM AGREED UPON PROCEDURES</w:t>
      </w:r>
    </w:p>
    <w:p w14:paraId="7733BF13" w14:textId="77777777" w:rsidR="00E43BCC" w:rsidRPr="00183139" w:rsidRDefault="00E43BCC">
      <w:pPr>
        <w:spacing w:before="120" w:after="120"/>
        <w:ind w:right="-193"/>
        <w:jc w:val="both"/>
        <w:rPr>
          <w:rFonts w:ascii="Arial" w:hAnsi="Arial" w:cs="Arial"/>
          <w:sz w:val="22"/>
          <w:szCs w:val="22"/>
        </w:rPr>
      </w:pPr>
      <w:r w:rsidRPr="00183139">
        <w:rPr>
          <w:rFonts w:ascii="Arial" w:eastAsia="Arial" w:hAnsi="Arial" w:cs="Arial"/>
          <w:b/>
          <w:bCs/>
          <w:sz w:val="22"/>
          <w:szCs w:val="22"/>
        </w:rPr>
        <w:t xml:space="preserve">Report of factual findings of the independent </w:t>
      </w:r>
      <w:r w:rsidR="003A7446" w:rsidRPr="00183139">
        <w:rPr>
          <w:rFonts w:ascii="Arial" w:eastAsia="Arial" w:hAnsi="Arial" w:cs="Arial"/>
          <w:b/>
          <w:bCs/>
          <w:i/>
          <w:sz w:val="22"/>
          <w:szCs w:val="22"/>
        </w:rPr>
        <w:t>[auditor/auditors, delete as appropriate]</w:t>
      </w:r>
      <w:r w:rsidRPr="00183139">
        <w:rPr>
          <w:rFonts w:ascii="Arial" w:eastAsia="Arial" w:hAnsi="Arial" w:cs="Arial"/>
          <w:b/>
          <w:bCs/>
          <w:sz w:val="22"/>
          <w:szCs w:val="22"/>
        </w:rPr>
        <w:t xml:space="preserve"> on </w:t>
      </w:r>
      <w:r w:rsidR="00A42A1F" w:rsidRPr="00183139">
        <w:rPr>
          <w:rFonts w:ascii="Arial" w:eastAsia="Arial" w:hAnsi="Arial" w:cs="Arial"/>
          <w:b/>
          <w:bCs/>
          <w:sz w:val="22"/>
          <w:szCs w:val="22"/>
        </w:rPr>
        <w:t>return</w:t>
      </w:r>
      <w:r w:rsidRPr="00183139">
        <w:rPr>
          <w:rFonts w:ascii="Arial" w:eastAsia="Arial" w:hAnsi="Arial" w:cs="Arial"/>
          <w:b/>
          <w:bCs/>
          <w:sz w:val="22"/>
          <w:szCs w:val="22"/>
        </w:rPr>
        <w:t xml:space="preserve"> completed for </w:t>
      </w:r>
      <w:r w:rsidR="006E0EAE" w:rsidRPr="00183139">
        <w:rPr>
          <w:rFonts w:ascii="Arial" w:eastAsia="Arial" w:hAnsi="Arial" w:cs="Arial"/>
          <w:b/>
          <w:bCs/>
          <w:sz w:val="22"/>
          <w:szCs w:val="22"/>
        </w:rPr>
        <w:t xml:space="preserve">quarters </w:t>
      </w:r>
      <w:r w:rsidRPr="00183139">
        <w:rPr>
          <w:rFonts w:ascii="Arial" w:eastAsia="Arial" w:hAnsi="Arial" w:cs="Arial"/>
          <w:b/>
          <w:bCs/>
          <w:sz w:val="22"/>
          <w:szCs w:val="22"/>
        </w:rPr>
        <w:t>other than year-end</w:t>
      </w:r>
    </w:p>
    <w:p w14:paraId="17362986" w14:textId="6B442785" w:rsidR="00E43BCC" w:rsidRPr="00183139" w:rsidRDefault="00E43BCC">
      <w:pPr>
        <w:spacing w:before="120" w:after="120"/>
        <w:ind w:right="-193"/>
        <w:jc w:val="both"/>
        <w:rPr>
          <w:rFonts w:ascii="Arial" w:hAnsi="Arial" w:cs="Arial"/>
          <w:sz w:val="22"/>
          <w:szCs w:val="22"/>
        </w:rPr>
      </w:pPr>
      <w:r w:rsidRPr="00183139">
        <w:rPr>
          <w:rFonts w:ascii="Arial" w:eastAsia="Arial" w:hAnsi="Arial" w:cs="Arial"/>
          <w:sz w:val="22"/>
          <w:szCs w:val="22"/>
        </w:rPr>
        <w:t xml:space="preserve">We have performed the procedures agreed with the </w:t>
      </w:r>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r w:rsidRPr="00183139">
        <w:rPr>
          <w:rFonts w:ascii="Arial" w:eastAsia="Arial" w:hAnsi="Arial" w:cs="Arial"/>
          <w:sz w:val="22"/>
          <w:szCs w:val="22"/>
        </w:rPr>
        <w:t xml:space="preserve"> of the </w:t>
      </w:r>
      <w:r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and the PA, and enumerated below with respect to the BA </w:t>
      </w:r>
      <w:r w:rsidR="00A42A1F" w:rsidRPr="00183139">
        <w:rPr>
          <w:rFonts w:ascii="Arial" w:eastAsia="Arial" w:hAnsi="Arial" w:cs="Arial"/>
          <w:sz w:val="22"/>
          <w:szCs w:val="22"/>
        </w:rPr>
        <w:t>return</w:t>
      </w:r>
      <w:r w:rsidR="00591719" w:rsidRPr="00183139">
        <w:rPr>
          <w:rFonts w:ascii="Arial" w:eastAsia="Arial" w:hAnsi="Arial" w:cs="Arial"/>
          <w:sz w:val="22"/>
          <w:szCs w:val="22"/>
        </w:rPr>
        <w:t>s</w:t>
      </w:r>
      <w:r w:rsidRPr="00183139">
        <w:rPr>
          <w:rFonts w:ascii="Arial" w:eastAsia="Arial" w:hAnsi="Arial" w:cs="Arial"/>
          <w:sz w:val="22"/>
          <w:szCs w:val="22"/>
        </w:rPr>
        <w:t xml:space="preserve"> specified below, for the quarters other than that ended </w:t>
      </w:r>
      <w:r w:rsidRPr="00183139">
        <w:rPr>
          <w:rFonts w:ascii="Arial" w:eastAsia="Arial" w:hAnsi="Arial" w:cs="Arial"/>
          <w:i/>
          <w:sz w:val="22"/>
          <w:szCs w:val="22"/>
        </w:rPr>
        <w:t>[</w:t>
      </w:r>
      <w:r w:rsidRPr="00183139">
        <w:rPr>
          <w:rFonts w:ascii="Arial" w:eastAsia="Arial" w:hAnsi="Arial" w:cs="Arial"/>
          <w:i/>
          <w:iCs/>
          <w:sz w:val="22"/>
          <w:szCs w:val="22"/>
        </w:rPr>
        <w:t>insert date</w:t>
      </w:r>
      <w:r w:rsidRPr="00183139">
        <w:rPr>
          <w:rFonts w:ascii="Arial" w:eastAsia="Arial" w:hAnsi="Arial" w:cs="Arial"/>
          <w:i/>
          <w:sz w:val="22"/>
          <w:szCs w:val="22"/>
        </w:rPr>
        <w:t>]</w:t>
      </w:r>
      <w:r w:rsidRPr="00183139">
        <w:rPr>
          <w:rFonts w:ascii="Arial" w:eastAsia="Arial" w:hAnsi="Arial" w:cs="Arial"/>
          <w:sz w:val="22"/>
          <w:szCs w:val="22"/>
        </w:rPr>
        <w:t xml:space="preserve">, </w:t>
      </w:r>
      <w:r w:rsidR="008B4FE3" w:rsidRPr="00183139">
        <w:rPr>
          <w:rFonts w:ascii="Arial" w:eastAsia="Arial" w:hAnsi="Arial" w:cs="Arial"/>
          <w:sz w:val="22"/>
          <w:szCs w:val="22"/>
        </w:rPr>
        <w:t xml:space="preserve">prepared and </w:t>
      </w:r>
      <w:r w:rsidRPr="00183139">
        <w:rPr>
          <w:rFonts w:ascii="Arial" w:eastAsia="Arial" w:hAnsi="Arial" w:cs="Arial"/>
          <w:sz w:val="22"/>
          <w:szCs w:val="22"/>
        </w:rPr>
        <w:t xml:space="preserve">submitted to the PA in compliance with the provisions of Regulation 46(2)(b). Our engagement was undertaken in accordance with </w:t>
      </w:r>
      <w:r w:rsidR="00F77D56" w:rsidRPr="00183139">
        <w:rPr>
          <w:rFonts w:ascii="Arial" w:eastAsia="Arial" w:hAnsi="Arial" w:cs="Arial"/>
          <w:sz w:val="22"/>
          <w:szCs w:val="22"/>
        </w:rPr>
        <w:t xml:space="preserve">the </w:t>
      </w:r>
      <w:r w:rsidRPr="00183139">
        <w:rPr>
          <w:rFonts w:ascii="Arial" w:eastAsia="Arial" w:hAnsi="Arial" w:cs="Arial"/>
          <w:sz w:val="22"/>
          <w:szCs w:val="22"/>
        </w:rPr>
        <w:t>International Standard on Related Services (“ISRS”) 4400,</w:t>
      </w:r>
      <w:r w:rsidRPr="00183139">
        <w:rPr>
          <w:rFonts w:ascii="Arial" w:eastAsia="Arial" w:hAnsi="Arial" w:cs="Arial"/>
          <w:i/>
          <w:iCs/>
          <w:sz w:val="22"/>
          <w:szCs w:val="22"/>
        </w:rPr>
        <w:t xml:space="preserve"> Engagements to </w:t>
      </w:r>
      <w:r w:rsidR="00167E23" w:rsidRPr="00183139">
        <w:rPr>
          <w:rFonts w:ascii="Arial" w:eastAsia="Arial" w:hAnsi="Arial" w:cs="Arial"/>
          <w:i/>
          <w:iCs/>
          <w:sz w:val="22"/>
          <w:szCs w:val="22"/>
        </w:rPr>
        <w:t>P</w:t>
      </w:r>
      <w:r w:rsidRPr="00183139">
        <w:rPr>
          <w:rFonts w:ascii="Arial" w:eastAsia="Arial" w:hAnsi="Arial" w:cs="Arial"/>
          <w:i/>
          <w:iCs/>
          <w:sz w:val="22"/>
          <w:szCs w:val="22"/>
        </w:rPr>
        <w:t>erform Agreed-Upon Procedures Regarding Financial Information</w:t>
      </w:r>
      <w:r w:rsidRPr="00183139">
        <w:rPr>
          <w:rFonts w:ascii="Arial" w:eastAsia="Arial" w:hAnsi="Arial" w:cs="Arial"/>
          <w:sz w:val="22"/>
          <w:szCs w:val="22"/>
        </w:rPr>
        <w:t xml:space="preserve">. The procedures were performed solely to assist the PA in evaluating whether any instances of non-compliance with the provisions of Regulation 46(2)(b) were identified. The responsibility for determining the adequacy or otherwise of the procedures agreed to be performed is that of </w:t>
      </w:r>
      <w:r w:rsidR="00A02997" w:rsidRPr="00183139">
        <w:rPr>
          <w:rFonts w:ascii="Arial" w:eastAsia="Arial" w:hAnsi="Arial" w:cs="Arial"/>
          <w:sz w:val="22"/>
          <w:szCs w:val="22"/>
        </w:rPr>
        <w:t xml:space="preserve">the </w:t>
      </w:r>
      <w:r w:rsidRPr="00183139">
        <w:rPr>
          <w:rFonts w:ascii="Arial" w:eastAsia="Arial" w:hAnsi="Arial" w:cs="Arial"/>
          <w:i/>
          <w:sz w:val="22"/>
          <w:szCs w:val="22"/>
        </w:rPr>
        <w:t>[</w:t>
      </w:r>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r w:rsidRPr="00183139">
        <w:rPr>
          <w:rFonts w:ascii="Arial" w:eastAsia="Arial" w:hAnsi="Arial" w:cs="Arial"/>
          <w:sz w:val="22"/>
          <w:szCs w:val="22"/>
        </w:rPr>
        <w:t xml:space="preserve"> </w:t>
      </w:r>
      <w:r w:rsidR="00431AF3" w:rsidRPr="00183139">
        <w:rPr>
          <w:rFonts w:ascii="Arial" w:eastAsia="Arial" w:hAnsi="Arial" w:cs="Arial"/>
          <w:sz w:val="22"/>
          <w:szCs w:val="22"/>
        </w:rPr>
        <w:t xml:space="preserve">of the </w:t>
      </w:r>
      <w:r w:rsidR="00431AF3"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00431AF3" w:rsidRPr="00183139">
        <w:rPr>
          <w:rFonts w:ascii="Arial" w:eastAsia="Arial" w:hAnsi="Arial" w:cs="Arial"/>
          <w:i/>
          <w:iCs/>
          <w:sz w:val="22"/>
          <w:szCs w:val="22"/>
        </w:rPr>
        <w:t xml:space="preserve">, delete as appropriate] </w:t>
      </w:r>
      <w:r w:rsidRPr="00183139">
        <w:rPr>
          <w:rFonts w:ascii="Arial" w:eastAsia="Arial" w:hAnsi="Arial" w:cs="Arial"/>
          <w:sz w:val="22"/>
          <w:szCs w:val="22"/>
        </w:rPr>
        <w:t>and the PA.</w:t>
      </w:r>
      <w:r w:rsidR="00443F1A" w:rsidRPr="00183139">
        <w:rPr>
          <w:rFonts w:ascii="Arial" w:eastAsia="Arial" w:hAnsi="Arial" w:cs="Arial"/>
          <w:sz w:val="22"/>
          <w:szCs w:val="22"/>
        </w:rPr>
        <w:t xml:space="preserve"> </w:t>
      </w:r>
      <w:r w:rsidR="00A02997" w:rsidRPr="00183139">
        <w:rPr>
          <w:rFonts w:ascii="Arial" w:eastAsia="Arial" w:hAnsi="Arial" w:cs="Arial"/>
          <w:sz w:val="22"/>
          <w:szCs w:val="22"/>
        </w:rPr>
        <w:t xml:space="preserve">Our </w:t>
      </w:r>
      <w:r w:rsidR="00A02997" w:rsidRPr="00183139">
        <w:rPr>
          <w:rFonts w:ascii="Arial" w:hAnsi="Arial" w:cs="Arial"/>
          <w:sz w:val="22"/>
          <w:szCs w:val="22"/>
        </w:rPr>
        <w:t>responsibility is to report our findings based on the agreed-upon procedures performed.</w:t>
      </w:r>
      <w:r w:rsidR="004D24E5" w:rsidRPr="00183139">
        <w:rPr>
          <w:rFonts w:ascii="Arial" w:hAnsi="Arial" w:cs="Arial"/>
          <w:sz w:val="22"/>
          <w:szCs w:val="22"/>
        </w:rPr>
        <w:t xml:space="preserve"> Our findings in relation to our procedures exclude explanations by management. We are not required to and have not performed any additional procedures to corroborate explanations by management.</w:t>
      </w:r>
    </w:p>
    <w:p w14:paraId="13E3C9A2" w14:textId="77777777" w:rsidR="00E43BCC" w:rsidRPr="00183139" w:rsidRDefault="00E43BCC">
      <w:pPr>
        <w:spacing w:before="120" w:after="120"/>
        <w:ind w:right="-193"/>
        <w:jc w:val="both"/>
        <w:rPr>
          <w:rFonts w:ascii="Arial" w:hAnsi="Arial" w:cs="Arial"/>
          <w:sz w:val="22"/>
          <w:szCs w:val="22"/>
        </w:rPr>
      </w:pPr>
      <w:r w:rsidRPr="00183139">
        <w:rPr>
          <w:rFonts w:ascii="Arial" w:eastAsia="Arial" w:hAnsi="Arial" w:cs="Arial"/>
          <w:b/>
          <w:bCs/>
          <w:sz w:val="22"/>
          <w:szCs w:val="22"/>
        </w:rPr>
        <w:t xml:space="preserve">Agreed-upon procedures in respect of BA </w:t>
      </w:r>
      <w:r w:rsidR="00A42A1F" w:rsidRPr="00183139">
        <w:rPr>
          <w:rFonts w:ascii="Arial" w:eastAsia="Arial" w:hAnsi="Arial" w:cs="Arial"/>
          <w:b/>
          <w:bCs/>
          <w:sz w:val="22"/>
          <w:szCs w:val="22"/>
        </w:rPr>
        <w:t>return</w:t>
      </w:r>
      <w:r w:rsidRPr="00183139">
        <w:rPr>
          <w:rFonts w:ascii="Arial" w:eastAsia="Arial" w:hAnsi="Arial" w:cs="Arial"/>
          <w:b/>
          <w:bCs/>
          <w:sz w:val="22"/>
          <w:szCs w:val="22"/>
        </w:rPr>
        <w:t xml:space="preserve"> for quarters other than year-end</w:t>
      </w:r>
    </w:p>
    <w:tbl>
      <w:tblPr>
        <w:tblW w:w="8497" w:type="dxa"/>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10"/>
        <w:gridCol w:w="4413"/>
        <w:gridCol w:w="3574"/>
      </w:tblGrid>
      <w:tr w:rsidR="00E43BCC" w:rsidRPr="00183139" w14:paraId="479F7493" w14:textId="77777777" w:rsidTr="00C84226">
        <w:trPr>
          <w:tblHeader/>
        </w:trPr>
        <w:tc>
          <w:tcPr>
            <w:tcW w:w="510" w:type="dxa"/>
            <w:tcBorders>
              <w:bottom w:val="single" w:sz="6" w:space="0" w:color="000000"/>
              <w:right w:val="single" w:sz="6" w:space="0" w:color="000000"/>
            </w:tcBorders>
            <w:shd w:val="clear" w:color="auto" w:fill="808080"/>
            <w:tcMar>
              <w:top w:w="8" w:type="dxa"/>
              <w:left w:w="108" w:type="dxa"/>
              <w:bottom w:w="8" w:type="dxa"/>
              <w:right w:w="108" w:type="dxa"/>
            </w:tcMar>
            <w:vAlign w:val="center"/>
            <w:hideMark/>
          </w:tcPr>
          <w:p w14:paraId="24BAF810" w14:textId="77777777" w:rsidR="00E43BCC" w:rsidRPr="00183139" w:rsidRDefault="00E43BCC" w:rsidP="000E1BC6">
            <w:pPr>
              <w:spacing w:before="120" w:after="120"/>
              <w:jc w:val="both"/>
              <w:rPr>
                <w:rFonts w:ascii="Arial" w:hAnsi="Arial" w:cs="Arial"/>
                <w:sz w:val="22"/>
                <w:szCs w:val="22"/>
              </w:rPr>
            </w:pPr>
            <w:r w:rsidRPr="00183139">
              <w:rPr>
                <w:rFonts w:ascii="Arial" w:eastAsia="Arial" w:hAnsi="Arial" w:cs="Arial"/>
                <w:b/>
                <w:bCs/>
                <w:sz w:val="22"/>
                <w:szCs w:val="22"/>
              </w:rPr>
              <w:t>No</w:t>
            </w:r>
          </w:p>
        </w:tc>
        <w:tc>
          <w:tcPr>
            <w:tcW w:w="4413" w:type="dxa"/>
            <w:tcBorders>
              <w:left w:val="single" w:sz="6" w:space="0" w:color="000000"/>
              <w:bottom w:val="single" w:sz="6" w:space="0" w:color="000000"/>
              <w:right w:val="single" w:sz="6" w:space="0" w:color="000000"/>
            </w:tcBorders>
            <w:shd w:val="clear" w:color="auto" w:fill="808080"/>
            <w:tcMar>
              <w:top w:w="8" w:type="dxa"/>
              <w:left w:w="108" w:type="dxa"/>
              <w:bottom w:w="8" w:type="dxa"/>
              <w:right w:w="108" w:type="dxa"/>
            </w:tcMar>
            <w:vAlign w:val="center"/>
            <w:hideMark/>
          </w:tcPr>
          <w:p w14:paraId="33CB37BC" w14:textId="77777777" w:rsidR="00E43BCC" w:rsidRPr="00183139" w:rsidRDefault="00E43BCC" w:rsidP="000E1BC6">
            <w:pPr>
              <w:spacing w:before="120" w:after="120"/>
              <w:jc w:val="both"/>
              <w:rPr>
                <w:rFonts w:ascii="Arial" w:hAnsi="Arial" w:cs="Arial"/>
                <w:sz w:val="22"/>
                <w:szCs w:val="22"/>
              </w:rPr>
            </w:pPr>
            <w:r w:rsidRPr="00183139">
              <w:rPr>
                <w:rFonts w:ascii="Arial" w:eastAsia="Arial" w:hAnsi="Arial" w:cs="Arial"/>
                <w:b/>
                <w:bCs/>
                <w:sz w:val="22"/>
                <w:szCs w:val="22"/>
              </w:rPr>
              <w:t>Procedures</w:t>
            </w:r>
          </w:p>
        </w:tc>
        <w:tc>
          <w:tcPr>
            <w:tcW w:w="3574" w:type="dxa"/>
            <w:tcBorders>
              <w:left w:val="single" w:sz="6" w:space="0" w:color="000000"/>
              <w:bottom w:val="single" w:sz="6" w:space="0" w:color="000000"/>
            </w:tcBorders>
            <w:shd w:val="clear" w:color="auto" w:fill="808080"/>
            <w:tcMar>
              <w:top w:w="8" w:type="dxa"/>
              <w:left w:w="108" w:type="dxa"/>
              <w:bottom w:w="8" w:type="dxa"/>
              <w:right w:w="108" w:type="dxa"/>
            </w:tcMar>
            <w:vAlign w:val="center"/>
            <w:hideMark/>
          </w:tcPr>
          <w:p w14:paraId="1625EA6F" w14:textId="77777777" w:rsidR="00E43BCC" w:rsidRPr="00183139" w:rsidRDefault="00E43BCC" w:rsidP="000E1BC6">
            <w:pPr>
              <w:spacing w:before="120" w:after="120"/>
              <w:jc w:val="both"/>
              <w:rPr>
                <w:rFonts w:ascii="Arial" w:hAnsi="Arial" w:cs="Arial"/>
                <w:sz w:val="22"/>
                <w:szCs w:val="22"/>
              </w:rPr>
            </w:pPr>
            <w:r w:rsidRPr="00183139">
              <w:rPr>
                <w:rFonts w:ascii="Arial" w:eastAsia="Arial" w:hAnsi="Arial" w:cs="Arial"/>
                <w:b/>
                <w:bCs/>
                <w:sz w:val="22"/>
                <w:szCs w:val="22"/>
              </w:rPr>
              <w:t>Factual Findings</w:t>
            </w:r>
          </w:p>
        </w:tc>
      </w:tr>
      <w:tr w:rsidR="00E43BCC" w:rsidRPr="00183139" w14:paraId="041525DE" w14:textId="77777777" w:rsidTr="00C84226">
        <w:tc>
          <w:tcPr>
            <w:tcW w:w="510" w:type="dxa"/>
            <w:tcBorders>
              <w:top w:val="single" w:sz="6" w:space="0" w:color="000000"/>
              <w:bottom w:val="single" w:sz="4" w:space="0" w:color="auto"/>
              <w:right w:val="single" w:sz="6" w:space="0" w:color="000000"/>
            </w:tcBorders>
            <w:tcMar>
              <w:top w:w="8" w:type="dxa"/>
              <w:left w:w="108" w:type="dxa"/>
              <w:bottom w:w="8" w:type="dxa"/>
              <w:right w:w="108" w:type="dxa"/>
            </w:tcMar>
            <w:hideMark/>
          </w:tcPr>
          <w:p w14:paraId="4B47F37C" w14:textId="77777777" w:rsidR="00E43BCC" w:rsidRPr="00183139" w:rsidRDefault="00E43BCC" w:rsidP="000E1BC6">
            <w:pPr>
              <w:spacing w:before="120" w:after="120"/>
              <w:jc w:val="both"/>
              <w:rPr>
                <w:rFonts w:ascii="Arial" w:hAnsi="Arial" w:cs="Arial"/>
                <w:color w:val="000000"/>
                <w:sz w:val="22"/>
                <w:szCs w:val="22"/>
              </w:rPr>
            </w:pPr>
            <w:r w:rsidRPr="00183139">
              <w:rPr>
                <w:rFonts w:ascii="Arial" w:eastAsia="Arial" w:hAnsi="Arial" w:cs="Arial"/>
                <w:color w:val="000000"/>
                <w:sz w:val="22"/>
                <w:szCs w:val="22"/>
              </w:rPr>
              <w:t>1.</w:t>
            </w:r>
          </w:p>
        </w:tc>
        <w:tc>
          <w:tcPr>
            <w:tcW w:w="4413" w:type="dxa"/>
            <w:tcBorders>
              <w:top w:val="single" w:sz="6" w:space="0" w:color="000000"/>
              <w:left w:val="single" w:sz="6" w:space="0" w:color="000000"/>
              <w:bottom w:val="single" w:sz="4" w:space="0" w:color="auto"/>
              <w:right w:val="single" w:sz="6" w:space="0" w:color="000000"/>
            </w:tcBorders>
            <w:tcMar>
              <w:top w:w="8" w:type="dxa"/>
              <w:left w:w="108" w:type="dxa"/>
              <w:bottom w:w="8" w:type="dxa"/>
              <w:right w:w="108" w:type="dxa"/>
            </w:tcMar>
            <w:vAlign w:val="center"/>
            <w:hideMark/>
          </w:tcPr>
          <w:p w14:paraId="2254ABD9"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Obtain the reconciliations of section A, B, C, D and E of the BA 610 return to the management accounts for the bank for all quarters other than year-end.</w:t>
            </w:r>
          </w:p>
          <w:p w14:paraId="25516878" w14:textId="77777777" w:rsidR="00BB06D4" w:rsidRPr="00183139" w:rsidRDefault="00E43BCC">
            <w:pPr>
              <w:spacing w:before="120" w:after="120"/>
              <w:jc w:val="both"/>
              <w:rPr>
                <w:rFonts w:ascii="Arial" w:eastAsia="Arial" w:hAnsi="Arial" w:cs="Arial"/>
                <w:sz w:val="22"/>
                <w:szCs w:val="22"/>
              </w:rPr>
            </w:pPr>
            <w:r w:rsidRPr="00183139">
              <w:rPr>
                <w:rFonts w:ascii="Arial" w:eastAsia="Arial" w:hAnsi="Arial" w:cs="Arial"/>
                <w:sz w:val="22"/>
                <w:szCs w:val="22"/>
              </w:rPr>
              <w:t xml:space="preserve">Enquire of management and document </w:t>
            </w:r>
            <w:r w:rsidR="009502DD" w:rsidRPr="00183139">
              <w:rPr>
                <w:rFonts w:ascii="Arial" w:eastAsia="Arial" w:hAnsi="Arial" w:cs="Arial"/>
                <w:sz w:val="22"/>
                <w:szCs w:val="22"/>
              </w:rPr>
              <w:t xml:space="preserve">its </w:t>
            </w:r>
            <w:r w:rsidRPr="00183139">
              <w:rPr>
                <w:rFonts w:ascii="Arial" w:eastAsia="Arial" w:hAnsi="Arial" w:cs="Arial"/>
                <w:sz w:val="22"/>
                <w:szCs w:val="22"/>
              </w:rPr>
              <w:t>reasons for any reconciling differences.</w:t>
            </w:r>
          </w:p>
        </w:tc>
        <w:tc>
          <w:tcPr>
            <w:tcW w:w="3574" w:type="dxa"/>
            <w:tcBorders>
              <w:top w:val="single" w:sz="6" w:space="0" w:color="000000"/>
              <w:left w:val="single" w:sz="6" w:space="0" w:color="000000"/>
              <w:bottom w:val="single" w:sz="4" w:space="0" w:color="auto"/>
            </w:tcBorders>
            <w:tcMar>
              <w:top w:w="8" w:type="dxa"/>
              <w:left w:w="108" w:type="dxa"/>
              <w:bottom w:w="8" w:type="dxa"/>
              <w:right w:w="108" w:type="dxa"/>
            </w:tcMar>
          </w:tcPr>
          <w:p w14:paraId="3F2185C1" w14:textId="77777777" w:rsidR="00E43BCC" w:rsidRPr="00183139" w:rsidRDefault="00E43BCC" w:rsidP="000E1BC6">
            <w:pPr>
              <w:spacing w:before="120" w:after="120"/>
              <w:jc w:val="both"/>
              <w:rPr>
                <w:rFonts w:ascii="Arial" w:hAnsi="Arial" w:cs="Arial"/>
                <w:color w:val="000000"/>
                <w:sz w:val="22"/>
                <w:szCs w:val="22"/>
              </w:rPr>
            </w:pPr>
          </w:p>
        </w:tc>
      </w:tr>
      <w:tr w:rsidR="00E43BCC" w:rsidRPr="00183139" w14:paraId="514FA255" w14:textId="77777777" w:rsidTr="00C84226">
        <w:tc>
          <w:tcPr>
            <w:tcW w:w="510" w:type="dxa"/>
            <w:tcBorders>
              <w:top w:val="single" w:sz="4" w:space="0" w:color="auto"/>
              <w:left w:val="single" w:sz="4" w:space="0" w:color="auto"/>
              <w:bottom w:val="nil"/>
              <w:right w:val="single" w:sz="4" w:space="0" w:color="auto"/>
            </w:tcBorders>
            <w:tcMar>
              <w:top w:w="8" w:type="dxa"/>
              <w:left w:w="108" w:type="dxa"/>
              <w:bottom w:w="5" w:type="dxa"/>
              <w:right w:w="108" w:type="dxa"/>
            </w:tcMar>
            <w:hideMark/>
          </w:tcPr>
          <w:p w14:paraId="3A5A6694" w14:textId="77777777" w:rsidR="00E43BCC" w:rsidRPr="00183139" w:rsidRDefault="00E43BCC" w:rsidP="000E1BC6">
            <w:pPr>
              <w:spacing w:before="120" w:after="120"/>
              <w:jc w:val="both"/>
              <w:rPr>
                <w:rFonts w:ascii="Arial" w:hAnsi="Arial" w:cs="Arial"/>
                <w:color w:val="000000"/>
                <w:sz w:val="22"/>
                <w:szCs w:val="22"/>
              </w:rPr>
            </w:pPr>
            <w:r w:rsidRPr="00183139">
              <w:rPr>
                <w:rFonts w:ascii="Arial" w:eastAsia="Georgia" w:hAnsi="Arial" w:cs="Arial"/>
                <w:color w:val="000000"/>
                <w:sz w:val="22"/>
                <w:szCs w:val="22"/>
              </w:rPr>
              <w:t>2.</w:t>
            </w:r>
          </w:p>
        </w:tc>
        <w:tc>
          <w:tcPr>
            <w:tcW w:w="4413" w:type="dxa"/>
            <w:tcBorders>
              <w:top w:val="single" w:sz="4" w:space="0" w:color="auto"/>
              <w:left w:val="single" w:sz="4" w:space="0" w:color="auto"/>
              <w:bottom w:val="nil"/>
              <w:right w:val="single" w:sz="4" w:space="0" w:color="auto"/>
            </w:tcBorders>
            <w:tcMar>
              <w:top w:w="8" w:type="dxa"/>
              <w:left w:w="108" w:type="dxa"/>
              <w:bottom w:w="5" w:type="dxa"/>
              <w:right w:w="108" w:type="dxa"/>
            </w:tcMar>
            <w:hideMark/>
          </w:tcPr>
          <w:p w14:paraId="391E06B2" w14:textId="7802A732" w:rsidR="00E43BCC" w:rsidRPr="00183139" w:rsidRDefault="00E43BCC" w:rsidP="000E1BC6">
            <w:pPr>
              <w:spacing w:before="120" w:after="120"/>
              <w:jc w:val="both"/>
              <w:rPr>
                <w:rFonts w:ascii="Arial" w:hAnsi="Arial" w:cs="Arial"/>
                <w:sz w:val="22"/>
                <w:szCs w:val="22"/>
              </w:rPr>
            </w:pPr>
            <w:r w:rsidRPr="00183139">
              <w:rPr>
                <w:rFonts w:ascii="Arial" w:eastAsia="Georgia" w:hAnsi="Arial" w:cs="Arial"/>
                <w:sz w:val="22"/>
                <w:szCs w:val="22"/>
              </w:rPr>
              <w:t xml:space="preserve">Obtain all resubmitted </w:t>
            </w:r>
            <w:r w:rsidR="00A42A1F" w:rsidRPr="00183139">
              <w:rPr>
                <w:rFonts w:ascii="Arial" w:eastAsia="Georgia" w:hAnsi="Arial" w:cs="Arial"/>
                <w:sz w:val="22"/>
                <w:szCs w:val="22"/>
              </w:rPr>
              <w:t>return</w:t>
            </w:r>
            <w:r w:rsidR="00EE0E37" w:rsidRPr="00183139">
              <w:rPr>
                <w:rFonts w:ascii="Arial" w:eastAsia="Georgia" w:hAnsi="Arial" w:cs="Arial"/>
                <w:sz w:val="22"/>
                <w:szCs w:val="22"/>
              </w:rPr>
              <w:t>(</w:t>
            </w:r>
            <w:r w:rsidR="00CD6AFD" w:rsidRPr="00183139">
              <w:rPr>
                <w:rFonts w:ascii="Arial" w:eastAsia="Georgia" w:hAnsi="Arial" w:cs="Arial"/>
                <w:sz w:val="22"/>
                <w:szCs w:val="22"/>
              </w:rPr>
              <w:t>s</w:t>
            </w:r>
            <w:r w:rsidR="00EE0E37" w:rsidRPr="00183139">
              <w:rPr>
                <w:rFonts w:ascii="Arial" w:eastAsia="Georgia" w:hAnsi="Arial" w:cs="Arial"/>
                <w:sz w:val="22"/>
                <w:szCs w:val="22"/>
              </w:rPr>
              <w:t>)</w:t>
            </w:r>
            <w:r w:rsidRPr="00183139">
              <w:rPr>
                <w:rFonts w:ascii="Arial" w:eastAsia="Georgia" w:hAnsi="Arial" w:cs="Arial"/>
                <w:sz w:val="22"/>
                <w:szCs w:val="22"/>
              </w:rPr>
              <w:t xml:space="preserve"> </w:t>
            </w:r>
            <w:r w:rsidR="000E1BC6">
              <w:rPr>
                <w:rFonts w:ascii="Arial" w:eastAsia="Georgia" w:hAnsi="Arial" w:cs="Arial"/>
                <w:sz w:val="22"/>
                <w:szCs w:val="22"/>
              </w:rPr>
              <w:t xml:space="preserve">made </w:t>
            </w:r>
            <w:r w:rsidRPr="00183139">
              <w:rPr>
                <w:rFonts w:ascii="Arial" w:eastAsia="Georgia" w:hAnsi="Arial" w:cs="Arial"/>
                <w:sz w:val="22"/>
                <w:szCs w:val="22"/>
              </w:rPr>
              <w:t xml:space="preserve">during the year </w:t>
            </w:r>
            <w:r w:rsidR="000E1BC6">
              <w:rPr>
                <w:rFonts w:ascii="Arial" w:eastAsia="Georgia" w:hAnsi="Arial" w:cs="Arial"/>
                <w:sz w:val="22"/>
                <w:szCs w:val="22"/>
              </w:rPr>
              <w:t>for the other quarters after the date of the preceding year-end</w:t>
            </w:r>
            <w:r w:rsidR="004E353F">
              <w:rPr>
                <w:rFonts w:ascii="Arial" w:eastAsia="Georgia" w:hAnsi="Arial" w:cs="Arial"/>
                <w:sz w:val="22"/>
                <w:szCs w:val="22"/>
              </w:rPr>
              <w:t>, excluding the current year-</w:t>
            </w:r>
            <w:r w:rsidR="001026E0">
              <w:rPr>
                <w:rFonts w:ascii="Arial" w:eastAsia="Georgia" w:hAnsi="Arial" w:cs="Arial"/>
                <w:sz w:val="22"/>
                <w:szCs w:val="22"/>
              </w:rPr>
              <w:t>end,</w:t>
            </w:r>
            <w:r w:rsidR="001026E0" w:rsidRPr="00183139">
              <w:rPr>
                <w:rFonts w:ascii="Arial" w:eastAsia="Georgia" w:hAnsi="Arial" w:cs="Arial"/>
                <w:sz w:val="22"/>
                <w:szCs w:val="22"/>
              </w:rPr>
              <w:t xml:space="preserve"> </w:t>
            </w:r>
            <w:r w:rsidR="001026E0">
              <w:rPr>
                <w:rFonts w:ascii="Arial" w:eastAsia="Georgia" w:hAnsi="Arial" w:cs="Arial"/>
                <w:sz w:val="22"/>
                <w:szCs w:val="22"/>
              </w:rPr>
              <w:t>from</w:t>
            </w:r>
            <w:r w:rsidRPr="00183139">
              <w:rPr>
                <w:rFonts w:ascii="Arial" w:eastAsia="Georgia" w:hAnsi="Arial" w:cs="Arial"/>
                <w:sz w:val="22"/>
                <w:szCs w:val="22"/>
              </w:rPr>
              <w:t xml:space="preserve"> management and perform the following procedures:</w:t>
            </w:r>
          </w:p>
        </w:tc>
        <w:tc>
          <w:tcPr>
            <w:tcW w:w="3574" w:type="dxa"/>
            <w:tcBorders>
              <w:top w:val="single" w:sz="4" w:space="0" w:color="auto"/>
              <w:left w:val="single" w:sz="4" w:space="0" w:color="auto"/>
              <w:bottom w:val="nil"/>
              <w:right w:val="single" w:sz="4" w:space="0" w:color="auto"/>
            </w:tcBorders>
            <w:tcMar>
              <w:top w:w="8" w:type="dxa"/>
              <w:left w:w="108" w:type="dxa"/>
              <w:bottom w:w="5" w:type="dxa"/>
              <w:right w:w="108" w:type="dxa"/>
            </w:tcMar>
          </w:tcPr>
          <w:p w14:paraId="4FF3A6B7" w14:textId="77777777" w:rsidR="00E43BCC" w:rsidRPr="00183139" w:rsidRDefault="00E43BCC" w:rsidP="000E1BC6">
            <w:pPr>
              <w:spacing w:before="120" w:after="120"/>
              <w:jc w:val="both"/>
              <w:rPr>
                <w:rFonts w:ascii="Arial" w:hAnsi="Arial" w:cs="Arial"/>
                <w:color w:val="000000"/>
                <w:sz w:val="22"/>
                <w:szCs w:val="22"/>
              </w:rPr>
            </w:pPr>
          </w:p>
        </w:tc>
      </w:tr>
      <w:tr w:rsidR="00E43BCC" w:rsidRPr="00183139" w14:paraId="41B6B5A5" w14:textId="77777777" w:rsidTr="00C84226">
        <w:tc>
          <w:tcPr>
            <w:tcW w:w="510" w:type="dxa"/>
            <w:tcBorders>
              <w:top w:val="nil"/>
              <w:left w:val="single" w:sz="4" w:space="0" w:color="auto"/>
              <w:bottom w:val="nil"/>
              <w:right w:val="single" w:sz="4" w:space="0" w:color="auto"/>
            </w:tcBorders>
            <w:tcMar>
              <w:top w:w="5" w:type="dxa"/>
              <w:left w:w="108" w:type="dxa"/>
              <w:bottom w:w="8" w:type="dxa"/>
              <w:right w:w="108" w:type="dxa"/>
            </w:tcMar>
          </w:tcPr>
          <w:p w14:paraId="77136746" w14:textId="77777777" w:rsidR="00E43BCC" w:rsidRPr="00183139" w:rsidRDefault="00E43BCC" w:rsidP="000E1BC6">
            <w:pPr>
              <w:spacing w:before="120" w:after="120"/>
              <w:jc w:val="both"/>
              <w:rPr>
                <w:rFonts w:ascii="Arial" w:hAnsi="Arial" w:cs="Arial"/>
                <w:color w:val="000000"/>
                <w:sz w:val="22"/>
                <w:szCs w:val="22"/>
              </w:rPr>
            </w:pPr>
          </w:p>
        </w:tc>
        <w:tc>
          <w:tcPr>
            <w:tcW w:w="4413" w:type="dxa"/>
            <w:tcBorders>
              <w:top w:val="nil"/>
              <w:left w:val="single" w:sz="4" w:space="0" w:color="auto"/>
              <w:bottom w:val="nil"/>
              <w:right w:val="single" w:sz="4" w:space="0" w:color="auto"/>
            </w:tcBorders>
            <w:tcMar>
              <w:top w:w="5" w:type="dxa"/>
              <w:left w:w="108" w:type="dxa"/>
              <w:bottom w:w="8" w:type="dxa"/>
              <w:right w:w="108" w:type="dxa"/>
            </w:tcMar>
            <w:hideMark/>
          </w:tcPr>
          <w:p w14:paraId="3E6DE4D0" w14:textId="30AD1433" w:rsidR="00E43BCC" w:rsidRPr="00183139" w:rsidRDefault="00E43BCC">
            <w:pPr>
              <w:spacing w:before="120" w:after="120"/>
              <w:ind w:left="360" w:hanging="360"/>
              <w:jc w:val="both"/>
              <w:rPr>
                <w:rFonts w:ascii="Arial" w:hAnsi="Arial" w:cs="Arial"/>
                <w:sz w:val="22"/>
                <w:szCs w:val="22"/>
              </w:rPr>
            </w:pPr>
            <w:r w:rsidRPr="00183139">
              <w:rPr>
                <w:rFonts w:ascii="Arial" w:eastAsia="Georgia" w:hAnsi="Arial" w:cs="Arial"/>
                <w:sz w:val="22"/>
                <w:szCs w:val="22"/>
              </w:rPr>
              <w:t>a)</w:t>
            </w:r>
            <w:r w:rsidR="00876752" w:rsidRPr="00183139">
              <w:rPr>
                <w:rFonts w:ascii="Arial" w:hAnsi="Arial" w:cs="Arial"/>
                <w:sz w:val="22"/>
                <w:szCs w:val="22"/>
              </w:rPr>
              <w:t xml:space="preserve"> </w:t>
            </w:r>
            <w:r w:rsidRPr="00183139">
              <w:rPr>
                <w:rFonts w:ascii="Arial" w:eastAsia="Arial" w:hAnsi="Arial" w:cs="Arial"/>
                <w:sz w:val="22"/>
                <w:szCs w:val="22"/>
              </w:rPr>
              <w:t xml:space="preserve">Enquire of management and document </w:t>
            </w:r>
            <w:r w:rsidR="009502DD" w:rsidRPr="00183139">
              <w:rPr>
                <w:rFonts w:ascii="Arial" w:eastAsia="Arial" w:hAnsi="Arial" w:cs="Arial"/>
                <w:sz w:val="22"/>
                <w:szCs w:val="22"/>
              </w:rPr>
              <w:t>its</w:t>
            </w:r>
            <w:r w:rsidRPr="00183139">
              <w:rPr>
                <w:rFonts w:ascii="Arial" w:eastAsia="Arial" w:hAnsi="Arial" w:cs="Arial"/>
                <w:sz w:val="22"/>
                <w:szCs w:val="22"/>
              </w:rPr>
              <w:t xml:space="preserve"> reasons for the resubmission.</w:t>
            </w:r>
          </w:p>
        </w:tc>
        <w:tc>
          <w:tcPr>
            <w:tcW w:w="3574" w:type="dxa"/>
            <w:tcBorders>
              <w:top w:val="nil"/>
              <w:left w:val="single" w:sz="4" w:space="0" w:color="auto"/>
              <w:bottom w:val="nil"/>
              <w:right w:val="single" w:sz="4" w:space="0" w:color="auto"/>
            </w:tcBorders>
            <w:tcMar>
              <w:top w:w="5" w:type="dxa"/>
              <w:left w:w="108" w:type="dxa"/>
              <w:bottom w:w="8" w:type="dxa"/>
              <w:right w:w="108" w:type="dxa"/>
            </w:tcMar>
          </w:tcPr>
          <w:p w14:paraId="18EFC71F" w14:textId="77777777" w:rsidR="00E43BCC" w:rsidRPr="00183139" w:rsidRDefault="00E43BCC" w:rsidP="000E1BC6">
            <w:pPr>
              <w:spacing w:before="120" w:after="120"/>
              <w:ind w:left="360"/>
              <w:jc w:val="both"/>
              <w:rPr>
                <w:rFonts w:ascii="Arial" w:hAnsi="Arial" w:cs="Arial"/>
                <w:color w:val="000000"/>
                <w:sz w:val="22"/>
                <w:szCs w:val="22"/>
              </w:rPr>
            </w:pPr>
          </w:p>
        </w:tc>
      </w:tr>
      <w:tr w:rsidR="00E43BCC" w:rsidRPr="00183139" w14:paraId="009A1831" w14:textId="77777777" w:rsidTr="00C84226">
        <w:tc>
          <w:tcPr>
            <w:tcW w:w="510" w:type="dxa"/>
            <w:tcBorders>
              <w:top w:val="nil"/>
              <w:left w:val="single" w:sz="4" w:space="0" w:color="auto"/>
              <w:bottom w:val="nil"/>
              <w:right w:val="single" w:sz="4" w:space="0" w:color="auto"/>
            </w:tcBorders>
            <w:tcMar>
              <w:top w:w="8" w:type="dxa"/>
              <w:left w:w="108" w:type="dxa"/>
              <w:bottom w:w="5" w:type="dxa"/>
              <w:right w:w="108" w:type="dxa"/>
            </w:tcMar>
          </w:tcPr>
          <w:p w14:paraId="19635C6D" w14:textId="77777777" w:rsidR="00E43BCC" w:rsidRPr="00183139" w:rsidRDefault="00E43BCC" w:rsidP="000E1BC6">
            <w:pPr>
              <w:spacing w:before="120" w:after="120"/>
              <w:jc w:val="both"/>
              <w:rPr>
                <w:rFonts w:ascii="Arial" w:hAnsi="Arial" w:cs="Arial"/>
                <w:color w:val="000000"/>
                <w:sz w:val="22"/>
                <w:szCs w:val="22"/>
              </w:rPr>
            </w:pPr>
          </w:p>
        </w:tc>
        <w:tc>
          <w:tcPr>
            <w:tcW w:w="4413" w:type="dxa"/>
            <w:tcBorders>
              <w:top w:val="nil"/>
              <w:left w:val="single" w:sz="4" w:space="0" w:color="auto"/>
              <w:bottom w:val="nil"/>
              <w:right w:val="single" w:sz="4" w:space="0" w:color="auto"/>
            </w:tcBorders>
            <w:tcMar>
              <w:top w:w="8" w:type="dxa"/>
              <w:left w:w="108" w:type="dxa"/>
              <w:bottom w:w="5" w:type="dxa"/>
              <w:right w:w="108" w:type="dxa"/>
            </w:tcMar>
            <w:hideMark/>
          </w:tcPr>
          <w:p w14:paraId="13DD8124" w14:textId="7AECBE2B" w:rsidR="00E43BCC" w:rsidRPr="00183139" w:rsidRDefault="00E43BCC" w:rsidP="000F1A5B">
            <w:pPr>
              <w:spacing w:before="120" w:after="120"/>
              <w:ind w:left="360" w:hanging="360"/>
              <w:jc w:val="both"/>
              <w:rPr>
                <w:rFonts w:ascii="Arial" w:hAnsi="Arial" w:cs="Arial"/>
                <w:sz w:val="22"/>
                <w:szCs w:val="22"/>
              </w:rPr>
            </w:pPr>
            <w:r w:rsidRPr="00183139">
              <w:rPr>
                <w:rFonts w:ascii="Arial" w:eastAsia="Georgia" w:hAnsi="Arial" w:cs="Arial"/>
                <w:sz w:val="22"/>
                <w:szCs w:val="22"/>
              </w:rPr>
              <w:t>b)</w:t>
            </w:r>
            <w:r w:rsidR="00443F1A" w:rsidRPr="00183139">
              <w:rPr>
                <w:rFonts w:ascii="Arial" w:hAnsi="Arial" w:cs="Arial"/>
                <w:sz w:val="22"/>
                <w:szCs w:val="22"/>
              </w:rPr>
              <w:t xml:space="preserve"> </w:t>
            </w:r>
            <w:r w:rsidRPr="00183139">
              <w:rPr>
                <w:rFonts w:ascii="Arial" w:eastAsia="Arial" w:hAnsi="Arial" w:cs="Arial"/>
                <w:sz w:val="22"/>
                <w:szCs w:val="22"/>
              </w:rPr>
              <w:t xml:space="preserve">Re-perform the calculation of all limits on the resubmitted BA 610 </w:t>
            </w:r>
            <w:r w:rsidR="00A42A1F" w:rsidRPr="00183139">
              <w:rPr>
                <w:rFonts w:ascii="Arial" w:eastAsia="Arial" w:hAnsi="Arial" w:cs="Arial"/>
                <w:sz w:val="22"/>
                <w:szCs w:val="22"/>
              </w:rPr>
              <w:t>return</w:t>
            </w:r>
            <w:r w:rsidRPr="00183139">
              <w:rPr>
                <w:rFonts w:ascii="Arial" w:eastAsia="Arial" w:hAnsi="Arial" w:cs="Arial"/>
                <w:sz w:val="22"/>
                <w:szCs w:val="22"/>
              </w:rPr>
              <w:t xml:space="preserve"> and compare </w:t>
            </w:r>
            <w:r w:rsidR="000F1A5B" w:rsidRPr="000E1BC6">
              <w:rPr>
                <w:rFonts w:ascii="Arial" w:eastAsia="Arial" w:hAnsi="Arial" w:cs="Arial"/>
                <w:sz w:val="22"/>
                <w:szCs w:val="22"/>
              </w:rPr>
              <w:t xml:space="preserve">reported limits </w:t>
            </w:r>
            <w:r w:rsidRPr="00183139">
              <w:rPr>
                <w:rFonts w:ascii="Arial" w:eastAsia="Arial" w:hAnsi="Arial" w:cs="Arial"/>
                <w:sz w:val="22"/>
                <w:szCs w:val="22"/>
              </w:rPr>
              <w:t>to the required regulatory limit. Document any non-compliance issues identified.</w:t>
            </w:r>
          </w:p>
        </w:tc>
        <w:tc>
          <w:tcPr>
            <w:tcW w:w="3574" w:type="dxa"/>
            <w:tcBorders>
              <w:top w:val="nil"/>
              <w:left w:val="single" w:sz="4" w:space="0" w:color="auto"/>
              <w:bottom w:val="nil"/>
              <w:right w:val="single" w:sz="4" w:space="0" w:color="auto"/>
            </w:tcBorders>
            <w:tcMar>
              <w:top w:w="8" w:type="dxa"/>
              <w:left w:w="108" w:type="dxa"/>
              <w:bottom w:w="5" w:type="dxa"/>
              <w:right w:w="108" w:type="dxa"/>
            </w:tcMar>
          </w:tcPr>
          <w:p w14:paraId="33AFF6C1" w14:textId="77777777" w:rsidR="00E43BCC" w:rsidRPr="00183139" w:rsidRDefault="00E43BCC" w:rsidP="000E1BC6">
            <w:pPr>
              <w:spacing w:before="120" w:after="120"/>
              <w:jc w:val="both"/>
              <w:rPr>
                <w:rFonts w:ascii="Arial" w:hAnsi="Arial" w:cs="Arial"/>
                <w:color w:val="000000"/>
                <w:sz w:val="22"/>
                <w:szCs w:val="22"/>
              </w:rPr>
            </w:pPr>
          </w:p>
        </w:tc>
      </w:tr>
      <w:tr w:rsidR="00E43BCC" w:rsidRPr="00183139" w14:paraId="6C37FC1D" w14:textId="77777777" w:rsidTr="00C84226">
        <w:tc>
          <w:tcPr>
            <w:tcW w:w="510" w:type="dxa"/>
            <w:tcBorders>
              <w:top w:val="nil"/>
              <w:left w:val="single" w:sz="4" w:space="0" w:color="auto"/>
              <w:bottom w:val="single" w:sz="4" w:space="0" w:color="auto"/>
              <w:right w:val="single" w:sz="4" w:space="0" w:color="auto"/>
            </w:tcBorders>
            <w:tcMar>
              <w:top w:w="5" w:type="dxa"/>
              <w:left w:w="108" w:type="dxa"/>
              <w:bottom w:w="8" w:type="dxa"/>
              <w:right w:w="108" w:type="dxa"/>
            </w:tcMar>
          </w:tcPr>
          <w:p w14:paraId="329ECD9E" w14:textId="77777777" w:rsidR="00E43BCC" w:rsidRPr="00183139" w:rsidRDefault="00E43BCC" w:rsidP="000E1BC6">
            <w:pPr>
              <w:spacing w:before="120" w:after="120"/>
              <w:jc w:val="both"/>
              <w:rPr>
                <w:rFonts w:ascii="Arial" w:hAnsi="Arial" w:cs="Arial"/>
                <w:color w:val="000000"/>
                <w:sz w:val="22"/>
                <w:szCs w:val="22"/>
              </w:rPr>
            </w:pPr>
          </w:p>
        </w:tc>
        <w:tc>
          <w:tcPr>
            <w:tcW w:w="4413" w:type="dxa"/>
            <w:tcBorders>
              <w:top w:val="nil"/>
              <w:left w:val="single" w:sz="4" w:space="0" w:color="auto"/>
              <w:bottom w:val="single" w:sz="4" w:space="0" w:color="auto"/>
              <w:right w:val="single" w:sz="4" w:space="0" w:color="auto"/>
            </w:tcBorders>
            <w:tcMar>
              <w:top w:w="5" w:type="dxa"/>
              <w:left w:w="108" w:type="dxa"/>
              <w:bottom w:w="8" w:type="dxa"/>
              <w:right w:w="108" w:type="dxa"/>
            </w:tcMar>
            <w:hideMark/>
          </w:tcPr>
          <w:p w14:paraId="1142FA9F" w14:textId="77777777" w:rsidR="00E43BCC" w:rsidRPr="00183139" w:rsidRDefault="00E43BCC">
            <w:pPr>
              <w:spacing w:before="120" w:after="120"/>
              <w:ind w:left="400" w:hanging="360"/>
              <w:jc w:val="both"/>
              <w:rPr>
                <w:rFonts w:ascii="Arial" w:hAnsi="Arial" w:cs="Arial"/>
                <w:sz w:val="22"/>
                <w:szCs w:val="22"/>
              </w:rPr>
            </w:pPr>
            <w:r w:rsidRPr="00183139">
              <w:rPr>
                <w:rFonts w:ascii="Arial" w:eastAsia="Georgia" w:hAnsi="Arial" w:cs="Arial"/>
                <w:sz w:val="22"/>
                <w:szCs w:val="22"/>
              </w:rPr>
              <w:t>c)</w:t>
            </w:r>
            <w:r w:rsidR="00443F1A" w:rsidRPr="00183139">
              <w:rPr>
                <w:rFonts w:ascii="Arial" w:hAnsi="Arial" w:cs="Arial"/>
                <w:sz w:val="22"/>
                <w:szCs w:val="22"/>
              </w:rPr>
              <w:t xml:space="preserve"> </w:t>
            </w:r>
            <w:r w:rsidRPr="00183139">
              <w:rPr>
                <w:rFonts w:ascii="Arial" w:eastAsia="Arial" w:hAnsi="Arial" w:cs="Arial"/>
                <w:sz w:val="22"/>
                <w:szCs w:val="22"/>
              </w:rPr>
              <w:t>Where the resubmitted return validates (i.e. cross-references) different sections within the return in accordance with the PA validation rules, re</w:t>
            </w:r>
            <w:r w:rsidR="008D1336" w:rsidRPr="00183139">
              <w:rPr>
                <w:rFonts w:ascii="Arial" w:eastAsia="Arial" w:hAnsi="Arial" w:cs="Arial"/>
                <w:sz w:val="22"/>
                <w:szCs w:val="22"/>
              </w:rPr>
              <w:t>-</w:t>
            </w:r>
            <w:r w:rsidRPr="00183139">
              <w:rPr>
                <w:rFonts w:ascii="Arial" w:eastAsia="Arial" w:hAnsi="Arial" w:cs="Arial"/>
                <w:sz w:val="22"/>
                <w:szCs w:val="22"/>
              </w:rPr>
              <w:t xml:space="preserve">perform the validation check to confirm that it </w:t>
            </w:r>
            <w:r w:rsidRPr="00183139">
              <w:rPr>
                <w:rFonts w:ascii="Arial" w:eastAsia="Arial" w:hAnsi="Arial" w:cs="Arial"/>
                <w:sz w:val="22"/>
                <w:szCs w:val="22"/>
              </w:rPr>
              <w:lastRenderedPageBreak/>
              <w:t xml:space="preserve">continues to reconcile </w:t>
            </w:r>
            <w:r w:rsidR="00152AA5" w:rsidRPr="00183139">
              <w:rPr>
                <w:rFonts w:ascii="Arial" w:eastAsia="Arial" w:hAnsi="Arial" w:cs="Arial"/>
                <w:sz w:val="22"/>
                <w:szCs w:val="22"/>
              </w:rPr>
              <w:t xml:space="preserve">with </w:t>
            </w:r>
            <w:r w:rsidRPr="00183139">
              <w:rPr>
                <w:rFonts w:ascii="Arial" w:eastAsia="Arial" w:hAnsi="Arial" w:cs="Arial"/>
                <w:sz w:val="22"/>
                <w:szCs w:val="22"/>
              </w:rPr>
              <w:t>the different BA 610 sections.</w:t>
            </w:r>
          </w:p>
        </w:tc>
        <w:tc>
          <w:tcPr>
            <w:tcW w:w="3574" w:type="dxa"/>
            <w:tcBorders>
              <w:top w:val="nil"/>
              <w:left w:val="single" w:sz="4" w:space="0" w:color="auto"/>
              <w:bottom w:val="single" w:sz="4" w:space="0" w:color="auto"/>
              <w:right w:val="single" w:sz="4" w:space="0" w:color="auto"/>
            </w:tcBorders>
            <w:tcMar>
              <w:top w:w="5" w:type="dxa"/>
              <w:left w:w="108" w:type="dxa"/>
              <w:bottom w:w="8" w:type="dxa"/>
              <w:right w:w="108" w:type="dxa"/>
            </w:tcMar>
          </w:tcPr>
          <w:p w14:paraId="51956B08" w14:textId="77777777" w:rsidR="00E43BCC" w:rsidRPr="00183139" w:rsidRDefault="00E43BCC" w:rsidP="000E1BC6">
            <w:pPr>
              <w:spacing w:before="120" w:after="120"/>
              <w:jc w:val="both"/>
              <w:rPr>
                <w:rFonts w:ascii="Arial" w:hAnsi="Arial" w:cs="Arial"/>
                <w:color w:val="000000"/>
                <w:sz w:val="22"/>
                <w:szCs w:val="22"/>
              </w:rPr>
            </w:pPr>
          </w:p>
        </w:tc>
      </w:tr>
      <w:tr w:rsidR="00E43BCC" w:rsidRPr="00183139" w14:paraId="7C641C6F" w14:textId="77777777" w:rsidTr="00C84226">
        <w:tc>
          <w:tcPr>
            <w:tcW w:w="510" w:type="dxa"/>
            <w:tcBorders>
              <w:top w:val="single" w:sz="4" w:space="0" w:color="auto"/>
              <w:bottom w:val="single" w:sz="6" w:space="0" w:color="000000"/>
              <w:right w:val="single" w:sz="6" w:space="0" w:color="000000"/>
            </w:tcBorders>
            <w:tcMar>
              <w:top w:w="8" w:type="dxa"/>
              <w:left w:w="108" w:type="dxa"/>
              <w:bottom w:w="8" w:type="dxa"/>
              <w:right w:w="108" w:type="dxa"/>
            </w:tcMar>
            <w:hideMark/>
          </w:tcPr>
          <w:p w14:paraId="3ACFE3C4" w14:textId="77777777" w:rsidR="00E43BCC" w:rsidRPr="00183139" w:rsidRDefault="00E43BCC" w:rsidP="000E1BC6">
            <w:pPr>
              <w:spacing w:before="120" w:after="120"/>
              <w:jc w:val="both"/>
              <w:rPr>
                <w:rFonts w:ascii="Arial" w:hAnsi="Arial" w:cs="Arial"/>
                <w:color w:val="000000"/>
                <w:sz w:val="22"/>
                <w:szCs w:val="22"/>
              </w:rPr>
            </w:pPr>
            <w:r w:rsidRPr="00183139">
              <w:rPr>
                <w:rFonts w:ascii="Arial" w:eastAsia="Arial" w:hAnsi="Arial" w:cs="Arial"/>
                <w:color w:val="000000"/>
                <w:sz w:val="22"/>
                <w:szCs w:val="22"/>
              </w:rPr>
              <w:t>3.</w:t>
            </w:r>
          </w:p>
        </w:tc>
        <w:tc>
          <w:tcPr>
            <w:tcW w:w="4413" w:type="dxa"/>
            <w:tcBorders>
              <w:top w:val="single" w:sz="4" w:space="0" w:color="auto"/>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4619A2A"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Enquire of management whether any changes to the regulatory reporting system were implemented during the year and the reasons therefore, including the introduction of new models, recalibrations etc. and record management’s responses.</w:t>
            </w:r>
          </w:p>
        </w:tc>
        <w:tc>
          <w:tcPr>
            <w:tcW w:w="3574" w:type="dxa"/>
            <w:tcBorders>
              <w:top w:val="single" w:sz="4" w:space="0" w:color="auto"/>
              <w:left w:val="single" w:sz="6" w:space="0" w:color="000000"/>
              <w:bottom w:val="single" w:sz="6" w:space="0" w:color="000000"/>
            </w:tcBorders>
            <w:tcMar>
              <w:top w:w="8" w:type="dxa"/>
              <w:left w:w="108" w:type="dxa"/>
              <w:bottom w:w="8" w:type="dxa"/>
              <w:right w:w="108" w:type="dxa"/>
            </w:tcMar>
          </w:tcPr>
          <w:p w14:paraId="3F640D6E" w14:textId="77777777" w:rsidR="00E43BCC" w:rsidRPr="00183139" w:rsidRDefault="00E43BCC" w:rsidP="000E1BC6">
            <w:pPr>
              <w:spacing w:before="120" w:after="120"/>
              <w:jc w:val="both"/>
              <w:rPr>
                <w:rFonts w:ascii="Arial" w:hAnsi="Arial" w:cs="Arial"/>
                <w:color w:val="000000"/>
                <w:sz w:val="22"/>
                <w:szCs w:val="22"/>
              </w:rPr>
            </w:pPr>
          </w:p>
        </w:tc>
      </w:tr>
      <w:tr w:rsidR="00E43BCC" w:rsidRPr="00183139" w14:paraId="15E5C5C4" w14:textId="77777777" w:rsidTr="00C84226">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7A3C89C" w14:textId="77777777" w:rsidR="00E43BCC" w:rsidRPr="00183139" w:rsidRDefault="00E43BCC" w:rsidP="000E1BC6">
            <w:pPr>
              <w:spacing w:before="120" w:after="120"/>
              <w:jc w:val="both"/>
              <w:rPr>
                <w:rFonts w:ascii="Arial" w:hAnsi="Arial" w:cs="Arial"/>
                <w:color w:val="000000"/>
                <w:sz w:val="22"/>
                <w:szCs w:val="22"/>
              </w:rPr>
            </w:pPr>
            <w:r w:rsidRPr="00183139">
              <w:rPr>
                <w:rFonts w:ascii="Arial" w:eastAsia="Arial" w:hAnsi="Arial" w:cs="Arial"/>
                <w:color w:val="000000"/>
                <w:sz w:val="22"/>
                <w:szCs w:val="22"/>
              </w:rPr>
              <w:t>4.</w:t>
            </w:r>
          </w:p>
        </w:tc>
        <w:tc>
          <w:tcPr>
            <w:tcW w:w="441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153CCEE" w14:textId="6748690F"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Inspect the preceding year’s </w:t>
            </w:r>
            <w:r w:rsidR="000E1BC6">
              <w:rPr>
                <w:rFonts w:ascii="Arial" w:eastAsia="Arial" w:hAnsi="Arial" w:cs="Arial"/>
                <w:sz w:val="22"/>
                <w:szCs w:val="22"/>
              </w:rPr>
              <w:t xml:space="preserve">BA returns </w:t>
            </w:r>
            <w:r w:rsidRPr="00183139">
              <w:rPr>
                <w:rFonts w:ascii="Arial" w:eastAsia="Arial" w:hAnsi="Arial" w:cs="Arial"/>
                <w:sz w:val="22"/>
                <w:szCs w:val="22"/>
              </w:rPr>
              <w:t>management letter</w:t>
            </w:r>
            <w:r w:rsidR="000E1BC6">
              <w:rPr>
                <w:rFonts w:ascii="Arial" w:eastAsia="Arial" w:hAnsi="Arial" w:cs="Arial"/>
                <w:sz w:val="22"/>
                <w:szCs w:val="22"/>
              </w:rPr>
              <w:t>/findings</w:t>
            </w:r>
            <w:r w:rsidRPr="00183139">
              <w:rPr>
                <w:rFonts w:ascii="Arial" w:eastAsia="Arial" w:hAnsi="Arial" w:cs="Arial"/>
                <w:sz w:val="22"/>
                <w:szCs w:val="22"/>
              </w:rPr>
              <w:t xml:space="preserve"> from the external </w:t>
            </w:r>
            <w:r w:rsidR="003A7446" w:rsidRPr="00183139">
              <w:rPr>
                <w:rFonts w:ascii="Arial" w:eastAsia="Arial" w:hAnsi="Arial" w:cs="Arial"/>
                <w:bCs/>
                <w:i/>
                <w:sz w:val="22"/>
                <w:szCs w:val="22"/>
              </w:rPr>
              <w:t>[auditor/auditors, delete as appropriate]</w:t>
            </w:r>
            <w:r w:rsidRPr="00183139">
              <w:rPr>
                <w:rFonts w:ascii="Arial" w:eastAsia="Arial" w:hAnsi="Arial" w:cs="Arial"/>
                <w:sz w:val="22"/>
                <w:szCs w:val="22"/>
              </w:rPr>
              <w:t xml:space="preserve">, setting out any qualification, </w:t>
            </w:r>
            <w:r w:rsidRPr="00183139">
              <w:rPr>
                <w:rFonts w:ascii="Arial" w:eastAsia="Georgia" w:hAnsi="Arial" w:cs="Arial"/>
                <w:sz w:val="22"/>
                <w:szCs w:val="22"/>
              </w:rPr>
              <w:t xml:space="preserve">other </w:t>
            </w:r>
            <w:r w:rsidRPr="00183139">
              <w:rPr>
                <w:rFonts w:ascii="Arial" w:eastAsia="Arial" w:hAnsi="Arial" w:cs="Arial"/>
                <w:sz w:val="22"/>
                <w:szCs w:val="22"/>
              </w:rPr>
              <w:t>matter</w:t>
            </w:r>
            <w:r w:rsidRPr="00183139">
              <w:rPr>
                <w:rFonts w:ascii="Arial" w:eastAsia="Georgia" w:hAnsi="Arial" w:cs="Arial"/>
                <w:sz w:val="22"/>
                <w:szCs w:val="22"/>
              </w:rPr>
              <w:t>s</w:t>
            </w:r>
            <w:r w:rsidRPr="00183139">
              <w:rPr>
                <w:rFonts w:ascii="Arial" w:eastAsia="Arial" w:hAnsi="Arial" w:cs="Arial"/>
                <w:sz w:val="22"/>
                <w:szCs w:val="22"/>
              </w:rPr>
              <w:t xml:space="preserve"> and housekeeping matters reported. </w:t>
            </w:r>
          </w:p>
          <w:p w14:paraId="16E9B283" w14:textId="77777777" w:rsidR="00E43BCC" w:rsidRPr="00183139" w:rsidRDefault="00A02997">
            <w:pPr>
              <w:spacing w:before="120" w:after="120"/>
              <w:jc w:val="both"/>
              <w:rPr>
                <w:rFonts w:ascii="Arial" w:hAnsi="Arial" w:cs="Arial"/>
                <w:sz w:val="22"/>
                <w:szCs w:val="22"/>
              </w:rPr>
            </w:pPr>
            <w:r w:rsidRPr="00183139">
              <w:rPr>
                <w:rFonts w:ascii="Arial" w:eastAsia="Arial" w:hAnsi="Arial" w:cs="Arial"/>
                <w:sz w:val="22"/>
                <w:szCs w:val="22"/>
              </w:rPr>
              <w:t>Through inspection of the year-end return and/or enquiry of management, d</w:t>
            </w:r>
            <w:r w:rsidR="00E43BCC" w:rsidRPr="00183139">
              <w:rPr>
                <w:rFonts w:ascii="Arial" w:eastAsia="Arial" w:hAnsi="Arial" w:cs="Arial"/>
                <w:sz w:val="22"/>
                <w:szCs w:val="22"/>
              </w:rPr>
              <w:t>ocument which of the above matters are not resolved at the end of the current year.</w:t>
            </w:r>
          </w:p>
        </w:tc>
        <w:tc>
          <w:tcPr>
            <w:tcW w:w="3574" w:type="dxa"/>
            <w:tcBorders>
              <w:top w:val="single" w:sz="6" w:space="0" w:color="000000"/>
              <w:left w:val="single" w:sz="6" w:space="0" w:color="000000"/>
              <w:bottom w:val="single" w:sz="6" w:space="0" w:color="000000"/>
            </w:tcBorders>
            <w:tcMar>
              <w:top w:w="8" w:type="dxa"/>
              <w:left w:w="108" w:type="dxa"/>
              <w:bottom w:w="8" w:type="dxa"/>
              <w:right w:w="108" w:type="dxa"/>
            </w:tcMar>
          </w:tcPr>
          <w:p w14:paraId="1E71FC38" w14:textId="77777777" w:rsidR="00E43BCC" w:rsidRPr="00183139" w:rsidRDefault="00E43BCC" w:rsidP="000E1BC6">
            <w:pPr>
              <w:spacing w:before="120" w:after="120"/>
              <w:jc w:val="both"/>
              <w:rPr>
                <w:rFonts w:ascii="Arial" w:hAnsi="Arial" w:cs="Arial"/>
                <w:color w:val="000000"/>
                <w:sz w:val="22"/>
                <w:szCs w:val="22"/>
              </w:rPr>
            </w:pPr>
          </w:p>
        </w:tc>
      </w:tr>
      <w:tr w:rsidR="00E43BCC" w:rsidRPr="00183139" w14:paraId="0EF33B0A" w14:textId="77777777" w:rsidTr="00C84226">
        <w:trPr>
          <w:trHeight w:val="1331"/>
        </w:trPr>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AE0A661" w14:textId="77777777" w:rsidR="00E43BCC" w:rsidRPr="00183139" w:rsidRDefault="00E43BCC" w:rsidP="000E1BC6">
            <w:pPr>
              <w:spacing w:before="120" w:after="120"/>
              <w:jc w:val="both"/>
              <w:rPr>
                <w:rFonts w:ascii="Arial" w:hAnsi="Arial" w:cs="Arial"/>
                <w:color w:val="000000"/>
                <w:sz w:val="22"/>
                <w:szCs w:val="22"/>
              </w:rPr>
            </w:pPr>
            <w:r w:rsidRPr="00183139">
              <w:rPr>
                <w:rFonts w:ascii="Arial" w:eastAsia="Arial" w:hAnsi="Arial" w:cs="Arial"/>
                <w:color w:val="000000"/>
                <w:sz w:val="22"/>
                <w:szCs w:val="22"/>
              </w:rPr>
              <w:t>5.</w:t>
            </w:r>
          </w:p>
        </w:tc>
        <w:tc>
          <w:tcPr>
            <w:tcW w:w="441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075B973B" w14:textId="5FF364F3"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Inspect the current year’s management letter from the external </w:t>
            </w:r>
            <w:r w:rsidR="003A7446" w:rsidRPr="00183139">
              <w:rPr>
                <w:rFonts w:ascii="Arial" w:eastAsia="Arial" w:hAnsi="Arial" w:cs="Arial"/>
                <w:bCs/>
                <w:i/>
                <w:sz w:val="22"/>
                <w:szCs w:val="22"/>
              </w:rPr>
              <w:t>[auditor/auditors, delete as appropriate]</w:t>
            </w:r>
            <w:r w:rsidRPr="00183139">
              <w:rPr>
                <w:rFonts w:ascii="Arial" w:eastAsia="Arial" w:hAnsi="Arial" w:cs="Arial"/>
                <w:bCs/>
                <w:sz w:val="22"/>
                <w:szCs w:val="22"/>
              </w:rPr>
              <w:t xml:space="preserve"> </w:t>
            </w:r>
            <w:r w:rsidRPr="00183139">
              <w:rPr>
                <w:rFonts w:ascii="Arial" w:eastAsia="Arial" w:hAnsi="Arial" w:cs="Arial"/>
                <w:sz w:val="22"/>
                <w:szCs w:val="22"/>
              </w:rPr>
              <w:t>setting out any qualification,</w:t>
            </w:r>
            <w:r w:rsidRPr="00183139">
              <w:rPr>
                <w:rFonts w:ascii="Arial" w:eastAsia="Georgia" w:hAnsi="Arial" w:cs="Arial"/>
                <w:sz w:val="22"/>
                <w:szCs w:val="22"/>
              </w:rPr>
              <w:t xml:space="preserve"> other</w:t>
            </w:r>
            <w:r w:rsidRPr="00183139">
              <w:rPr>
                <w:rFonts w:ascii="Arial" w:eastAsia="Arial" w:hAnsi="Arial" w:cs="Arial"/>
                <w:sz w:val="22"/>
                <w:szCs w:val="22"/>
              </w:rPr>
              <w:t xml:space="preserve"> </w:t>
            </w:r>
            <w:proofErr w:type="gramStart"/>
            <w:r w:rsidRPr="00183139">
              <w:rPr>
                <w:rFonts w:ascii="Arial" w:eastAsia="Arial" w:hAnsi="Arial" w:cs="Arial"/>
                <w:sz w:val="22"/>
                <w:szCs w:val="22"/>
              </w:rPr>
              <w:t>matter</w:t>
            </w:r>
            <w:r w:rsidRPr="00183139">
              <w:rPr>
                <w:rFonts w:ascii="Arial" w:eastAsia="Georgia" w:hAnsi="Arial" w:cs="Arial"/>
                <w:sz w:val="22"/>
                <w:szCs w:val="22"/>
              </w:rPr>
              <w:t>s</w:t>
            </w:r>
            <w:proofErr w:type="gramEnd"/>
            <w:r w:rsidR="003553DB" w:rsidRPr="00183139">
              <w:rPr>
                <w:rFonts w:ascii="Arial" w:eastAsia="Georgia" w:hAnsi="Arial" w:cs="Arial"/>
                <w:sz w:val="22"/>
                <w:szCs w:val="22"/>
              </w:rPr>
              <w:t xml:space="preserve"> </w:t>
            </w:r>
            <w:r w:rsidRPr="00183139">
              <w:rPr>
                <w:rFonts w:ascii="Arial" w:eastAsia="Arial" w:hAnsi="Arial" w:cs="Arial"/>
                <w:sz w:val="22"/>
                <w:szCs w:val="22"/>
              </w:rPr>
              <w:t xml:space="preserve">and housekeeping matters. </w:t>
            </w:r>
          </w:p>
          <w:p w14:paraId="5FC56A8E" w14:textId="77777777" w:rsidR="00E43BCC" w:rsidRPr="00183139" w:rsidRDefault="009D0F3E">
            <w:pPr>
              <w:spacing w:before="120" w:after="120"/>
              <w:jc w:val="both"/>
              <w:rPr>
                <w:rFonts w:ascii="Arial" w:hAnsi="Arial" w:cs="Arial"/>
                <w:sz w:val="22"/>
                <w:szCs w:val="22"/>
              </w:rPr>
            </w:pPr>
            <w:r w:rsidRPr="00183139">
              <w:rPr>
                <w:rFonts w:ascii="Arial" w:eastAsia="Arial" w:hAnsi="Arial" w:cs="Arial"/>
                <w:sz w:val="22"/>
                <w:szCs w:val="22"/>
              </w:rPr>
              <w:t>E</w:t>
            </w:r>
            <w:r w:rsidR="00E43BCC" w:rsidRPr="00183139">
              <w:rPr>
                <w:rFonts w:ascii="Arial" w:eastAsia="Arial" w:hAnsi="Arial" w:cs="Arial"/>
                <w:sz w:val="22"/>
                <w:szCs w:val="22"/>
              </w:rPr>
              <w:t xml:space="preserve">nquire of management to confirm whether, or not, other months are affected by the same errors. </w:t>
            </w:r>
          </w:p>
        </w:tc>
        <w:tc>
          <w:tcPr>
            <w:tcW w:w="3574" w:type="dxa"/>
            <w:tcBorders>
              <w:top w:val="single" w:sz="6" w:space="0" w:color="000000"/>
              <w:left w:val="single" w:sz="6" w:space="0" w:color="000000"/>
              <w:bottom w:val="single" w:sz="6" w:space="0" w:color="000000"/>
            </w:tcBorders>
            <w:tcMar>
              <w:top w:w="8" w:type="dxa"/>
              <w:left w:w="108" w:type="dxa"/>
              <w:bottom w:w="8" w:type="dxa"/>
              <w:right w:w="108" w:type="dxa"/>
            </w:tcMar>
          </w:tcPr>
          <w:p w14:paraId="3395A54D" w14:textId="77777777" w:rsidR="00E43BCC" w:rsidRPr="00183139" w:rsidRDefault="00E43BCC" w:rsidP="000E1BC6">
            <w:pPr>
              <w:spacing w:before="120" w:after="120"/>
              <w:jc w:val="both"/>
              <w:rPr>
                <w:rFonts w:ascii="Arial" w:hAnsi="Arial" w:cs="Arial"/>
                <w:color w:val="000000"/>
                <w:sz w:val="22"/>
                <w:szCs w:val="22"/>
              </w:rPr>
            </w:pPr>
          </w:p>
        </w:tc>
      </w:tr>
      <w:tr w:rsidR="00E43BCC" w:rsidRPr="00183139" w14:paraId="12E051D4" w14:textId="77777777" w:rsidTr="00C84226">
        <w:trPr>
          <w:trHeight w:val="2990"/>
        </w:trPr>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42CADB9" w14:textId="77777777" w:rsidR="00E43BCC" w:rsidRPr="00183139" w:rsidRDefault="00E43BCC" w:rsidP="000E1BC6">
            <w:pPr>
              <w:spacing w:before="120" w:after="120"/>
              <w:jc w:val="both"/>
              <w:rPr>
                <w:rFonts w:ascii="Arial" w:hAnsi="Arial" w:cs="Arial"/>
                <w:color w:val="000000"/>
                <w:sz w:val="22"/>
                <w:szCs w:val="22"/>
              </w:rPr>
            </w:pPr>
            <w:r w:rsidRPr="00183139">
              <w:rPr>
                <w:rFonts w:ascii="Arial" w:eastAsia="Arial" w:hAnsi="Arial" w:cs="Arial"/>
                <w:color w:val="000000"/>
                <w:sz w:val="22"/>
                <w:szCs w:val="22"/>
              </w:rPr>
              <w:t>6.</w:t>
            </w:r>
          </w:p>
        </w:tc>
        <w:tc>
          <w:tcPr>
            <w:tcW w:w="441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11169CC" w14:textId="71F0868E" w:rsidR="00E43BCC" w:rsidRPr="00183139" w:rsidRDefault="00E43BCC">
            <w:pPr>
              <w:spacing w:before="120" w:after="120"/>
              <w:ind w:left="360" w:hanging="360"/>
              <w:jc w:val="both"/>
              <w:rPr>
                <w:rFonts w:ascii="Arial" w:hAnsi="Arial" w:cs="Arial"/>
                <w:sz w:val="22"/>
                <w:szCs w:val="22"/>
              </w:rPr>
            </w:pPr>
            <w:r w:rsidRPr="00183139">
              <w:rPr>
                <w:rFonts w:ascii="Arial" w:eastAsia="Georgia" w:hAnsi="Arial" w:cs="Arial"/>
                <w:sz w:val="22"/>
                <w:szCs w:val="22"/>
              </w:rPr>
              <w:t>a)</w:t>
            </w:r>
            <w:r w:rsidR="00902C2C" w:rsidRPr="00183139">
              <w:rPr>
                <w:rFonts w:ascii="Arial" w:hAnsi="Arial" w:cs="Arial"/>
                <w:sz w:val="22"/>
                <w:szCs w:val="22"/>
              </w:rPr>
              <w:t xml:space="preserve"> </w:t>
            </w:r>
            <w:r w:rsidRPr="00183139">
              <w:rPr>
                <w:rFonts w:ascii="Arial" w:eastAsia="Arial" w:hAnsi="Arial" w:cs="Arial"/>
                <w:sz w:val="22"/>
                <w:szCs w:val="22"/>
              </w:rPr>
              <w:t xml:space="preserve">Enquire of management whether any information </w:t>
            </w:r>
            <w:r w:rsidR="00941E54">
              <w:rPr>
                <w:rFonts w:ascii="Arial" w:eastAsia="Arial" w:hAnsi="Arial" w:cs="Arial"/>
                <w:sz w:val="22"/>
                <w:szCs w:val="22"/>
              </w:rPr>
              <w:t>contained</w:t>
            </w:r>
            <w:r w:rsidR="00941E54" w:rsidRPr="00183139">
              <w:rPr>
                <w:rFonts w:ascii="Arial" w:eastAsia="Arial" w:hAnsi="Arial" w:cs="Arial"/>
                <w:sz w:val="22"/>
                <w:szCs w:val="22"/>
              </w:rPr>
              <w:t xml:space="preserve"> </w:t>
            </w:r>
            <w:r w:rsidR="00941E54">
              <w:rPr>
                <w:rFonts w:ascii="Arial" w:eastAsia="Arial" w:hAnsi="Arial" w:cs="Arial"/>
                <w:sz w:val="22"/>
                <w:szCs w:val="22"/>
              </w:rPr>
              <w:t>i</w:t>
            </w:r>
            <w:r w:rsidRPr="00183139">
              <w:rPr>
                <w:rFonts w:ascii="Arial" w:eastAsia="Arial" w:hAnsi="Arial" w:cs="Arial"/>
                <w:sz w:val="22"/>
                <w:szCs w:val="22"/>
              </w:rPr>
              <w:t xml:space="preserve">n the BA 610 </w:t>
            </w:r>
            <w:r w:rsidR="00A42A1F" w:rsidRPr="00183139">
              <w:rPr>
                <w:rFonts w:ascii="Arial" w:eastAsia="Arial" w:hAnsi="Arial" w:cs="Arial"/>
                <w:sz w:val="22"/>
                <w:szCs w:val="22"/>
              </w:rPr>
              <w:t>return</w:t>
            </w:r>
            <w:r w:rsidRPr="00183139">
              <w:rPr>
                <w:rFonts w:ascii="Arial" w:eastAsia="Arial" w:hAnsi="Arial" w:cs="Arial"/>
                <w:sz w:val="22"/>
                <w:szCs w:val="22"/>
              </w:rPr>
              <w:t xml:space="preserve"> </w:t>
            </w:r>
            <w:r w:rsidR="005F00B5" w:rsidRPr="00183139">
              <w:rPr>
                <w:rFonts w:ascii="Arial" w:eastAsia="Arial" w:hAnsi="Arial" w:cs="Arial"/>
                <w:sz w:val="22"/>
                <w:szCs w:val="22"/>
              </w:rPr>
              <w:t xml:space="preserve">is </w:t>
            </w:r>
            <w:r w:rsidRPr="00183139">
              <w:rPr>
                <w:rFonts w:ascii="Arial" w:eastAsia="Arial" w:hAnsi="Arial" w:cs="Arial"/>
                <w:sz w:val="22"/>
                <w:szCs w:val="22"/>
              </w:rPr>
              <w:t xml:space="preserve">generated using spreadsheets. </w:t>
            </w:r>
          </w:p>
          <w:p w14:paraId="74149DE8" w14:textId="77777777" w:rsidR="00E43BCC" w:rsidRPr="00183139" w:rsidRDefault="00E43BCC">
            <w:pPr>
              <w:spacing w:before="120" w:after="120"/>
              <w:ind w:left="400" w:hanging="360"/>
              <w:jc w:val="both"/>
              <w:rPr>
                <w:rFonts w:ascii="Arial" w:hAnsi="Arial" w:cs="Arial"/>
                <w:sz w:val="22"/>
                <w:szCs w:val="22"/>
              </w:rPr>
            </w:pPr>
            <w:r w:rsidRPr="00183139">
              <w:rPr>
                <w:rFonts w:ascii="Arial" w:eastAsia="Georgia" w:hAnsi="Arial" w:cs="Arial"/>
                <w:sz w:val="22"/>
                <w:szCs w:val="22"/>
              </w:rPr>
              <w:t>b)</w:t>
            </w:r>
            <w:r w:rsidR="00443F1A" w:rsidRPr="00183139">
              <w:rPr>
                <w:rFonts w:ascii="Arial" w:hAnsi="Arial" w:cs="Arial"/>
                <w:sz w:val="22"/>
                <w:szCs w:val="22"/>
              </w:rPr>
              <w:t xml:space="preserve"> </w:t>
            </w:r>
            <w:r w:rsidRPr="00183139">
              <w:rPr>
                <w:rFonts w:ascii="Arial" w:eastAsia="Arial" w:hAnsi="Arial" w:cs="Arial"/>
                <w:sz w:val="22"/>
                <w:szCs w:val="22"/>
              </w:rPr>
              <w:t>Enquire of management how the risks normally associated with the use of spreadsheets</w:t>
            </w:r>
            <w:r w:rsidR="00BB52AA" w:rsidRPr="000E1BC6">
              <w:rPr>
                <w:rFonts w:ascii="Arial" w:eastAsia="Arial" w:hAnsi="Arial" w:cs="Arial"/>
                <w:sz w:val="22"/>
                <w:szCs w:val="22"/>
              </w:rPr>
              <w:t>,</w:t>
            </w:r>
            <w:r w:rsidRPr="00183139">
              <w:rPr>
                <w:rFonts w:ascii="Arial" w:eastAsia="Arial" w:hAnsi="Arial" w:cs="Arial"/>
                <w:sz w:val="22"/>
                <w:szCs w:val="22"/>
              </w:rPr>
              <w:t xml:space="preserve"> such as version control, change controls, data recovery etc. are mitigated and record management’s responses. </w:t>
            </w:r>
          </w:p>
        </w:tc>
        <w:tc>
          <w:tcPr>
            <w:tcW w:w="3574" w:type="dxa"/>
            <w:tcBorders>
              <w:top w:val="single" w:sz="6" w:space="0" w:color="000000"/>
              <w:left w:val="single" w:sz="6" w:space="0" w:color="000000"/>
              <w:bottom w:val="single" w:sz="6" w:space="0" w:color="000000"/>
            </w:tcBorders>
            <w:tcMar>
              <w:top w:w="8" w:type="dxa"/>
              <w:left w:w="108" w:type="dxa"/>
              <w:bottom w:w="8" w:type="dxa"/>
              <w:right w:w="108" w:type="dxa"/>
            </w:tcMar>
          </w:tcPr>
          <w:p w14:paraId="55FAD593" w14:textId="77777777" w:rsidR="00E43BCC" w:rsidRPr="00183139" w:rsidRDefault="00E43BCC" w:rsidP="000E1BC6">
            <w:pPr>
              <w:spacing w:before="120" w:after="120"/>
              <w:jc w:val="both"/>
              <w:rPr>
                <w:rFonts w:ascii="Arial" w:hAnsi="Arial" w:cs="Arial"/>
                <w:color w:val="000000"/>
                <w:sz w:val="22"/>
                <w:szCs w:val="22"/>
              </w:rPr>
            </w:pPr>
          </w:p>
        </w:tc>
      </w:tr>
      <w:tr w:rsidR="00E43BCC" w:rsidRPr="00183139" w14:paraId="1ED92CF2" w14:textId="77777777" w:rsidTr="00C84226">
        <w:tc>
          <w:tcPr>
            <w:tcW w:w="510" w:type="dxa"/>
            <w:tcBorders>
              <w:top w:val="single" w:sz="6" w:space="0" w:color="000000"/>
              <w:right w:val="single" w:sz="6" w:space="0" w:color="000000"/>
            </w:tcBorders>
            <w:tcMar>
              <w:top w:w="8" w:type="dxa"/>
              <w:left w:w="108" w:type="dxa"/>
              <w:bottom w:w="8" w:type="dxa"/>
              <w:right w:w="108" w:type="dxa"/>
            </w:tcMar>
            <w:hideMark/>
          </w:tcPr>
          <w:p w14:paraId="42AFFB4C" w14:textId="77777777" w:rsidR="00E43BCC" w:rsidRPr="00183139" w:rsidRDefault="00E43BCC" w:rsidP="000E1BC6">
            <w:pPr>
              <w:spacing w:before="120" w:after="120"/>
              <w:jc w:val="both"/>
              <w:rPr>
                <w:rFonts w:ascii="Arial" w:hAnsi="Arial" w:cs="Arial"/>
                <w:color w:val="000000"/>
                <w:sz w:val="22"/>
                <w:szCs w:val="22"/>
              </w:rPr>
            </w:pPr>
            <w:r w:rsidRPr="00183139">
              <w:rPr>
                <w:rFonts w:ascii="Arial" w:eastAsia="Arial" w:hAnsi="Arial" w:cs="Arial"/>
                <w:color w:val="000000"/>
                <w:sz w:val="22"/>
                <w:szCs w:val="22"/>
              </w:rPr>
              <w:t>7.</w:t>
            </w:r>
          </w:p>
        </w:tc>
        <w:tc>
          <w:tcPr>
            <w:tcW w:w="4413" w:type="dxa"/>
            <w:tcBorders>
              <w:top w:val="single" w:sz="6" w:space="0" w:color="000000"/>
              <w:left w:val="single" w:sz="6" w:space="0" w:color="000000"/>
              <w:right w:val="single" w:sz="6" w:space="0" w:color="000000"/>
            </w:tcBorders>
            <w:tcMar>
              <w:top w:w="8" w:type="dxa"/>
              <w:left w:w="108" w:type="dxa"/>
              <w:bottom w:w="8" w:type="dxa"/>
              <w:right w:w="108" w:type="dxa"/>
            </w:tcMar>
            <w:vAlign w:val="center"/>
            <w:hideMark/>
          </w:tcPr>
          <w:p w14:paraId="74485ECF" w14:textId="5A0B9CBA" w:rsidR="009C1F16" w:rsidRPr="00183139" w:rsidRDefault="00E43BCC">
            <w:pPr>
              <w:spacing w:before="120" w:after="120"/>
              <w:jc w:val="both"/>
              <w:rPr>
                <w:rFonts w:ascii="Arial" w:eastAsia="Arial" w:hAnsi="Arial" w:cs="Arial"/>
                <w:sz w:val="22"/>
                <w:szCs w:val="22"/>
              </w:rPr>
            </w:pPr>
            <w:r w:rsidRPr="00183139">
              <w:rPr>
                <w:rFonts w:ascii="Arial" w:eastAsia="Arial" w:hAnsi="Arial" w:cs="Arial"/>
                <w:sz w:val="22"/>
                <w:szCs w:val="22"/>
              </w:rPr>
              <w:t xml:space="preserve">Obtain from the PA (e.g. in the bilateral meeting) copies of specified correspondence between the </w:t>
            </w:r>
            <w:r w:rsidR="007E0E8F" w:rsidRPr="000E1BC6">
              <w:rPr>
                <w:rFonts w:ascii="Arial" w:eastAsia="Arial" w:hAnsi="Arial" w:cs="Arial"/>
                <w:i/>
                <w:sz w:val="22"/>
                <w:szCs w:val="22"/>
              </w:rPr>
              <w:t>[</w:t>
            </w:r>
            <w:r w:rsidRPr="000E1BC6">
              <w:rPr>
                <w:rFonts w:ascii="Arial" w:eastAsia="Arial" w:hAnsi="Arial" w:cs="Arial"/>
                <w:i/>
                <w:sz w:val="22"/>
                <w:szCs w:val="22"/>
              </w:rPr>
              <w:t>Bank</w:t>
            </w:r>
            <w:r w:rsidR="007E0E8F" w:rsidRPr="000E1BC6">
              <w:rPr>
                <w:rFonts w:ascii="Arial" w:eastAsia="Arial" w:hAnsi="Arial" w:cs="Arial"/>
                <w:i/>
                <w:sz w:val="22"/>
                <w:szCs w:val="22"/>
              </w:rPr>
              <w:t>/Branch, delete as appropriate]</w:t>
            </w:r>
            <w:r w:rsidRPr="00183139">
              <w:rPr>
                <w:rFonts w:ascii="Arial" w:eastAsia="Arial" w:hAnsi="Arial" w:cs="Arial"/>
                <w:sz w:val="22"/>
                <w:szCs w:val="22"/>
              </w:rPr>
              <w:t xml:space="preserve"> and the PA, about BA reporting interpretations and errors </w:t>
            </w:r>
            <w:r w:rsidR="009C1F16" w:rsidRPr="00183139">
              <w:rPr>
                <w:rFonts w:ascii="Arial" w:eastAsia="Arial" w:hAnsi="Arial" w:cs="Arial"/>
                <w:sz w:val="22"/>
                <w:szCs w:val="22"/>
              </w:rPr>
              <w:t xml:space="preserve">to identify matters on which to perform procedures. From inquiry and inspection of supporting documents and </w:t>
            </w:r>
            <w:r w:rsidR="009C1F16" w:rsidRPr="00183139">
              <w:rPr>
                <w:rFonts w:ascii="Arial" w:eastAsia="Arial" w:hAnsi="Arial" w:cs="Arial"/>
                <w:sz w:val="22"/>
                <w:szCs w:val="22"/>
              </w:rPr>
              <w:lastRenderedPageBreak/>
              <w:t xml:space="preserve">recalculation of amounts (where necessary), test the matters inquired about. </w:t>
            </w:r>
          </w:p>
          <w:p w14:paraId="176A20FD" w14:textId="77777777" w:rsidR="00BE5CDB" w:rsidRPr="00183139" w:rsidRDefault="009C1F16">
            <w:pPr>
              <w:spacing w:before="120" w:after="120"/>
              <w:jc w:val="both"/>
              <w:rPr>
                <w:rFonts w:ascii="Arial" w:hAnsi="Arial" w:cs="Arial"/>
                <w:sz w:val="22"/>
                <w:szCs w:val="22"/>
              </w:rPr>
            </w:pPr>
            <w:r w:rsidRPr="00183139">
              <w:rPr>
                <w:rFonts w:ascii="Arial" w:eastAsia="Arial" w:hAnsi="Arial" w:cs="Arial"/>
                <w:i/>
                <w:sz w:val="22"/>
                <w:szCs w:val="22"/>
              </w:rPr>
              <w:t>[We list the matters identified and include the detail of procedures performed and the results thereof]</w:t>
            </w:r>
          </w:p>
        </w:tc>
        <w:tc>
          <w:tcPr>
            <w:tcW w:w="3574" w:type="dxa"/>
            <w:tcBorders>
              <w:top w:val="single" w:sz="6" w:space="0" w:color="000000"/>
              <w:left w:val="single" w:sz="6" w:space="0" w:color="000000"/>
            </w:tcBorders>
            <w:tcMar>
              <w:top w:w="8" w:type="dxa"/>
              <w:left w:w="108" w:type="dxa"/>
              <w:bottom w:w="8" w:type="dxa"/>
              <w:right w:w="108" w:type="dxa"/>
            </w:tcMar>
          </w:tcPr>
          <w:p w14:paraId="5D805211" w14:textId="77777777" w:rsidR="00E43BCC" w:rsidRPr="00183139" w:rsidRDefault="00E43BCC">
            <w:pPr>
              <w:spacing w:before="120" w:after="120"/>
              <w:jc w:val="both"/>
              <w:rPr>
                <w:rFonts w:ascii="Arial" w:hAnsi="Arial" w:cs="Arial"/>
                <w:color w:val="000000"/>
                <w:sz w:val="22"/>
                <w:szCs w:val="22"/>
              </w:rPr>
            </w:pPr>
          </w:p>
        </w:tc>
      </w:tr>
    </w:tbl>
    <w:p w14:paraId="0C9E006E" w14:textId="77777777" w:rsidR="00E43BCC" w:rsidRPr="00183139" w:rsidRDefault="00E43BCC">
      <w:pPr>
        <w:spacing w:before="120" w:after="120"/>
        <w:ind w:right="-193"/>
        <w:jc w:val="both"/>
        <w:rPr>
          <w:rFonts w:ascii="Arial" w:hAnsi="Arial" w:cs="Arial"/>
          <w:sz w:val="22"/>
          <w:szCs w:val="22"/>
        </w:rPr>
      </w:pPr>
      <w:r w:rsidRPr="00183139">
        <w:rPr>
          <w:rFonts w:ascii="Arial" w:eastAsia="Arial" w:hAnsi="Arial" w:cs="Arial"/>
          <w:sz w:val="22"/>
          <w:szCs w:val="22"/>
        </w:rPr>
        <w:t xml:space="preserve">Because the above procedures do not constitute either an audit or a review or other assurance engagement made in accordance with International Standards on Auditing, International Standards on Review Engagements or International Standards on Assurance Engagements, we do not express any assurance on the compliance of the BA </w:t>
      </w:r>
      <w:r w:rsidR="00377A90" w:rsidRPr="00183139">
        <w:rPr>
          <w:rFonts w:ascii="Arial" w:eastAsia="Arial" w:hAnsi="Arial" w:cs="Arial"/>
          <w:sz w:val="22"/>
          <w:szCs w:val="22"/>
        </w:rPr>
        <w:t>r</w:t>
      </w:r>
      <w:r w:rsidR="00A42A1F" w:rsidRPr="00183139">
        <w:rPr>
          <w:rFonts w:ascii="Arial" w:eastAsia="Arial" w:hAnsi="Arial" w:cs="Arial"/>
          <w:sz w:val="22"/>
          <w:szCs w:val="22"/>
        </w:rPr>
        <w:t>eturn</w:t>
      </w:r>
      <w:r w:rsidR="009502DD" w:rsidRPr="00183139">
        <w:rPr>
          <w:rFonts w:ascii="Arial" w:eastAsia="Arial" w:hAnsi="Arial" w:cs="Arial"/>
          <w:sz w:val="22"/>
          <w:szCs w:val="22"/>
        </w:rPr>
        <w:t>s</w:t>
      </w:r>
      <w:r w:rsidRPr="00183139">
        <w:rPr>
          <w:rFonts w:ascii="Arial" w:eastAsia="Arial" w:hAnsi="Arial" w:cs="Arial"/>
          <w:sz w:val="22"/>
          <w:szCs w:val="22"/>
        </w:rPr>
        <w:t xml:space="preserve"> for the quarters other than at year-end with the provisions of Regulation 46(2)(b). </w:t>
      </w:r>
    </w:p>
    <w:p w14:paraId="24833E80" w14:textId="77777777" w:rsidR="00E43BCC" w:rsidRPr="00183139" w:rsidRDefault="00E43BCC">
      <w:pPr>
        <w:spacing w:before="120" w:after="120"/>
        <w:ind w:right="-193"/>
        <w:jc w:val="both"/>
        <w:rPr>
          <w:rFonts w:ascii="Arial" w:hAnsi="Arial" w:cs="Arial"/>
          <w:sz w:val="22"/>
          <w:szCs w:val="22"/>
        </w:rPr>
      </w:pPr>
      <w:r w:rsidRPr="00183139">
        <w:rPr>
          <w:rFonts w:ascii="Arial" w:eastAsia="Arial" w:hAnsi="Arial" w:cs="Arial"/>
          <w:sz w:val="22"/>
          <w:szCs w:val="22"/>
        </w:rPr>
        <w:t xml:space="preserve">Had we performed additional procedures or had we performed an audit or review, or other assurance engagement on the BA </w:t>
      </w:r>
      <w:r w:rsidR="00377A90" w:rsidRPr="00183139">
        <w:rPr>
          <w:rFonts w:ascii="Arial" w:eastAsia="Arial" w:hAnsi="Arial" w:cs="Arial"/>
          <w:sz w:val="22"/>
          <w:szCs w:val="22"/>
        </w:rPr>
        <w:t>r</w:t>
      </w:r>
      <w:r w:rsidR="00A42A1F" w:rsidRPr="00183139">
        <w:rPr>
          <w:rFonts w:ascii="Arial" w:eastAsia="Arial" w:hAnsi="Arial" w:cs="Arial"/>
          <w:sz w:val="22"/>
          <w:szCs w:val="22"/>
        </w:rPr>
        <w:t>eturn</w:t>
      </w:r>
      <w:r w:rsidR="009502DD" w:rsidRPr="00183139">
        <w:rPr>
          <w:rFonts w:ascii="Arial" w:eastAsia="Arial" w:hAnsi="Arial" w:cs="Arial"/>
          <w:sz w:val="22"/>
          <w:szCs w:val="22"/>
        </w:rPr>
        <w:t>s</w:t>
      </w:r>
      <w:r w:rsidRPr="00183139">
        <w:rPr>
          <w:rFonts w:ascii="Arial" w:eastAsia="Arial" w:hAnsi="Arial" w:cs="Arial"/>
          <w:sz w:val="22"/>
          <w:szCs w:val="22"/>
        </w:rPr>
        <w:t xml:space="preserve"> for the </w:t>
      </w:r>
      <w:r w:rsidR="004D24E5" w:rsidRPr="00183139">
        <w:rPr>
          <w:rFonts w:ascii="Arial" w:eastAsia="Arial" w:hAnsi="Arial" w:cs="Arial"/>
          <w:sz w:val="22"/>
          <w:szCs w:val="22"/>
        </w:rPr>
        <w:t xml:space="preserve">quarters </w:t>
      </w:r>
      <w:r w:rsidRPr="00183139">
        <w:rPr>
          <w:rFonts w:ascii="Arial" w:eastAsia="Arial" w:hAnsi="Arial" w:cs="Arial"/>
          <w:sz w:val="22"/>
          <w:szCs w:val="22"/>
        </w:rPr>
        <w:t xml:space="preserve">other than at year-end in accordance with International Standards on Auditing, International Standards on Review Engagements or International Standards on Assurance Engagements, other matters might have come to our attention that would have been reported to you. </w:t>
      </w:r>
    </w:p>
    <w:p w14:paraId="5A01735D" w14:textId="77777777" w:rsidR="00E43BCC" w:rsidRPr="00183139" w:rsidRDefault="00E43BCC">
      <w:pPr>
        <w:spacing w:before="120" w:after="120"/>
        <w:ind w:right="-193"/>
        <w:jc w:val="both"/>
        <w:rPr>
          <w:rFonts w:ascii="Arial" w:hAnsi="Arial" w:cs="Arial"/>
          <w:sz w:val="22"/>
          <w:szCs w:val="22"/>
        </w:rPr>
      </w:pPr>
      <w:r w:rsidRPr="00183139">
        <w:rPr>
          <w:rFonts w:ascii="Arial" w:eastAsia="Arial" w:hAnsi="Arial" w:cs="Arial"/>
          <w:b/>
          <w:bCs/>
          <w:sz w:val="22"/>
          <w:szCs w:val="22"/>
        </w:rPr>
        <w:t>Restriction on use and distribution</w:t>
      </w:r>
    </w:p>
    <w:p w14:paraId="04B39FD7" w14:textId="3366EBAD" w:rsidR="00E43BCC" w:rsidRPr="00183139" w:rsidRDefault="00E43BCC">
      <w:pPr>
        <w:spacing w:before="120" w:after="120"/>
        <w:ind w:right="-193"/>
        <w:jc w:val="both"/>
        <w:rPr>
          <w:rFonts w:ascii="Arial" w:hAnsi="Arial" w:cs="Arial"/>
          <w:sz w:val="22"/>
          <w:szCs w:val="22"/>
        </w:rPr>
      </w:pPr>
      <w:r w:rsidRPr="00183139">
        <w:rPr>
          <w:rFonts w:ascii="Arial" w:eastAsia="Arial" w:hAnsi="Arial" w:cs="Arial"/>
          <w:sz w:val="22"/>
          <w:szCs w:val="22"/>
        </w:rPr>
        <w:t xml:space="preserve">Our </w:t>
      </w:r>
      <w:r w:rsidR="00887A4A" w:rsidRPr="00183139">
        <w:rPr>
          <w:rFonts w:ascii="Arial" w:eastAsia="Arial" w:hAnsi="Arial" w:cs="Arial"/>
          <w:sz w:val="22"/>
          <w:szCs w:val="22"/>
        </w:rPr>
        <w:t xml:space="preserve">Part E </w:t>
      </w:r>
      <w:r w:rsidRPr="00183139">
        <w:rPr>
          <w:rFonts w:ascii="Arial" w:eastAsia="Arial" w:hAnsi="Arial" w:cs="Arial"/>
          <w:sz w:val="22"/>
          <w:szCs w:val="22"/>
        </w:rPr>
        <w:t xml:space="preserve">report is provided solely for the purpose set out in the first paragraph of this </w:t>
      </w:r>
      <w:r w:rsidR="00643588">
        <w:rPr>
          <w:rFonts w:ascii="Arial" w:eastAsia="Arial" w:hAnsi="Arial" w:cs="Arial"/>
          <w:sz w:val="22"/>
          <w:szCs w:val="22"/>
        </w:rPr>
        <w:t xml:space="preserve">Part E </w:t>
      </w:r>
      <w:r w:rsidRPr="00183139">
        <w:rPr>
          <w:rFonts w:ascii="Arial" w:eastAsia="Arial" w:hAnsi="Arial" w:cs="Arial"/>
          <w:sz w:val="22"/>
          <w:szCs w:val="22"/>
        </w:rPr>
        <w:t xml:space="preserve">report and is restricted to those parties that have agreed to the procedures being performed. This </w:t>
      </w:r>
      <w:r w:rsidR="003F324E">
        <w:rPr>
          <w:rFonts w:ascii="Arial" w:eastAsia="Arial" w:hAnsi="Arial" w:cs="Arial"/>
          <w:sz w:val="22"/>
          <w:szCs w:val="22"/>
        </w:rPr>
        <w:t xml:space="preserve">Part E </w:t>
      </w:r>
      <w:r w:rsidRPr="00183139">
        <w:rPr>
          <w:rFonts w:ascii="Arial" w:eastAsia="Arial" w:hAnsi="Arial" w:cs="Arial"/>
          <w:sz w:val="22"/>
          <w:szCs w:val="22"/>
        </w:rPr>
        <w:t xml:space="preserve">report relates only to the items specified above and does not extend to any financial statements of the </w:t>
      </w:r>
      <w:r w:rsidRPr="00183139">
        <w:rPr>
          <w:rFonts w:ascii="Arial" w:eastAsia="Arial" w:hAnsi="Arial" w:cs="Arial"/>
          <w:i/>
          <w:iCs/>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i/>
          <w:iCs/>
          <w:sz w:val="22"/>
          <w:szCs w:val="22"/>
        </w:rPr>
        <w:t>]</w:t>
      </w:r>
      <w:r w:rsidRPr="00183139">
        <w:rPr>
          <w:rFonts w:ascii="Arial" w:eastAsia="Arial" w:hAnsi="Arial" w:cs="Arial"/>
          <w:sz w:val="22"/>
          <w:szCs w:val="22"/>
        </w:rPr>
        <w:t>, taken as a whole. As a result, our</w:t>
      </w:r>
      <w:r w:rsidR="003F324E">
        <w:rPr>
          <w:rFonts w:ascii="Arial" w:eastAsia="Arial" w:hAnsi="Arial" w:cs="Arial"/>
          <w:sz w:val="22"/>
          <w:szCs w:val="22"/>
        </w:rPr>
        <w:t xml:space="preserve"> Part E</w:t>
      </w:r>
      <w:r w:rsidRPr="00183139">
        <w:rPr>
          <w:rFonts w:ascii="Arial" w:eastAsia="Arial" w:hAnsi="Arial" w:cs="Arial"/>
          <w:sz w:val="22"/>
          <w:szCs w:val="22"/>
        </w:rPr>
        <w:t xml:space="preserve"> report is not suitable for another purpose and the </w:t>
      </w:r>
      <w:r w:rsidR="00A42A1F" w:rsidRPr="00183139">
        <w:rPr>
          <w:rFonts w:ascii="Arial" w:eastAsia="Arial" w:hAnsi="Arial" w:cs="Arial"/>
          <w:sz w:val="22"/>
          <w:szCs w:val="22"/>
        </w:rPr>
        <w:t>return</w:t>
      </w:r>
      <w:r w:rsidR="000F1A5B" w:rsidRPr="00183139">
        <w:rPr>
          <w:rFonts w:ascii="Arial" w:eastAsia="Arial" w:hAnsi="Arial" w:cs="Arial"/>
          <w:sz w:val="22"/>
          <w:szCs w:val="22"/>
        </w:rPr>
        <w:t>s</w:t>
      </w:r>
      <w:r w:rsidRPr="00183139">
        <w:rPr>
          <w:rFonts w:ascii="Arial" w:eastAsia="Arial" w:hAnsi="Arial" w:cs="Arial"/>
          <w:sz w:val="22"/>
          <w:szCs w:val="22"/>
        </w:rPr>
        <w:t xml:space="preserve"> may also not be suitable for another purpose. Our</w:t>
      </w:r>
      <w:r w:rsidR="003F324E">
        <w:rPr>
          <w:rFonts w:ascii="Arial" w:eastAsia="Arial" w:hAnsi="Arial" w:cs="Arial"/>
          <w:sz w:val="22"/>
          <w:szCs w:val="22"/>
        </w:rPr>
        <w:t xml:space="preserve"> Part E</w:t>
      </w:r>
      <w:r w:rsidRPr="00183139">
        <w:rPr>
          <w:rFonts w:ascii="Arial" w:eastAsia="Arial" w:hAnsi="Arial" w:cs="Arial"/>
          <w:sz w:val="22"/>
          <w:szCs w:val="22"/>
        </w:rPr>
        <w:t xml:space="preserve"> report should not be distributed to or used by any other parties other than the PA and the </w:t>
      </w:r>
      <w:r w:rsidR="00603CC4" w:rsidRPr="00183139">
        <w:rPr>
          <w:rFonts w:ascii="Arial" w:eastAsia="Arial" w:hAnsi="Arial" w:cs="Arial"/>
          <w:i/>
          <w:sz w:val="22"/>
          <w:szCs w:val="22"/>
        </w:rPr>
        <w:t>[</w:t>
      </w:r>
      <w:r w:rsidR="00603CC4" w:rsidRPr="00183139">
        <w:rPr>
          <w:rFonts w:ascii="Arial" w:eastAsia="Arial" w:hAnsi="Arial" w:cs="Arial"/>
          <w:i/>
          <w:iCs/>
          <w:sz w:val="22"/>
          <w:szCs w:val="22"/>
        </w:rPr>
        <w:t xml:space="preserve">directors/branch executive management, </w:t>
      </w:r>
      <w:r w:rsidR="00603CC4" w:rsidRPr="00183139">
        <w:rPr>
          <w:rFonts w:ascii="Arial" w:eastAsia="Arial" w:hAnsi="Arial" w:cs="Arial"/>
          <w:i/>
          <w:sz w:val="22"/>
          <w:szCs w:val="22"/>
        </w:rPr>
        <w:t xml:space="preserve">Board, Sub-Committee Chairpersons, Management, Regulatory Reporting management </w:t>
      </w:r>
      <w:r w:rsidR="00603CC4" w:rsidRPr="00183139">
        <w:rPr>
          <w:rFonts w:ascii="Arial" w:eastAsia="Arial" w:hAnsi="Arial" w:cs="Arial"/>
          <w:i/>
          <w:iCs/>
          <w:sz w:val="22"/>
          <w:szCs w:val="22"/>
        </w:rPr>
        <w:t>delete as appropriate</w:t>
      </w:r>
      <w:r w:rsidR="00603CC4" w:rsidRPr="00183139">
        <w:rPr>
          <w:rFonts w:ascii="Arial" w:eastAsia="Arial" w:hAnsi="Arial" w:cs="Arial"/>
          <w:i/>
          <w:sz w:val="22"/>
          <w:szCs w:val="22"/>
        </w:rPr>
        <w:t>]</w:t>
      </w:r>
      <w:r w:rsidRPr="00183139">
        <w:rPr>
          <w:rFonts w:ascii="Arial" w:eastAsia="Arial" w:hAnsi="Arial" w:cs="Arial"/>
          <w:sz w:val="22"/>
          <w:szCs w:val="22"/>
        </w:rPr>
        <w:t xml:space="preserve"> of the </w:t>
      </w:r>
      <w:r w:rsidRPr="00183139">
        <w:rPr>
          <w:rFonts w:ascii="Arial" w:eastAsia="Arial" w:hAnsi="Arial" w:cs="Arial"/>
          <w:i/>
          <w:iCs/>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i/>
          <w:iCs/>
          <w:sz w:val="22"/>
          <w:szCs w:val="22"/>
        </w:rPr>
        <w:t>]</w:t>
      </w:r>
      <w:r w:rsidRPr="00183139">
        <w:rPr>
          <w:rFonts w:ascii="Arial" w:eastAsia="Arial" w:hAnsi="Arial" w:cs="Arial"/>
          <w:sz w:val="22"/>
          <w:szCs w:val="22"/>
        </w:rPr>
        <w:t>.</w:t>
      </w:r>
    </w:p>
    <w:p w14:paraId="7A07A18A" w14:textId="77777777" w:rsidR="00E43BCC" w:rsidRPr="00183139" w:rsidRDefault="00E43BCC">
      <w:pPr>
        <w:spacing w:before="120" w:after="120"/>
        <w:jc w:val="both"/>
        <w:rPr>
          <w:rFonts w:ascii="Arial" w:hAnsi="Arial" w:cs="Arial"/>
          <w:sz w:val="22"/>
          <w:szCs w:val="22"/>
        </w:rPr>
        <w:sectPr w:rsidR="00E43BCC" w:rsidRPr="00183139">
          <w:pgSz w:w="11906" w:h="16838"/>
          <w:pgMar w:top="1701" w:right="1797" w:bottom="1440" w:left="1797" w:header="720" w:footer="720" w:gutter="0"/>
          <w:cols w:space="720"/>
        </w:sectPr>
      </w:pPr>
    </w:p>
    <w:p w14:paraId="11CD324E"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lastRenderedPageBreak/>
        <w:t>PART F: ENGAGEMENT TO PERFORM AGREED UPON PROCEDURES</w:t>
      </w:r>
    </w:p>
    <w:p w14:paraId="080FA7E4" w14:textId="61B5D33C"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t xml:space="preserve">Report of factual findings of the independent </w:t>
      </w:r>
      <w:r w:rsidR="003A7446" w:rsidRPr="00183139">
        <w:rPr>
          <w:rFonts w:ascii="Arial" w:eastAsia="Arial" w:hAnsi="Arial" w:cs="Arial"/>
          <w:b/>
          <w:bCs/>
          <w:i/>
          <w:sz w:val="22"/>
          <w:szCs w:val="22"/>
        </w:rPr>
        <w:t>[auditor/auditors, delete as appropriate]</w:t>
      </w:r>
      <w:r w:rsidRPr="00183139">
        <w:rPr>
          <w:rFonts w:ascii="Arial" w:eastAsia="Arial" w:hAnsi="Arial" w:cs="Arial"/>
          <w:b/>
          <w:bCs/>
          <w:sz w:val="22"/>
          <w:szCs w:val="22"/>
        </w:rPr>
        <w:t xml:space="preserve"> on </w:t>
      </w:r>
      <w:r w:rsidR="00355C9A" w:rsidRPr="00183139">
        <w:rPr>
          <w:rFonts w:ascii="Arial" w:eastAsia="Arial" w:hAnsi="Arial" w:cs="Arial"/>
          <w:b/>
          <w:bCs/>
          <w:sz w:val="22"/>
          <w:szCs w:val="22"/>
        </w:rPr>
        <w:t xml:space="preserve">any instances of </w:t>
      </w:r>
      <w:r w:rsidRPr="00183139">
        <w:rPr>
          <w:rFonts w:ascii="Arial" w:eastAsia="Arial" w:hAnsi="Arial" w:cs="Arial"/>
          <w:b/>
          <w:bCs/>
          <w:sz w:val="22"/>
          <w:szCs w:val="22"/>
        </w:rPr>
        <w:t xml:space="preserve">non-compliance with Regulations 42(1)(a) and 42(1)(b) - BA 020 (Appointments of </w:t>
      </w:r>
      <w:r w:rsidRPr="00183139">
        <w:rPr>
          <w:rFonts w:ascii="Arial" w:eastAsia="Arial" w:hAnsi="Arial" w:cs="Arial"/>
          <w:b/>
          <w:bCs/>
          <w:i/>
          <w:iCs/>
          <w:sz w:val="22"/>
          <w:szCs w:val="22"/>
        </w:rPr>
        <w:t>[</w:t>
      </w:r>
      <w:r w:rsidR="00E66E28" w:rsidRPr="00183139">
        <w:rPr>
          <w:rFonts w:ascii="Arial" w:eastAsia="Arial" w:hAnsi="Arial" w:cs="Arial"/>
          <w:b/>
          <w:bCs/>
          <w:i/>
          <w:iCs/>
          <w:sz w:val="22"/>
          <w:szCs w:val="22"/>
        </w:rPr>
        <w:t>directors</w:t>
      </w:r>
      <w:r w:rsidRPr="00183139">
        <w:rPr>
          <w:rFonts w:ascii="Arial" w:eastAsia="Arial" w:hAnsi="Arial" w:cs="Arial"/>
          <w:b/>
          <w:bCs/>
          <w:i/>
          <w:iCs/>
          <w:sz w:val="22"/>
          <w:szCs w:val="22"/>
        </w:rPr>
        <w:t>/</w:t>
      </w:r>
      <w:r w:rsidR="00167E23" w:rsidRPr="00183139">
        <w:rPr>
          <w:rFonts w:ascii="Arial" w:eastAsia="Arial" w:hAnsi="Arial" w:cs="Arial"/>
          <w:b/>
          <w:bCs/>
          <w:i/>
          <w:iCs/>
          <w:sz w:val="22"/>
          <w:szCs w:val="22"/>
        </w:rPr>
        <w:t>b</w:t>
      </w:r>
      <w:r w:rsidRPr="00183139">
        <w:rPr>
          <w:rFonts w:ascii="Arial" w:eastAsia="Arial" w:hAnsi="Arial" w:cs="Arial"/>
          <w:b/>
          <w:bCs/>
          <w:i/>
          <w:iCs/>
          <w:sz w:val="22"/>
          <w:szCs w:val="22"/>
        </w:rPr>
        <w:t xml:space="preserve">ranch </w:t>
      </w:r>
      <w:r w:rsidR="00E11DEE" w:rsidRPr="00183139">
        <w:rPr>
          <w:rFonts w:ascii="Arial" w:eastAsia="Arial" w:hAnsi="Arial" w:cs="Arial"/>
          <w:b/>
          <w:bCs/>
          <w:i/>
          <w:iCs/>
          <w:sz w:val="22"/>
          <w:szCs w:val="22"/>
        </w:rPr>
        <w:t xml:space="preserve">executive </w:t>
      </w:r>
      <w:r w:rsidRPr="00183139">
        <w:rPr>
          <w:rFonts w:ascii="Arial" w:eastAsia="Arial" w:hAnsi="Arial" w:cs="Arial"/>
          <w:b/>
          <w:bCs/>
          <w:i/>
          <w:iCs/>
          <w:sz w:val="22"/>
          <w:szCs w:val="22"/>
        </w:rPr>
        <w:t>management, delete as appropriate]</w:t>
      </w:r>
      <w:r w:rsidRPr="00183139">
        <w:rPr>
          <w:rFonts w:ascii="Arial" w:eastAsia="Arial" w:hAnsi="Arial" w:cs="Arial"/>
          <w:b/>
          <w:bCs/>
          <w:sz w:val="22"/>
          <w:szCs w:val="22"/>
        </w:rPr>
        <w:t xml:space="preserve"> or </w:t>
      </w:r>
      <w:r w:rsidR="0017384E" w:rsidRPr="00183139">
        <w:rPr>
          <w:rFonts w:ascii="Arial" w:eastAsia="Arial" w:hAnsi="Arial" w:cs="Arial"/>
          <w:b/>
          <w:bCs/>
          <w:sz w:val="22"/>
          <w:szCs w:val="22"/>
        </w:rPr>
        <w:t>e</w:t>
      </w:r>
      <w:r w:rsidRPr="00183139">
        <w:rPr>
          <w:rFonts w:ascii="Arial" w:eastAsia="Arial" w:hAnsi="Arial" w:cs="Arial"/>
          <w:b/>
          <w:bCs/>
          <w:sz w:val="22"/>
          <w:szCs w:val="22"/>
        </w:rPr>
        <w:t xml:space="preserve">xecutive </w:t>
      </w:r>
      <w:r w:rsidR="0017384E" w:rsidRPr="00183139">
        <w:rPr>
          <w:rFonts w:ascii="Arial" w:eastAsia="Arial" w:hAnsi="Arial" w:cs="Arial"/>
          <w:b/>
          <w:bCs/>
          <w:sz w:val="22"/>
          <w:szCs w:val="22"/>
        </w:rPr>
        <w:t>o</w:t>
      </w:r>
      <w:r w:rsidRPr="00183139">
        <w:rPr>
          <w:rFonts w:ascii="Arial" w:eastAsia="Arial" w:hAnsi="Arial" w:cs="Arial"/>
          <w:b/>
          <w:bCs/>
          <w:sz w:val="22"/>
          <w:szCs w:val="22"/>
        </w:rPr>
        <w:t xml:space="preserve">fficers), in accordance with Regulation 46(8) </w:t>
      </w:r>
    </w:p>
    <w:p w14:paraId="5BA8893A" w14:textId="13B5ABCD"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We have performed the procedures agreed with the </w:t>
      </w:r>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r w:rsidRPr="00183139">
        <w:rPr>
          <w:rFonts w:ascii="Arial" w:eastAsia="Arial" w:hAnsi="Arial" w:cs="Arial"/>
          <w:sz w:val="22"/>
          <w:szCs w:val="22"/>
        </w:rPr>
        <w:t xml:space="preserve"> of the </w:t>
      </w:r>
      <w:r w:rsidRPr="00183139">
        <w:rPr>
          <w:rFonts w:ascii="Arial" w:eastAsia="Arial" w:hAnsi="Arial" w:cs="Arial"/>
          <w:i/>
          <w:iCs/>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i/>
          <w:iCs/>
          <w:sz w:val="22"/>
          <w:szCs w:val="22"/>
        </w:rPr>
        <w:t>]</w:t>
      </w:r>
      <w:r w:rsidRPr="00183139">
        <w:rPr>
          <w:rFonts w:ascii="Arial" w:eastAsia="Arial" w:hAnsi="Arial" w:cs="Arial"/>
          <w:i/>
          <w:sz w:val="22"/>
          <w:szCs w:val="22"/>
        </w:rPr>
        <w:t xml:space="preserve"> </w:t>
      </w:r>
      <w:r w:rsidRPr="00183139">
        <w:rPr>
          <w:rFonts w:ascii="Arial" w:eastAsia="Arial" w:hAnsi="Arial" w:cs="Arial"/>
          <w:sz w:val="22"/>
          <w:szCs w:val="22"/>
        </w:rPr>
        <w:t xml:space="preserve">and the PA, and enumerated below with respect to the BA 020 </w:t>
      </w:r>
      <w:r w:rsidR="00A42A1F" w:rsidRPr="00183139">
        <w:rPr>
          <w:rFonts w:ascii="Arial" w:eastAsia="Arial" w:hAnsi="Arial" w:cs="Arial"/>
          <w:sz w:val="22"/>
          <w:szCs w:val="22"/>
        </w:rPr>
        <w:t>return</w:t>
      </w:r>
      <w:r w:rsidR="00591719" w:rsidRPr="00183139">
        <w:rPr>
          <w:rFonts w:ascii="Arial" w:eastAsia="Arial" w:hAnsi="Arial" w:cs="Arial"/>
          <w:sz w:val="22"/>
          <w:szCs w:val="22"/>
        </w:rPr>
        <w:t>(s)</w:t>
      </w:r>
      <w:r w:rsidRPr="00183139">
        <w:rPr>
          <w:rFonts w:ascii="Arial" w:eastAsia="Arial" w:hAnsi="Arial" w:cs="Arial"/>
          <w:sz w:val="22"/>
          <w:szCs w:val="22"/>
        </w:rPr>
        <w:t xml:space="preserve"> specified below in compliance with Regulation 46(8). Our engagement was undertaken in accordance with </w:t>
      </w:r>
      <w:r w:rsidR="00F77D56" w:rsidRPr="00183139">
        <w:rPr>
          <w:rFonts w:ascii="Arial" w:eastAsia="Arial" w:hAnsi="Arial" w:cs="Arial"/>
          <w:sz w:val="22"/>
          <w:szCs w:val="22"/>
        </w:rPr>
        <w:t xml:space="preserve">the </w:t>
      </w:r>
      <w:r w:rsidRPr="00183139">
        <w:rPr>
          <w:rFonts w:ascii="Arial" w:eastAsia="Arial" w:hAnsi="Arial" w:cs="Arial"/>
          <w:sz w:val="22"/>
          <w:szCs w:val="22"/>
        </w:rPr>
        <w:t>International Standard on Related Services (</w:t>
      </w:r>
      <w:r w:rsidR="007E0E8F">
        <w:rPr>
          <w:rFonts w:ascii="Arial" w:eastAsia="Arial" w:hAnsi="Arial" w:cs="Arial"/>
          <w:sz w:val="22"/>
          <w:szCs w:val="22"/>
        </w:rPr>
        <w:t>“</w:t>
      </w:r>
      <w:r w:rsidRPr="00183139">
        <w:rPr>
          <w:rFonts w:ascii="Arial" w:eastAsia="Arial" w:hAnsi="Arial" w:cs="Arial"/>
          <w:sz w:val="22"/>
          <w:szCs w:val="22"/>
        </w:rPr>
        <w:t>ISRS</w:t>
      </w:r>
      <w:r w:rsidR="007E0E8F">
        <w:rPr>
          <w:rFonts w:ascii="Arial" w:eastAsia="Arial" w:hAnsi="Arial" w:cs="Arial"/>
          <w:sz w:val="22"/>
          <w:szCs w:val="22"/>
        </w:rPr>
        <w:t>”</w:t>
      </w:r>
      <w:r w:rsidRPr="00183139">
        <w:rPr>
          <w:rFonts w:ascii="Arial" w:eastAsia="Arial" w:hAnsi="Arial" w:cs="Arial"/>
          <w:sz w:val="22"/>
          <w:szCs w:val="22"/>
        </w:rPr>
        <w:t>) 4400,</w:t>
      </w:r>
      <w:r w:rsidRPr="00183139">
        <w:rPr>
          <w:rFonts w:ascii="Arial" w:eastAsia="Arial" w:hAnsi="Arial" w:cs="Arial"/>
          <w:i/>
          <w:iCs/>
          <w:sz w:val="22"/>
          <w:szCs w:val="22"/>
        </w:rPr>
        <w:t xml:space="preserve"> Engagements to perform Agreed-Upon Procedures Regarding Financial Information</w:t>
      </w:r>
      <w:r w:rsidRPr="00183139">
        <w:rPr>
          <w:rFonts w:ascii="Arial" w:eastAsia="Arial" w:hAnsi="Arial" w:cs="Arial"/>
          <w:sz w:val="22"/>
          <w:szCs w:val="22"/>
        </w:rPr>
        <w:t xml:space="preserve">. The procedures were performed solely to assist the PA in evaluating whether any instances of non-compliance with the provisions of Regulations 42(1)(a) and 42(1)(b) (BA 020) of the Regulations were identified. The responsibility for determining the adequacy or otherwise of the procedures agreed to be performed is that of </w:t>
      </w:r>
      <w:r w:rsidR="00A02997" w:rsidRPr="00183139">
        <w:rPr>
          <w:rFonts w:ascii="Arial" w:eastAsia="Arial" w:hAnsi="Arial" w:cs="Arial"/>
          <w:sz w:val="22"/>
          <w:szCs w:val="22"/>
        </w:rPr>
        <w:t xml:space="preserve">the </w:t>
      </w:r>
      <w:r w:rsidRPr="00183139">
        <w:rPr>
          <w:rFonts w:ascii="Arial" w:eastAsia="Arial" w:hAnsi="Arial" w:cs="Arial"/>
          <w:i/>
          <w:sz w:val="22"/>
          <w:szCs w:val="22"/>
        </w:rPr>
        <w:t>[</w:t>
      </w:r>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r w:rsidR="00443F1A" w:rsidRPr="00183139">
        <w:rPr>
          <w:rFonts w:ascii="Arial" w:eastAsia="Arial" w:hAnsi="Arial" w:cs="Arial"/>
          <w:sz w:val="22"/>
          <w:szCs w:val="22"/>
        </w:rPr>
        <w:t xml:space="preserve"> </w:t>
      </w:r>
      <w:r w:rsidRPr="00183139">
        <w:rPr>
          <w:rFonts w:ascii="Arial" w:eastAsia="Arial" w:hAnsi="Arial" w:cs="Arial"/>
          <w:sz w:val="22"/>
          <w:szCs w:val="22"/>
        </w:rPr>
        <w:t xml:space="preserve">of the </w:t>
      </w:r>
      <w:r w:rsidRPr="00183139">
        <w:rPr>
          <w:rFonts w:ascii="Arial" w:eastAsia="Arial" w:hAnsi="Arial" w:cs="Arial"/>
          <w:i/>
          <w:iCs/>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i/>
          <w:iCs/>
          <w:sz w:val="22"/>
          <w:szCs w:val="22"/>
        </w:rPr>
        <w:t>]</w:t>
      </w:r>
      <w:r w:rsidRPr="00183139">
        <w:rPr>
          <w:rFonts w:ascii="Arial" w:eastAsia="Arial" w:hAnsi="Arial" w:cs="Arial"/>
          <w:sz w:val="22"/>
          <w:szCs w:val="22"/>
        </w:rPr>
        <w:t xml:space="preserve"> and the PA.</w:t>
      </w:r>
      <w:r w:rsidR="00443F1A" w:rsidRPr="00183139">
        <w:rPr>
          <w:rFonts w:ascii="Arial" w:eastAsia="Arial" w:hAnsi="Arial" w:cs="Arial"/>
          <w:sz w:val="22"/>
          <w:szCs w:val="22"/>
        </w:rPr>
        <w:t xml:space="preserve"> </w:t>
      </w:r>
      <w:r w:rsidR="00A02997" w:rsidRPr="00183139">
        <w:rPr>
          <w:rFonts w:ascii="Arial" w:eastAsia="Arial" w:hAnsi="Arial" w:cs="Arial"/>
          <w:sz w:val="22"/>
          <w:szCs w:val="22"/>
        </w:rPr>
        <w:t xml:space="preserve">Our </w:t>
      </w:r>
      <w:r w:rsidR="00A02997" w:rsidRPr="00183139">
        <w:rPr>
          <w:rFonts w:ascii="Arial" w:hAnsi="Arial" w:cs="Arial"/>
          <w:sz w:val="22"/>
          <w:szCs w:val="22"/>
        </w:rPr>
        <w:t>responsibility is to report our findings based on the agreed-upon procedures performed.</w:t>
      </w:r>
    </w:p>
    <w:p w14:paraId="6BA56722" w14:textId="2CD494A8"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t xml:space="preserve">Agreed-upon procedures and findings in respect of the BA 020 </w:t>
      </w:r>
      <w:r w:rsidR="00A42A1F" w:rsidRPr="00183139">
        <w:rPr>
          <w:rFonts w:ascii="Arial" w:eastAsia="Arial" w:hAnsi="Arial" w:cs="Arial"/>
          <w:b/>
          <w:bCs/>
          <w:sz w:val="22"/>
          <w:szCs w:val="22"/>
        </w:rPr>
        <w:t>return</w:t>
      </w:r>
      <w:r w:rsidR="00BB4C86" w:rsidRPr="00183139">
        <w:rPr>
          <w:rFonts w:ascii="Arial" w:eastAsia="Arial" w:hAnsi="Arial" w:cs="Arial"/>
          <w:b/>
          <w:bCs/>
          <w:sz w:val="22"/>
          <w:szCs w:val="22"/>
        </w:rPr>
        <w:t>(s)</w:t>
      </w:r>
    </w:p>
    <w:tbl>
      <w:tblPr>
        <w:tblW w:w="9074" w:type="dxa"/>
        <w:tblInd w:w="108"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67"/>
        <w:gridCol w:w="4238"/>
        <w:gridCol w:w="4269"/>
      </w:tblGrid>
      <w:tr w:rsidR="00BB06D4" w:rsidRPr="00183139" w14:paraId="55D6174F" w14:textId="77777777" w:rsidTr="00BB06D4">
        <w:trPr>
          <w:tblHeader/>
        </w:trPr>
        <w:tc>
          <w:tcPr>
            <w:tcW w:w="567" w:type="dxa"/>
            <w:tcBorders>
              <w:bottom w:val="single" w:sz="6" w:space="0" w:color="000000"/>
              <w:right w:val="single" w:sz="6" w:space="0" w:color="000000"/>
            </w:tcBorders>
            <w:shd w:val="clear" w:color="auto" w:fill="808080"/>
            <w:tcMar>
              <w:top w:w="8" w:type="dxa"/>
              <w:left w:w="108" w:type="dxa"/>
              <w:bottom w:w="8" w:type="dxa"/>
              <w:right w:w="108" w:type="dxa"/>
            </w:tcMar>
            <w:vAlign w:val="center"/>
            <w:hideMark/>
          </w:tcPr>
          <w:p w14:paraId="4372873A"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t>No</w:t>
            </w:r>
          </w:p>
        </w:tc>
        <w:tc>
          <w:tcPr>
            <w:tcW w:w="4238" w:type="dxa"/>
            <w:tcBorders>
              <w:left w:val="single" w:sz="6" w:space="0" w:color="000000"/>
              <w:bottom w:val="single" w:sz="6" w:space="0" w:color="000000"/>
              <w:right w:val="single" w:sz="6" w:space="0" w:color="000000"/>
            </w:tcBorders>
            <w:shd w:val="clear" w:color="auto" w:fill="808080"/>
            <w:tcMar>
              <w:top w:w="8" w:type="dxa"/>
              <w:left w:w="108" w:type="dxa"/>
              <w:bottom w:w="8" w:type="dxa"/>
              <w:right w:w="108" w:type="dxa"/>
            </w:tcMar>
            <w:vAlign w:val="center"/>
            <w:hideMark/>
          </w:tcPr>
          <w:p w14:paraId="1BBA89EC"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t>Procedures</w:t>
            </w:r>
          </w:p>
        </w:tc>
        <w:tc>
          <w:tcPr>
            <w:tcW w:w="4269" w:type="dxa"/>
            <w:tcBorders>
              <w:left w:val="single" w:sz="6" w:space="0" w:color="000000"/>
              <w:bottom w:val="single" w:sz="6" w:space="0" w:color="000000"/>
            </w:tcBorders>
            <w:shd w:val="clear" w:color="auto" w:fill="808080"/>
            <w:tcMar>
              <w:top w:w="8" w:type="dxa"/>
              <w:left w:w="108" w:type="dxa"/>
              <w:bottom w:w="8" w:type="dxa"/>
              <w:right w:w="108" w:type="dxa"/>
            </w:tcMar>
            <w:vAlign w:val="center"/>
            <w:hideMark/>
          </w:tcPr>
          <w:p w14:paraId="5E49F202"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t>Factual Findings</w:t>
            </w:r>
          </w:p>
        </w:tc>
      </w:tr>
      <w:tr w:rsidR="00BB06D4" w:rsidRPr="00183139" w14:paraId="1BEDE34A" w14:textId="77777777" w:rsidTr="00BB06D4">
        <w:tc>
          <w:tcPr>
            <w:tcW w:w="567" w:type="dxa"/>
            <w:tcBorders>
              <w:top w:val="single" w:sz="6" w:space="0" w:color="000000"/>
              <w:right w:val="single" w:sz="6" w:space="0" w:color="000000"/>
            </w:tcBorders>
            <w:tcMar>
              <w:top w:w="8" w:type="dxa"/>
              <w:left w:w="108" w:type="dxa"/>
              <w:bottom w:w="8" w:type="dxa"/>
              <w:right w:w="108" w:type="dxa"/>
            </w:tcMar>
            <w:hideMark/>
          </w:tcPr>
          <w:p w14:paraId="114910B6"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1.</w:t>
            </w:r>
          </w:p>
        </w:tc>
        <w:tc>
          <w:tcPr>
            <w:tcW w:w="4238" w:type="dxa"/>
            <w:tcBorders>
              <w:top w:val="single" w:sz="6" w:space="0" w:color="000000"/>
              <w:left w:val="single" w:sz="6" w:space="0" w:color="000000"/>
              <w:right w:val="single" w:sz="6" w:space="0" w:color="000000"/>
            </w:tcBorders>
            <w:tcMar>
              <w:top w:w="8" w:type="dxa"/>
              <w:left w:w="108" w:type="dxa"/>
              <w:bottom w:w="8" w:type="dxa"/>
              <w:right w:w="108" w:type="dxa"/>
            </w:tcMar>
            <w:vAlign w:val="center"/>
            <w:hideMark/>
          </w:tcPr>
          <w:p w14:paraId="3B12D5E2" w14:textId="3BC5CBBC"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Obtain from the Company Secretary a list of </w:t>
            </w:r>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r w:rsidRPr="00183139">
              <w:rPr>
                <w:rFonts w:ascii="Arial" w:eastAsia="Arial" w:hAnsi="Arial" w:cs="Arial"/>
                <w:sz w:val="22"/>
                <w:szCs w:val="22"/>
              </w:rPr>
              <w:t xml:space="preserve"> and executive officers appointed or reappointed during the financial year</w:t>
            </w:r>
            <w:r w:rsidR="00BB52AA" w:rsidRPr="000E1BC6">
              <w:rPr>
                <w:rFonts w:ascii="Arial" w:eastAsia="Arial" w:hAnsi="Arial" w:cs="Arial"/>
                <w:sz w:val="22"/>
                <w:szCs w:val="22"/>
              </w:rPr>
              <w:t xml:space="preserve"> </w:t>
            </w:r>
            <w:r w:rsidRPr="00183139">
              <w:rPr>
                <w:rFonts w:ascii="Arial" w:eastAsia="Arial" w:hAnsi="Arial" w:cs="Arial"/>
                <w:sz w:val="22"/>
                <w:szCs w:val="22"/>
              </w:rPr>
              <w:t xml:space="preserve">ended </w:t>
            </w:r>
            <w:r w:rsidRPr="00183139">
              <w:rPr>
                <w:rFonts w:ascii="Arial" w:eastAsia="Arial" w:hAnsi="Arial" w:cs="Arial"/>
                <w:i/>
                <w:sz w:val="22"/>
                <w:szCs w:val="22"/>
              </w:rPr>
              <w:t>[</w:t>
            </w:r>
            <w:r w:rsidRPr="00183139">
              <w:rPr>
                <w:rFonts w:ascii="Arial" w:eastAsia="Arial" w:hAnsi="Arial" w:cs="Arial"/>
                <w:i/>
                <w:iCs/>
                <w:sz w:val="22"/>
                <w:szCs w:val="22"/>
              </w:rPr>
              <w:t>insert date</w:t>
            </w:r>
            <w:r w:rsidRPr="00183139">
              <w:rPr>
                <w:rFonts w:ascii="Arial" w:eastAsia="Arial" w:hAnsi="Arial" w:cs="Arial"/>
                <w:i/>
                <w:sz w:val="22"/>
                <w:szCs w:val="22"/>
              </w:rPr>
              <w:t>]</w:t>
            </w:r>
            <w:r w:rsidRPr="00183139">
              <w:rPr>
                <w:rFonts w:ascii="Arial" w:eastAsia="Arial" w:hAnsi="Arial" w:cs="Arial"/>
                <w:sz w:val="22"/>
                <w:szCs w:val="22"/>
              </w:rPr>
              <w:t xml:space="preserve"> and inspect copies of the BA 020 </w:t>
            </w:r>
            <w:r w:rsidR="00A42A1F" w:rsidRPr="00183139">
              <w:rPr>
                <w:rFonts w:ascii="Arial" w:eastAsia="Arial" w:hAnsi="Arial" w:cs="Arial"/>
                <w:sz w:val="22"/>
                <w:szCs w:val="22"/>
              </w:rPr>
              <w:t>return</w:t>
            </w:r>
            <w:r w:rsidR="00BB4C86" w:rsidRPr="00183139">
              <w:rPr>
                <w:rFonts w:ascii="Arial" w:eastAsia="Arial" w:hAnsi="Arial" w:cs="Arial"/>
                <w:sz w:val="22"/>
                <w:szCs w:val="22"/>
              </w:rPr>
              <w:t>(s)</w:t>
            </w:r>
            <w:r w:rsidRPr="00183139">
              <w:rPr>
                <w:rFonts w:ascii="Arial" w:eastAsia="Arial" w:hAnsi="Arial" w:cs="Arial"/>
                <w:sz w:val="22"/>
                <w:szCs w:val="22"/>
              </w:rPr>
              <w:t xml:space="preserve"> prepared in respect of each appointee for evidence of compliance with Regulations 42(1)(a) and 42(1)(b) respectively.</w:t>
            </w:r>
          </w:p>
        </w:tc>
        <w:tc>
          <w:tcPr>
            <w:tcW w:w="4269" w:type="dxa"/>
            <w:tcBorders>
              <w:top w:val="single" w:sz="6" w:space="0" w:color="000000"/>
              <w:left w:val="single" w:sz="6" w:space="0" w:color="000000"/>
            </w:tcBorders>
            <w:tcMar>
              <w:top w:w="8" w:type="dxa"/>
              <w:left w:w="108" w:type="dxa"/>
              <w:bottom w:w="8" w:type="dxa"/>
              <w:right w:w="108" w:type="dxa"/>
            </w:tcMar>
            <w:hideMark/>
          </w:tcPr>
          <w:p w14:paraId="5CA408AE" w14:textId="3B8C90A5" w:rsidR="00E43BCC" w:rsidRPr="00183139" w:rsidRDefault="00E43BCC">
            <w:pPr>
              <w:spacing w:before="120" w:after="120"/>
              <w:jc w:val="both"/>
              <w:rPr>
                <w:rFonts w:ascii="Arial" w:hAnsi="Arial" w:cs="Arial"/>
                <w:sz w:val="22"/>
                <w:szCs w:val="22"/>
              </w:rPr>
            </w:pPr>
            <w:r w:rsidRPr="00183139">
              <w:rPr>
                <w:rFonts w:ascii="Arial" w:eastAsia="Arial" w:hAnsi="Arial" w:cs="Arial"/>
                <w:i/>
                <w:iCs/>
                <w:sz w:val="22"/>
                <w:szCs w:val="22"/>
              </w:rPr>
              <w:t>POSSIBLE FINDING:</w:t>
            </w:r>
            <w:r w:rsidRPr="00183139">
              <w:rPr>
                <w:rFonts w:ascii="Arial" w:eastAsia="Arial" w:hAnsi="Arial" w:cs="Arial"/>
                <w:sz w:val="22"/>
                <w:szCs w:val="22"/>
              </w:rPr>
              <w:t xml:space="preserve"> BA 020 </w:t>
            </w:r>
            <w:r w:rsidR="00A42A1F" w:rsidRPr="00183139">
              <w:rPr>
                <w:rFonts w:ascii="Arial" w:eastAsia="Arial" w:hAnsi="Arial" w:cs="Arial"/>
                <w:sz w:val="22"/>
                <w:szCs w:val="22"/>
              </w:rPr>
              <w:t>return</w:t>
            </w:r>
            <w:r w:rsidR="00591719" w:rsidRPr="00183139">
              <w:rPr>
                <w:rFonts w:ascii="Arial" w:eastAsia="Arial" w:hAnsi="Arial" w:cs="Arial"/>
                <w:sz w:val="22"/>
                <w:szCs w:val="22"/>
              </w:rPr>
              <w:t>(s)</w:t>
            </w:r>
            <w:r w:rsidRPr="00183139">
              <w:rPr>
                <w:rFonts w:ascii="Arial" w:eastAsia="Arial" w:hAnsi="Arial" w:cs="Arial"/>
                <w:sz w:val="22"/>
                <w:szCs w:val="22"/>
              </w:rPr>
              <w:t xml:space="preserve"> had been completed and submitted for all </w:t>
            </w:r>
            <w:r w:rsidR="00BB52AA" w:rsidRPr="00183139">
              <w:rPr>
                <w:rFonts w:ascii="Arial" w:eastAsia="Arial" w:hAnsi="Arial" w:cs="Arial"/>
                <w:i/>
                <w:iCs/>
                <w:sz w:val="22"/>
                <w:szCs w:val="22"/>
              </w:rPr>
              <w:t>[director/branch executive management, delete as appropriate]</w:t>
            </w:r>
            <w:r w:rsidRPr="00183139">
              <w:rPr>
                <w:rFonts w:ascii="Arial" w:eastAsia="Arial" w:hAnsi="Arial" w:cs="Arial"/>
                <w:sz w:val="22"/>
                <w:szCs w:val="22"/>
              </w:rPr>
              <w:t xml:space="preserve"> and executive officer appointments during the year</w:t>
            </w:r>
            <w:r w:rsidR="00BB52AA" w:rsidRPr="000E1BC6">
              <w:rPr>
                <w:rFonts w:ascii="Arial" w:eastAsia="Arial" w:hAnsi="Arial" w:cs="Arial"/>
                <w:sz w:val="22"/>
                <w:szCs w:val="22"/>
              </w:rPr>
              <w:t xml:space="preserve"> </w:t>
            </w:r>
            <w:r w:rsidRPr="00183139">
              <w:rPr>
                <w:rFonts w:ascii="Arial" w:eastAsia="Arial" w:hAnsi="Arial" w:cs="Arial"/>
                <w:sz w:val="22"/>
                <w:szCs w:val="22"/>
              </w:rPr>
              <w:t xml:space="preserve">ended </w:t>
            </w:r>
            <w:r w:rsidRPr="00183139">
              <w:rPr>
                <w:rFonts w:ascii="Arial" w:eastAsia="Arial" w:hAnsi="Arial" w:cs="Arial"/>
                <w:i/>
                <w:sz w:val="22"/>
                <w:szCs w:val="22"/>
              </w:rPr>
              <w:t>[</w:t>
            </w:r>
            <w:r w:rsidRPr="00183139">
              <w:rPr>
                <w:rFonts w:ascii="Arial" w:eastAsia="Arial" w:hAnsi="Arial" w:cs="Arial"/>
                <w:i/>
                <w:iCs/>
                <w:sz w:val="22"/>
                <w:szCs w:val="22"/>
              </w:rPr>
              <w:t>insert date</w:t>
            </w:r>
            <w:r w:rsidRPr="00183139">
              <w:rPr>
                <w:rFonts w:ascii="Arial" w:eastAsia="Arial" w:hAnsi="Arial" w:cs="Arial"/>
                <w:i/>
                <w:sz w:val="22"/>
                <w:szCs w:val="22"/>
              </w:rPr>
              <w:t>]</w:t>
            </w:r>
            <w:r w:rsidRPr="00183139">
              <w:rPr>
                <w:rFonts w:ascii="Arial" w:eastAsia="Arial" w:hAnsi="Arial" w:cs="Arial"/>
                <w:sz w:val="22"/>
                <w:szCs w:val="22"/>
              </w:rPr>
              <w:t xml:space="preserve"> in compliance with Regulations 42(1)(a) and 42(1)(b) respectively.</w:t>
            </w:r>
          </w:p>
        </w:tc>
      </w:tr>
    </w:tbl>
    <w:p w14:paraId="10354CD3"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Because the above procedure does not constitute either an audit or a review or other assurance engagement made in accordance with International Standards on Auditing, International Standards on Review Engagements or International Standards on Assurance Engagements, we do not express any assurance on the </w:t>
      </w:r>
      <w:r w:rsidR="00A42A1F" w:rsidRPr="00183139">
        <w:rPr>
          <w:rFonts w:ascii="Arial" w:eastAsia="Arial" w:hAnsi="Arial" w:cs="Arial"/>
          <w:sz w:val="22"/>
          <w:szCs w:val="22"/>
        </w:rPr>
        <w:t>return</w:t>
      </w:r>
      <w:r w:rsidR="00254BCE" w:rsidRPr="00183139">
        <w:rPr>
          <w:rFonts w:ascii="Arial" w:eastAsia="Arial" w:hAnsi="Arial" w:cs="Arial"/>
          <w:sz w:val="22"/>
          <w:szCs w:val="22"/>
        </w:rPr>
        <w:t xml:space="preserve"> </w:t>
      </w:r>
      <w:r w:rsidRPr="00183139">
        <w:rPr>
          <w:rFonts w:ascii="Arial" w:eastAsia="Arial" w:hAnsi="Arial" w:cs="Arial"/>
          <w:sz w:val="22"/>
          <w:szCs w:val="22"/>
        </w:rPr>
        <w:t xml:space="preserve">BA 020 </w:t>
      </w:r>
      <w:r w:rsidR="00A42A1F" w:rsidRPr="00183139">
        <w:rPr>
          <w:rFonts w:ascii="Arial" w:eastAsia="Arial" w:hAnsi="Arial" w:cs="Arial"/>
          <w:sz w:val="22"/>
          <w:szCs w:val="22"/>
        </w:rPr>
        <w:t>return</w:t>
      </w:r>
      <w:r w:rsidR="006A6AC2" w:rsidRPr="00183139">
        <w:rPr>
          <w:rFonts w:ascii="Arial" w:eastAsia="Arial" w:hAnsi="Arial" w:cs="Arial"/>
          <w:sz w:val="22"/>
          <w:szCs w:val="22"/>
        </w:rPr>
        <w:t>(s)</w:t>
      </w:r>
      <w:r w:rsidRPr="00183139">
        <w:rPr>
          <w:rFonts w:ascii="Arial" w:eastAsia="Arial" w:hAnsi="Arial" w:cs="Arial"/>
          <w:sz w:val="22"/>
          <w:szCs w:val="22"/>
        </w:rPr>
        <w:t xml:space="preserve">. </w:t>
      </w:r>
    </w:p>
    <w:p w14:paraId="67D1044E" w14:textId="316A99C2"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Had we performed additional procedures or had we performed an audit or review, or other assurance engagement on the abovementioned BA </w:t>
      </w:r>
      <w:r w:rsidR="00377A90" w:rsidRPr="00183139">
        <w:rPr>
          <w:rFonts w:ascii="Arial" w:eastAsia="Arial" w:hAnsi="Arial" w:cs="Arial"/>
          <w:sz w:val="22"/>
          <w:szCs w:val="22"/>
        </w:rPr>
        <w:t>r</w:t>
      </w:r>
      <w:r w:rsidR="00A42A1F" w:rsidRPr="00183139">
        <w:rPr>
          <w:rFonts w:ascii="Arial" w:eastAsia="Arial" w:hAnsi="Arial" w:cs="Arial"/>
          <w:sz w:val="22"/>
          <w:szCs w:val="22"/>
        </w:rPr>
        <w:t>eturn</w:t>
      </w:r>
      <w:r w:rsidR="00BB4C86" w:rsidRPr="00183139">
        <w:rPr>
          <w:rFonts w:ascii="Arial" w:eastAsia="Arial" w:hAnsi="Arial" w:cs="Arial"/>
          <w:sz w:val="22"/>
          <w:szCs w:val="22"/>
        </w:rPr>
        <w:t>(s)</w:t>
      </w:r>
      <w:r w:rsidRPr="00183139">
        <w:rPr>
          <w:rFonts w:ascii="Arial" w:eastAsia="Arial" w:hAnsi="Arial" w:cs="Arial"/>
          <w:sz w:val="22"/>
          <w:szCs w:val="22"/>
        </w:rPr>
        <w:t xml:space="preserve"> in accordance with International Standards on Auditing, International Standards on Review Engagements or International Standards on Assurance Engagements, other matters might have come to our attention that would have been reported to you. </w:t>
      </w:r>
    </w:p>
    <w:p w14:paraId="589F1361"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t>Restriction on use and distribution</w:t>
      </w:r>
    </w:p>
    <w:p w14:paraId="69B7516B" w14:textId="61997421"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Our </w:t>
      </w:r>
      <w:r w:rsidR="000F1A5B" w:rsidRPr="00183139">
        <w:rPr>
          <w:rFonts w:ascii="Arial" w:eastAsia="Arial" w:hAnsi="Arial" w:cs="Arial"/>
          <w:sz w:val="22"/>
          <w:szCs w:val="22"/>
        </w:rPr>
        <w:t xml:space="preserve">Part F </w:t>
      </w:r>
      <w:r w:rsidRPr="00183139">
        <w:rPr>
          <w:rFonts w:ascii="Arial" w:eastAsia="Arial" w:hAnsi="Arial" w:cs="Arial"/>
          <w:sz w:val="22"/>
          <w:szCs w:val="22"/>
        </w:rPr>
        <w:t xml:space="preserve">report on the BA 020 </w:t>
      </w:r>
      <w:r w:rsidR="00A42A1F" w:rsidRPr="00183139">
        <w:rPr>
          <w:rFonts w:ascii="Arial" w:eastAsia="Arial" w:hAnsi="Arial" w:cs="Arial"/>
          <w:sz w:val="22"/>
          <w:szCs w:val="22"/>
        </w:rPr>
        <w:t>return</w:t>
      </w:r>
      <w:r w:rsidR="00591719" w:rsidRPr="00183139">
        <w:rPr>
          <w:rFonts w:ascii="Arial" w:eastAsia="Arial" w:hAnsi="Arial" w:cs="Arial"/>
          <w:sz w:val="22"/>
          <w:szCs w:val="22"/>
        </w:rPr>
        <w:t>(s)</w:t>
      </w:r>
      <w:r w:rsidRPr="00183139">
        <w:rPr>
          <w:rFonts w:ascii="Arial" w:eastAsia="Arial" w:hAnsi="Arial" w:cs="Arial"/>
          <w:sz w:val="22"/>
          <w:szCs w:val="22"/>
        </w:rPr>
        <w:t xml:space="preserve"> is provided solely for the purpose set out in the first paragraph of this </w:t>
      </w:r>
      <w:r w:rsidR="00887A4A" w:rsidRPr="00183139">
        <w:rPr>
          <w:rFonts w:ascii="Arial" w:eastAsia="Arial" w:hAnsi="Arial" w:cs="Arial"/>
          <w:sz w:val="22"/>
          <w:szCs w:val="22"/>
        </w:rPr>
        <w:t xml:space="preserve">Part F </w:t>
      </w:r>
      <w:r w:rsidRPr="00183139">
        <w:rPr>
          <w:rFonts w:ascii="Arial" w:eastAsia="Arial" w:hAnsi="Arial" w:cs="Arial"/>
          <w:sz w:val="22"/>
          <w:szCs w:val="22"/>
        </w:rPr>
        <w:t xml:space="preserve">report and is restricted to those parties that have agreed to the procedures being performed. This </w:t>
      </w:r>
      <w:r w:rsidR="00887A4A" w:rsidRPr="00183139">
        <w:rPr>
          <w:rFonts w:ascii="Arial" w:eastAsia="Arial" w:hAnsi="Arial" w:cs="Arial"/>
          <w:sz w:val="22"/>
          <w:szCs w:val="22"/>
        </w:rPr>
        <w:t xml:space="preserve">Part F </w:t>
      </w:r>
      <w:r w:rsidRPr="00183139">
        <w:rPr>
          <w:rFonts w:ascii="Arial" w:eastAsia="Arial" w:hAnsi="Arial" w:cs="Arial"/>
          <w:sz w:val="22"/>
          <w:szCs w:val="22"/>
        </w:rPr>
        <w:t xml:space="preserve">report relates only to the items specified above and does not extend to any financial statements of the </w:t>
      </w:r>
      <w:r w:rsidRPr="00183139">
        <w:rPr>
          <w:rFonts w:ascii="Arial" w:eastAsia="Arial" w:hAnsi="Arial" w:cs="Arial"/>
          <w:i/>
          <w:iCs/>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i/>
          <w:iCs/>
          <w:sz w:val="22"/>
          <w:szCs w:val="22"/>
        </w:rPr>
        <w:t>]</w:t>
      </w:r>
      <w:r w:rsidRPr="00183139">
        <w:rPr>
          <w:rFonts w:ascii="Arial" w:eastAsia="Arial" w:hAnsi="Arial" w:cs="Arial"/>
          <w:sz w:val="22"/>
          <w:szCs w:val="22"/>
        </w:rPr>
        <w:t xml:space="preserve">, taken as a whole. As a result, our </w:t>
      </w:r>
      <w:r w:rsidR="00887A4A" w:rsidRPr="00183139">
        <w:rPr>
          <w:rFonts w:ascii="Arial" w:eastAsia="Arial" w:hAnsi="Arial" w:cs="Arial"/>
          <w:sz w:val="22"/>
          <w:szCs w:val="22"/>
        </w:rPr>
        <w:t xml:space="preserve">Part F </w:t>
      </w:r>
      <w:r w:rsidRPr="00183139">
        <w:rPr>
          <w:rFonts w:ascii="Arial" w:eastAsia="Arial" w:hAnsi="Arial" w:cs="Arial"/>
          <w:sz w:val="22"/>
          <w:szCs w:val="22"/>
        </w:rPr>
        <w:t xml:space="preserve">report is not suitable for another purpose and the </w:t>
      </w:r>
      <w:r w:rsidR="00A42A1F" w:rsidRPr="00183139">
        <w:rPr>
          <w:rFonts w:ascii="Arial" w:eastAsia="Arial" w:hAnsi="Arial" w:cs="Arial"/>
          <w:sz w:val="22"/>
          <w:szCs w:val="22"/>
        </w:rPr>
        <w:t>return</w:t>
      </w:r>
      <w:r w:rsidR="00BB4C86" w:rsidRPr="00183139">
        <w:rPr>
          <w:rFonts w:ascii="Arial" w:eastAsia="Arial" w:hAnsi="Arial" w:cs="Arial"/>
          <w:sz w:val="22"/>
          <w:szCs w:val="22"/>
        </w:rPr>
        <w:t>(s)</w:t>
      </w:r>
      <w:r w:rsidRPr="00183139">
        <w:rPr>
          <w:rFonts w:ascii="Arial" w:eastAsia="Arial" w:hAnsi="Arial" w:cs="Arial"/>
          <w:sz w:val="22"/>
          <w:szCs w:val="22"/>
        </w:rPr>
        <w:t xml:space="preserve"> may also not be suitable for another purpose. Our </w:t>
      </w:r>
      <w:r w:rsidR="00887A4A" w:rsidRPr="00183139">
        <w:rPr>
          <w:rFonts w:ascii="Arial" w:eastAsia="Arial" w:hAnsi="Arial" w:cs="Arial"/>
          <w:sz w:val="22"/>
          <w:szCs w:val="22"/>
        </w:rPr>
        <w:t xml:space="preserve">Part F </w:t>
      </w:r>
      <w:r w:rsidRPr="00183139">
        <w:rPr>
          <w:rFonts w:ascii="Arial" w:eastAsia="Arial" w:hAnsi="Arial" w:cs="Arial"/>
          <w:sz w:val="22"/>
          <w:szCs w:val="22"/>
        </w:rPr>
        <w:t xml:space="preserve">report should not be distributed to or used by any other parties other than the PA and the </w:t>
      </w:r>
      <w:r w:rsidR="00603CC4" w:rsidRPr="00183139">
        <w:rPr>
          <w:rFonts w:ascii="Arial" w:eastAsia="Arial" w:hAnsi="Arial" w:cs="Arial"/>
          <w:i/>
          <w:sz w:val="22"/>
          <w:szCs w:val="22"/>
        </w:rPr>
        <w:t>[</w:t>
      </w:r>
      <w:r w:rsidR="00603CC4" w:rsidRPr="00183139">
        <w:rPr>
          <w:rFonts w:ascii="Arial" w:eastAsia="Arial" w:hAnsi="Arial" w:cs="Arial"/>
          <w:i/>
          <w:iCs/>
          <w:sz w:val="22"/>
          <w:szCs w:val="22"/>
        </w:rPr>
        <w:t xml:space="preserve">directors/branch executive management, </w:t>
      </w:r>
      <w:r w:rsidR="00603CC4" w:rsidRPr="00183139">
        <w:rPr>
          <w:rFonts w:ascii="Arial" w:eastAsia="Arial" w:hAnsi="Arial" w:cs="Arial"/>
          <w:i/>
          <w:sz w:val="22"/>
          <w:szCs w:val="22"/>
        </w:rPr>
        <w:t xml:space="preserve">Board, Sub-Committee Chairpersons, Management, Regulatory Reporting management </w:t>
      </w:r>
      <w:r w:rsidR="00603CC4" w:rsidRPr="00183139">
        <w:rPr>
          <w:rFonts w:ascii="Arial" w:eastAsia="Arial" w:hAnsi="Arial" w:cs="Arial"/>
          <w:i/>
          <w:iCs/>
          <w:sz w:val="22"/>
          <w:szCs w:val="22"/>
        </w:rPr>
        <w:t>delete as appropriate</w:t>
      </w:r>
      <w:r w:rsidR="00603CC4" w:rsidRPr="00183139">
        <w:rPr>
          <w:rFonts w:ascii="Arial" w:eastAsia="Arial" w:hAnsi="Arial" w:cs="Arial"/>
          <w:i/>
          <w:sz w:val="22"/>
          <w:szCs w:val="22"/>
        </w:rPr>
        <w:t>]</w:t>
      </w:r>
      <w:r w:rsidR="00E34691" w:rsidRPr="00183139">
        <w:rPr>
          <w:rFonts w:ascii="Arial" w:eastAsia="Arial" w:hAnsi="Arial" w:cs="Arial"/>
          <w:sz w:val="22"/>
          <w:szCs w:val="22"/>
        </w:rPr>
        <w:t xml:space="preserve"> </w:t>
      </w:r>
      <w:r w:rsidRPr="00183139">
        <w:rPr>
          <w:rFonts w:ascii="Arial" w:eastAsia="Arial" w:hAnsi="Arial" w:cs="Arial"/>
          <w:sz w:val="22"/>
          <w:szCs w:val="22"/>
        </w:rPr>
        <w:t xml:space="preserve">of the </w:t>
      </w:r>
      <w:r w:rsidRPr="00183139">
        <w:rPr>
          <w:rFonts w:ascii="Arial" w:eastAsia="Arial" w:hAnsi="Arial" w:cs="Arial"/>
          <w:i/>
          <w:iCs/>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i/>
          <w:iCs/>
          <w:sz w:val="22"/>
          <w:szCs w:val="22"/>
        </w:rPr>
        <w:t>]</w:t>
      </w:r>
      <w:r w:rsidRPr="00183139">
        <w:rPr>
          <w:rFonts w:ascii="Arial" w:eastAsia="Arial" w:hAnsi="Arial" w:cs="Arial"/>
          <w:sz w:val="22"/>
          <w:szCs w:val="22"/>
        </w:rPr>
        <w:t>.</w:t>
      </w:r>
    </w:p>
    <w:p w14:paraId="38BB6644" w14:textId="77777777" w:rsidR="00F529F1" w:rsidRPr="00183139" w:rsidRDefault="00F529F1" w:rsidP="000E1BC6">
      <w:pPr>
        <w:spacing w:before="120" w:after="120"/>
        <w:jc w:val="both"/>
        <w:rPr>
          <w:rFonts w:ascii="Arial" w:hAnsi="Arial" w:cs="Arial"/>
          <w:sz w:val="22"/>
          <w:szCs w:val="22"/>
        </w:rPr>
        <w:sectPr w:rsidR="00F529F1" w:rsidRPr="00183139">
          <w:footerReference w:type="default" r:id="rId14"/>
          <w:pgSz w:w="11906" w:h="16838"/>
          <w:pgMar w:top="1440" w:right="1440" w:bottom="1440" w:left="1440" w:header="720" w:footer="720" w:gutter="0"/>
          <w:cols w:space="720"/>
        </w:sectPr>
      </w:pPr>
    </w:p>
    <w:p w14:paraId="084F03DE" w14:textId="77777777" w:rsidR="00E43BCC" w:rsidRPr="00183139" w:rsidRDefault="00E43BCC">
      <w:pPr>
        <w:jc w:val="both"/>
        <w:rPr>
          <w:rFonts w:ascii="Arial" w:hAnsi="Arial" w:cs="Arial"/>
          <w:sz w:val="22"/>
          <w:szCs w:val="22"/>
        </w:rPr>
      </w:pPr>
      <w:r w:rsidRPr="00183139">
        <w:rPr>
          <w:rFonts w:ascii="Arial" w:eastAsia="Arial" w:hAnsi="Arial" w:cs="Arial"/>
          <w:sz w:val="22"/>
          <w:szCs w:val="22"/>
        </w:rPr>
        <w:lastRenderedPageBreak/>
        <w:t>The Chief Executive Officer</w:t>
      </w:r>
    </w:p>
    <w:p w14:paraId="5A5401DC" w14:textId="77777777" w:rsidR="00E43BCC" w:rsidRPr="00183139" w:rsidRDefault="00E43BCC">
      <w:pPr>
        <w:jc w:val="both"/>
        <w:rPr>
          <w:rFonts w:ascii="Arial" w:hAnsi="Arial" w:cs="Arial"/>
          <w:sz w:val="22"/>
          <w:szCs w:val="22"/>
        </w:rPr>
      </w:pPr>
      <w:r w:rsidRPr="00183139">
        <w:rPr>
          <w:rFonts w:ascii="Arial" w:eastAsia="Arial" w:hAnsi="Arial" w:cs="Arial"/>
          <w:sz w:val="22"/>
          <w:szCs w:val="22"/>
        </w:rPr>
        <w:t>The Prudential Authority</w:t>
      </w:r>
    </w:p>
    <w:p w14:paraId="63D84730" w14:textId="77777777" w:rsidR="00E43BCC" w:rsidRPr="00183139" w:rsidRDefault="00E43BCC">
      <w:pPr>
        <w:jc w:val="both"/>
        <w:rPr>
          <w:rFonts w:ascii="Arial" w:hAnsi="Arial" w:cs="Arial"/>
          <w:sz w:val="22"/>
          <w:szCs w:val="22"/>
        </w:rPr>
      </w:pPr>
      <w:r w:rsidRPr="00183139">
        <w:rPr>
          <w:rFonts w:ascii="Arial" w:eastAsia="Arial" w:hAnsi="Arial" w:cs="Arial"/>
          <w:sz w:val="22"/>
          <w:szCs w:val="22"/>
        </w:rPr>
        <w:t>South African Reserve Bank</w:t>
      </w:r>
    </w:p>
    <w:p w14:paraId="7B2FD659" w14:textId="77777777" w:rsidR="00E43BCC" w:rsidRPr="00183139" w:rsidRDefault="00E43BCC">
      <w:pPr>
        <w:jc w:val="both"/>
        <w:rPr>
          <w:rFonts w:ascii="Arial" w:hAnsi="Arial" w:cs="Arial"/>
          <w:sz w:val="22"/>
          <w:szCs w:val="22"/>
        </w:rPr>
      </w:pPr>
      <w:r w:rsidRPr="00183139">
        <w:rPr>
          <w:rFonts w:ascii="Arial" w:eastAsia="Arial" w:hAnsi="Arial" w:cs="Arial"/>
          <w:sz w:val="22"/>
          <w:szCs w:val="22"/>
        </w:rPr>
        <w:t>PO Box 8432</w:t>
      </w:r>
    </w:p>
    <w:p w14:paraId="753F1355" w14:textId="77777777" w:rsidR="00E43BCC" w:rsidRPr="00183139" w:rsidRDefault="00E43BCC">
      <w:pPr>
        <w:jc w:val="both"/>
        <w:rPr>
          <w:rFonts w:ascii="Arial" w:hAnsi="Arial" w:cs="Arial"/>
          <w:sz w:val="22"/>
          <w:szCs w:val="22"/>
        </w:rPr>
      </w:pPr>
      <w:r w:rsidRPr="00183139">
        <w:rPr>
          <w:rFonts w:ascii="Arial" w:eastAsia="Arial" w:hAnsi="Arial" w:cs="Arial"/>
          <w:sz w:val="22"/>
          <w:szCs w:val="22"/>
        </w:rPr>
        <w:t>Pretoria</w:t>
      </w:r>
    </w:p>
    <w:p w14:paraId="0FD59F97" w14:textId="77777777" w:rsidR="00E43BCC" w:rsidRPr="00183139" w:rsidRDefault="00E43BCC">
      <w:pPr>
        <w:jc w:val="both"/>
        <w:rPr>
          <w:rFonts w:ascii="Arial" w:hAnsi="Arial" w:cs="Arial"/>
          <w:sz w:val="22"/>
          <w:szCs w:val="22"/>
        </w:rPr>
      </w:pPr>
      <w:r w:rsidRPr="00183139">
        <w:rPr>
          <w:rFonts w:ascii="Arial" w:eastAsia="Arial" w:hAnsi="Arial" w:cs="Arial"/>
          <w:sz w:val="22"/>
          <w:szCs w:val="22"/>
        </w:rPr>
        <w:t>0001</w:t>
      </w:r>
    </w:p>
    <w:p w14:paraId="11581323" w14:textId="77777777" w:rsidR="00E43BCC" w:rsidRPr="00183139" w:rsidRDefault="00E43BCC">
      <w:pPr>
        <w:spacing w:before="120" w:after="120"/>
        <w:jc w:val="both"/>
        <w:rPr>
          <w:rFonts w:ascii="Arial" w:hAnsi="Arial" w:cs="Arial"/>
          <w:sz w:val="22"/>
          <w:szCs w:val="22"/>
        </w:rPr>
      </w:pPr>
    </w:p>
    <w:p w14:paraId="7AE2F0CA"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Dear Sir,</w:t>
      </w:r>
    </w:p>
    <w:p w14:paraId="6F3C75BC" w14:textId="4B9EAD75" w:rsidR="00E43BCC" w:rsidRPr="00183139" w:rsidRDefault="0001677D">
      <w:pPr>
        <w:spacing w:before="120" w:after="120"/>
        <w:jc w:val="both"/>
        <w:rPr>
          <w:rFonts w:ascii="Arial" w:hAnsi="Arial" w:cs="Arial"/>
          <w:sz w:val="22"/>
          <w:szCs w:val="22"/>
        </w:rPr>
      </w:pPr>
      <w:r w:rsidRPr="00183139">
        <w:rPr>
          <w:rFonts w:ascii="Arial" w:eastAsia="Arial" w:hAnsi="Arial" w:cs="Arial"/>
          <w:b/>
          <w:bCs/>
          <w:sz w:val="22"/>
          <w:szCs w:val="22"/>
        </w:rPr>
        <w:t xml:space="preserve">REPORT OF THE </w:t>
      </w:r>
      <w:r w:rsidR="00731B0A">
        <w:rPr>
          <w:rFonts w:ascii="Arial" w:eastAsia="Arial" w:hAnsi="Arial" w:cs="Arial"/>
          <w:b/>
          <w:bCs/>
          <w:sz w:val="22"/>
          <w:szCs w:val="22"/>
        </w:rPr>
        <w:t>[</w:t>
      </w:r>
      <w:r w:rsidRPr="00183139">
        <w:rPr>
          <w:rFonts w:ascii="Arial" w:eastAsia="Arial" w:hAnsi="Arial" w:cs="Arial"/>
          <w:b/>
          <w:bCs/>
          <w:sz w:val="22"/>
          <w:szCs w:val="22"/>
        </w:rPr>
        <w:t>APPOINTED</w:t>
      </w:r>
      <w:r w:rsidR="00731B0A">
        <w:rPr>
          <w:rFonts w:ascii="Arial" w:eastAsia="Arial" w:hAnsi="Arial" w:cs="Arial"/>
          <w:b/>
          <w:bCs/>
          <w:sz w:val="22"/>
          <w:szCs w:val="22"/>
        </w:rPr>
        <w:t>/INDEPENDENT</w:t>
      </w:r>
      <w:r w:rsidR="00970991">
        <w:rPr>
          <w:rFonts w:ascii="Arial" w:eastAsia="Arial" w:hAnsi="Arial" w:cs="Arial"/>
          <w:b/>
          <w:bCs/>
          <w:sz w:val="22"/>
          <w:szCs w:val="22"/>
        </w:rPr>
        <w:t>, DELETE AS APPROPRIATE</w:t>
      </w:r>
      <w:r w:rsidR="00731B0A">
        <w:rPr>
          <w:rFonts w:ascii="Arial" w:eastAsia="Arial" w:hAnsi="Arial" w:cs="Arial"/>
          <w:b/>
          <w:bCs/>
          <w:sz w:val="22"/>
          <w:szCs w:val="22"/>
        </w:rPr>
        <w:t>]</w:t>
      </w:r>
      <w:r w:rsidR="00731B0A">
        <w:rPr>
          <w:rStyle w:val="FootnoteReference"/>
          <w:rFonts w:ascii="Arial" w:eastAsia="Arial" w:hAnsi="Arial" w:cs="Arial"/>
          <w:b/>
          <w:bCs/>
          <w:sz w:val="22"/>
          <w:szCs w:val="22"/>
        </w:rPr>
        <w:footnoteReference w:id="41"/>
      </w:r>
      <w:r w:rsidRPr="00183139">
        <w:rPr>
          <w:rFonts w:ascii="Arial" w:eastAsia="Arial" w:hAnsi="Arial" w:cs="Arial"/>
          <w:b/>
          <w:bCs/>
          <w:sz w:val="22"/>
          <w:szCs w:val="22"/>
        </w:rPr>
        <w:t xml:space="preserve"> [AUDITOR/AUDITORS</w:t>
      </w:r>
      <w:r w:rsidR="00970991">
        <w:rPr>
          <w:rFonts w:ascii="Arial" w:eastAsia="Arial" w:hAnsi="Arial" w:cs="Arial"/>
          <w:b/>
          <w:bCs/>
          <w:sz w:val="22"/>
          <w:szCs w:val="22"/>
        </w:rPr>
        <w:t>, DELETE AS APPROPRIATE]</w:t>
      </w:r>
      <w:r w:rsidRPr="00183139">
        <w:rPr>
          <w:rFonts w:ascii="Arial" w:eastAsia="Arial" w:hAnsi="Arial" w:cs="Arial"/>
          <w:b/>
          <w:bCs/>
          <w:sz w:val="22"/>
          <w:szCs w:val="22"/>
        </w:rPr>
        <w:t xml:space="preserve"> TO THE PRUDENTIAL AUTHORITY (THE “PA”) ON THE SIGNIFICANT WEAKNESSES IN THE SYSTEM OF INTERNAL CONTROLS, IN RESPECT OF CORPORATE GOVERNANCE, INTERNAL CONTROLS AND GOING CONCERN </w:t>
      </w:r>
      <w:r w:rsidR="00007A6E">
        <w:rPr>
          <w:rFonts w:ascii="Arial" w:eastAsia="Arial" w:hAnsi="Arial" w:cs="Arial"/>
          <w:b/>
          <w:bCs/>
          <w:sz w:val="22"/>
          <w:szCs w:val="22"/>
        </w:rPr>
        <w:t>[</w:t>
      </w:r>
      <w:r w:rsidRPr="00183139">
        <w:rPr>
          <w:rFonts w:ascii="Arial" w:eastAsia="Arial" w:hAnsi="Arial" w:cs="Arial"/>
          <w:b/>
          <w:bCs/>
          <w:sz w:val="22"/>
          <w:szCs w:val="22"/>
        </w:rPr>
        <w:t xml:space="preserve">AND </w:t>
      </w:r>
      <w:r w:rsidRPr="00183139">
        <w:rPr>
          <w:rFonts w:ascii="Arial" w:eastAsia="Arial" w:hAnsi="Arial" w:cs="Arial"/>
          <w:b/>
          <w:bCs/>
          <w:i/>
          <w:iCs/>
          <w:sz w:val="22"/>
          <w:szCs w:val="22"/>
        </w:rPr>
        <w:t>INSERT BILATERAL ENGAGEMENT UNDERTAKEN</w:t>
      </w:r>
      <w:r w:rsidR="00007A6E">
        <w:rPr>
          <w:rFonts w:ascii="Arial" w:eastAsia="Arial" w:hAnsi="Arial" w:cs="Arial"/>
          <w:b/>
          <w:bCs/>
          <w:i/>
          <w:iCs/>
          <w:sz w:val="22"/>
          <w:szCs w:val="22"/>
        </w:rPr>
        <w:t xml:space="preserve"> IF APPLICABLE</w:t>
      </w:r>
      <w:r w:rsidRPr="00183139">
        <w:rPr>
          <w:rFonts w:ascii="Arial" w:eastAsia="Arial" w:hAnsi="Arial" w:cs="Arial"/>
          <w:b/>
          <w:bCs/>
          <w:sz w:val="22"/>
          <w:szCs w:val="22"/>
        </w:rPr>
        <w:t>] OF [</w:t>
      </w:r>
      <w:r w:rsidRPr="00183139">
        <w:rPr>
          <w:rFonts w:ascii="Arial" w:eastAsia="Arial" w:hAnsi="Arial" w:cs="Arial"/>
          <w:b/>
          <w:bCs/>
          <w:i/>
          <w:iCs/>
          <w:sz w:val="22"/>
          <w:szCs w:val="22"/>
        </w:rPr>
        <w:t xml:space="preserve">NAME OF BANK (A SUBSIDIARY/BRANCH OF THE BANKING GROUP/BANK)] </w:t>
      </w:r>
      <w:r w:rsidRPr="00183139">
        <w:rPr>
          <w:rFonts w:ascii="Arial" w:eastAsia="Arial" w:hAnsi="Arial" w:cs="Arial"/>
          <w:b/>
          <w:bCs/>
          <w:sz w:val="22"/>
          <w:szCs w:val="22"/>
        </w:rPr>
        <w:t>(THE “BANK”) IN TERMS OF THE BANKS ACT NO. 94 OF 1990 (THE “ACT”) AND THE REGULATIONS RELATING TO BANKS (THE “REGULATIONS”)</w:t>
      </w:r>
      <w:r w:rsidR="00731B0A">
        <w:rPr>
          <w:rStyle w:val="FootnoteReference"/>
          <w:rFonts w:ascii="Arial" w:eastAsia="Arial" w:hAnsi="Arial" w:cs="Arial"/>
          <w:b/>
          <w:bCs/>
          <w:sz w:val="22"/>
          <w:szCs w:val="22"/>
        </w:rPr>
        <w:footnoteReference w:id="42"/>
      </w:r>
    </w:p>
    <w:p w14:paraId="7D7D8CFA" w14:textId="10E1866D" w:rsidR="00E43BCC" w:rsidRPr="00183139" w:rsidRDefault="00E43BCC">
      <w:pPr>
        <w:spacing w:before="120" w:after="120"/>
        <w:jc w:val="both"/>
        <w:rPr>
          <w:rFonts w:ascii="Arial" w:hAnsi="Arial" w:cs="Arial"/>
          <w:sz w:val="22"/>
          <w:szCs w:val="22"/>
        </w:rPr>
      </w:pPr>
      <w:r w:rsidRPr="00183139">
        <w:rPr>
          <w:rFonts w:ascii="Arial" w:eastAsia="Arial" w:hAnsi="Arial" w:cs="Arial"/>
          <w:iCs/>
          <w:sz w:val="22"/>
          <w:szCs w:val="22"/>
        </w:rPr>
        <w:t xml:space="preserve">The respective Parts G to H reports attached to this report are made for the purpose of our compliance with the requirements of Regulation 46(3) and 46(4) of the Regulations on the significant weaknesses in the system of internal control, Regulations 39(19) and Regulations 40(4)(d) of the Regulations in respect of corporate governance, internal controls and going concern </w:t>
      </w:r>
      <w:r w:rsidR="007E0E8F">
        <w:rPr>
          <w:rFonts w:ascii="Arial" w:eastAsia="Arial" w:hAnsi="Arial" w:cs="Arial"/>
          <w:iCs/>
          <w:sz w:val="22"/>
          <w:szCs w:val="22"/>
        </w:rPr>
        <w:t>(</w:t>
      </w:r>
      <w:r w:rsidRPr="00183139">
        <w:rPr>
          <w:rFonts w:ascii="Arial" w:eastAsia="Arial" w:hAnsi="Arial" w:cs="Arial"/>
          <w:iCs/>
          <w:sz w:val="22"/>
          <w:szCs w:val="22"/>
        </w:rPr>
        <w:t>and Regulations [xx] of the Regulations on [insert bilateral engagement undertaken]</w:t>
      </w:r>
      <w:r w:rsidR="007E0E8F">
        <w:rPr>
          <w:rFonts w:ascii="Arial" w:eastAsia="Arial" w:hAnsi="Arial" w:cs="Arial"/>
          <w:iCs/>
          <w:sz w:val="22"/>
          <w:szCs w:val="22"/>
        </w:rPr>
        <w:t>)</w:t>
      </w:r>
      <w:r w:rsidRPr="00183139">
        <w:rPr>
          <w:rFonts w:ascii="Arial" w:eastAsia="Arial" w:hAnsi="Arial" w:cs="Arial"/>
          <w:iCs/>
          <w:sz w:val="22"/>
          <w:szCs w:val="22"/>
        </w:rPr>
        <w:t>.</w:t>
      </w:r>
    </w:p>
    <w:p w14:paraId="54965160" w14:textId="36EECA55" w:rsidR="00E43BCC" w:rsidRPr="00183139" w:rsidRDefault="00E43BCC">
      <w:pPr>
        <w:spacing w:before="120" w:after="120"/>
        <w:jc w:val="both"/>
        <w:rPr>
          <w:rFonts w:ascii="Arial" w:hAnsi="Arial" w:cs="Arial"/>
          <w:sz w:val="22"/>
          <w:szCs w:val="22"/>
        </w:rPr>
      </w:pPr>
      <w:r w:rsidRPr="00183139">
        <w:rPr>
          <w:rFonts w:ascii="Arial" w:eastAsia="Arial" w:hAnsi="Arial" w:cs="Arial"/>
          <w:iCs/>
          <w:sz w:val="22"/>
          <w:szCs w:val="22"/>
        </w:rPr>
        <w:t>The respective Parts G to H reports attached to this report are not made in respect of an assurance engagement within the scope of the International Framework for Assurance Engagements. We have not followed any pronouncement as issued by the International Auditing and Assurance Standards Board for the completion of this assignment and as a result our report does not contain any assurance opinion or conclusion in relation to any of the matters specified in Regulations 46(3) and 46(4), 39(19), 40(4)(d) and [insert regulation for bilateral engagement undertaken] on which we are required to report under these Regulations.</w:t>
      </w:r>
    </w:p>
    <w:p w14:paraId="25BCA1C6"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t>Restriction on use and distribution</w:t>
      </w:r>
    </w:p>
    <w:p w14:paraId="5096F0DC" w14:textId="673CE05B" w:rsidR="00E43BCC" w:rsidRPr="00183139" w:rsidRDefault="00E43BCC">
      <w:pPr>
        <w:keepNext/>
        <w:keepLines/>
        <w:spacing w:before="120" w:after="120"/>
        <w:jc w:val="both"/>
        <w:rPr>
          <w:rFonts w:ascii="Arial" w:hAnsi="Arial" w:cs="Arial"/>
          <w:sz w:val="22"/>
          <w:szCs w:val="22"/>
        </w:rPr>
      </w:pPr>
      <w:r w:rsidRPr="00183139">
        <w:rPr>
          <w:rFonts w:ascii="Arial" w:eastAsia="Arial" w:hAnsi="Arial" w:cs="Arial"/>
          <w:sz w:val="22"/>
          <w:szCs w:val="22"/>
        </w:rPr>
        <w:t>The respective Parts G to H</w:t>
      </w:r>
      <w:r w:rsidRPr="00183139">
        <w:rPr>
          <w:rFonts w:ascii="Arial" w:eastAsia="Arial" w:hAnsi="Arial" w:cs="Arial"/>
          <w:i/>
          <w:iCs/>
          <w:sz w:val="22"/>
          <w:szCs w:val="22"/>
        </w:rPr>
        <w:t xml:space="preserve"> </w:t>
      </w:r>
      <w:r w:rsidRPr="00183139">
        <w:rPr>
          <w:rFonts w:ascii="Arial" w:eastAsia="Arial" w:hAnsi="Arial" w:cs="Arial"/>
          <w:sz w:val="22"/>
          <w:szCs w:val="22"/>
        </w:rPr>
        <w:t xml:space="preserve">reports attached to this report are provided solely for the purpose of meeting our responsibility to report to the PA as indicated above. Our reports are not suitable for another purpose and should not be distributed to or used by any other parties other than </w:t>
      </w:r>
      <w:r w:rsidR="005F00B5" w:rsidRPr="00183139">
        <w:rPr>
          <w:rFonts w:ascii="Arial" w:eastAsia="Arial" w:hAnsi="Arial" w:cs="Arial"/>
          <w:sz w:val="22"/>
          <w:szCs w:val="22"/>
        </w:rPr>
        <w:t xml:space="preserve">the </w:t>
      </w:r>
      <w:r w:rsidRPr="00183139">
        <w:rPr>
          <w:rFonts w:ascii="Arial" w:eastAsia="Arial" w:hAnsi="Arial" w:cs="Arial"/>
          <w:sz w:val="22"/>
          <w:szCs w:val="22"/>
        </w:rPr>
        <w:t xml:space="preserve">PA and the </w:t>
      </w:r>
      <w:r w:rsidR="00E34691" w:rsidRPr="00183139">
        <w:rPr>
          <w:rFonts w:ascii="Arial" w:eastAsia="Arial" w:hAnsi="Arial" w:cs="Arial"/>
          <w:i/>
          <w:sz w:val="22"/>
          <w:szCs w:val="22"/>
        </w:rPr>
        <w:t>[</w:t>
      </w:r>
      <w:r w:rsidR="00E34691" w:rsidRPr="00183139">
        <w:rPr>
          <w:rFonts w:ascii="Arial" w:eastAsia="Arial" w:hAnsi="Arial" w:cs="Arial"/>
          <w:i/>
          <w:iCs/>
          <w:sz w:val="22"/>
          <w:szCs w:val="22"/>
        </w:rPr>
        <w:t xml:space="preserve">directors/branch executive management, </w:t>
      </w:r>
      <w:r w:rsidR="00E34691" w:rsidRPr="00183139">
        <w:rPr>
          <w:rFonts w:ascii="Arial" w:eastAsia="Arial" w:hAnsi="Arial" w:cs="Arial"/>
          <w:i/>
          <w:sz w:val="22"/>
          <w:szCs w:val="22"/>
        </w:rPr>
        <w:t xml:space="preserve">Board, Sub-Committee Chairpersons, Management, Regulatory Reporting management </w:t>
      </w:r>
      <w:r w:rsidR="00E34691" w:rsidRPr="00183139">
        <w:rPr>
          <w:rFonts w:ascii="Arial" w:eastAsia="Arial" w:hAnsi="Arial" w:cs="Arial"/>
          <w:i/>
          <w:iCs/>
          <w:sz w:val="22"/>
          <w:szCs w:val="22"/>
        </w:rPr>
        <w:t>delete as appropriate</w:t>
      </w:r>
      <w:r w:rsidR="00E34691" w:rsidRPr="00183139">
        <w:rPr>
          <w:rFonts w:ascii="Arial" w:eastAsia="Arial" w:hAnsi="Arial" w:cs="Arial"/>
          <w:i/>
          <w:sz w:val="22"/>
          <w:szCs w:val="22"/>
        </w:rPr>
        <w:t>]</w:t>
      </w:r>
      <w:r w:rsidR="002770BF" w:rsidRPr="00183139">
        <w:rPr>
          <w:rFonts w:ascii="Arial" w:eastAsia="Arial" w:hAnsi="Arial" w:cs="Arial"/>
          <w:sz w:val="22"/>
          <w:szCs w:val="22"/>
        </w:rPr>
        <w:t xml:space="preserve"> </w:t>
      </w:r>
      <w:r w:rsidRPr="00183139">
        <w:rPr>
          <w:rFonts w:ascii="Arial" w:eastAsia="Arial" w:hAnsi="Arial" w:cs="Arial"/>
          <w:sz w:val="22"/>
          <w:szCs w:val="22"/>
        </w:rPr>
        <w:t xml:space="preserve">of the </w:t>
      </w:r>
      <w:r w:rsidRPr="00183139">
        <w:rPr>
          <w:rFonts w:ascii="Arial" w:eastAsia="Arial" w:hAnsi="Arial" w:cs="Arial"/>
          <w:i/>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sz w:val="22"/>
          <w:szCs w:val="22"/>
        </w:rPr>
        <w:t>.</w:t>
      </w:r>
    </w:p>
    <w:p w14:paraId="49A31026" w14:textId="523C3D1C"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Should you wish to discuss the contents of the respective Parts G to H </w:t>
      </w:r>
      <w:r w:rsidR="00B6337C" w:rsidRPr="000E1BC6">
        <w:rPr>
          <w:rFonts w:ascii="Arial" w:eastAsia="Arial" w:hAnsi="Arial" w:cs="Arial"/>
          <w:sz w:val="22"/>
          <w:szCs w:val="22"/>
        </w:rPr>
        <w:t xml:space="preserve">reports </w:t>
      </w:r>
      <w:r w:rsidRPr="00183139">
        <w:rPr>
          <w:rFonts w:ascii="Arial" w:eastAsia="Arial" w:hAnsi="Arial" w:cs="Arial"/>
          <w:sz w:val="22"/>
          <w:szCs w:val="22"/>
        </w:rPr>
        <w:t>attached to this report in any further detail, please contact [</w:t>
      </w:r>
      <w:r w:rsidRPr="00183139">
        <w:rPr>
          <w:rFonts w:ascii="Arial" w:eastAsia="Arial" w:hAnsi="Arial" w:cs="Arial"/>
          <w:i/>
          <w:iCs/>
          <w:sz w:val="22"/>
          <w:szCs w:val="22"/>
        </w:rPr>
        <w:t>Partner/s Name/s and telephone number</w:t>
      </w:r>
      <w:r w:rsidR="00F13C32" w:rsidRPr="00183139">
        <w:rPr>
          <w:rFonts w:ascii="Arial" w:eastAsia="Arial" w:hAnsi="Arial" w:cs="Arial"/>
          <w:i/>
          <w:iCs/>
          <w:sz w:val="22"/>
          <w:szCs w:val="22"/>
        </w:rPr>
        <w:t>/</w:t>
      </w:r>
      <w:r w:rsidRPr="00183139">
        <w:rPr>
          <w:rFonts w:ascii="Arial" w:eastAsia="Arial" w:hAnsi="Arial" w:cs="Arial"/>
          <w:i/>
          <w:iCs/>
          <w:sz w:val="22"/>
          <w:szCs w:val="22"/>
        </w:rPr>
        <w:t>s</w:t>
      </w:r>
      <w:r w:rsidRPr="00183139">
        <w:rPr>
          <w:rFonts w:ascii="Arial" w:eastAsia="Arial" w:hAnsi="Arial" w:cs="Arial"/>
          <w:sz w:val="22"/>
          <w:szCs w:val="22"/>
        </w:rPr>
        <w:t>]</w:t>
      </w:r>
      <w:r w:rsidR="007E0E8F">
        <w:rPr>
          <w:rFonts w:ascii="Arial" w:eastAsia="Arial" w:hAnsi="Arial" w:cs="Arial"/>
          <w:sz w:val="22"/>
          <w:szCs w:val="22"/>
        </w:rPr>
        <w:t>.</w:t>
      </w:r>
    </w:p>
    <w:p w14:paraId="0FAF4EAF" w14:textId="77777777" w:rsidR="00902C2C" w:rsidRPr="00183139" w:rsidRDefault="00902C2C">
      <w:pPr>
        <w:spacing w:before="120" w:after="120"/>
        <w:jc w:val="both"/>
        <w:rPr>
          <w:rFonts w:ascii="Arial" w:hAnsi="Arial" w:cs="Arial"/>
          <w:sz w:val="22"/>
          <w:szCs w:val="22"/>
        </w:rPr>
      </w:pPr>
    </w:p>
    <w:p w14:paraId="536A50FC"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Yours faithfully</w:t>
      </w:r>
    </w:p>
    <w:p w14:paraId="30B1C357" w14:textId="77777777" w:rsidR="00E43BCC" w:rsidRPr="00183139" w:rsidRDefault="00E43BCC">
      <w:pPr>
        <w:spacing w:before="120" w:after="120"/>
        <w:jc w:val="both"/>
        <w:rPr>
          <w:rFonts w:ascii="Arial" w:hAnsi="Arial" w:cs="Arial"/>
          <w:sz w:val="22"/>
          <w:szCs w:val="22"/>
        </w:rPr>
      </w:pPr>
    </w:p>
    <w:p w14:paraId="2E9FBABF" w14:textId="77777777" w:rsidR="00E43BCC" w:rsidRPr="00183139" w:rsidRDefault="00E43BCC">
      <w:pPr>
        <w:spacing w:before="120" w:after="120"/>
        <w:jc w:val="both"/>
        <w:rPr>
          <w:rFonts w:ascii="Arial" w:hAnsi="Arial" w:cs="Arial"/>
          <w:sz w:val="22"/>
          <w:szCs w:val="22"/>
        </w:rPr>
      </w:pPr>
    </w:p>
    <w:p w14:paraId="40CBF892" w14:textId="77777777" w:rsidR="00F668AD" w:rsidRPr="00183139" w:rsidRDefault="00F668AD">
      <w:pPr>
        <w:spacing w:before="120" w:after="120"/>
        <w:jc w:val="both"/>
        <w:rPr>
          <w:rFonts w:ascii="Arial" w:hAnsi="Arial" w:cs="Arial"/>
          <w:sz w:val="22"/>
          <w:szCs w:val="22"/>
        </w:rPr>
      </w:pPr>
    </w:p>
    <w:p w14:paraId="6C0BC1F1" w14:textId="77777777" w:rsidR="00F668AD" w:rsidRPr="00183139" w:rsidRDefault="00F668AD">
      <w:pPr>
        <w:spacing w:before="120" w:after="120"/>
        <w:jc w:val="both"/>
        <w:rPr>
          <w:rFonts w:ascii="Arial" w:hAnsi="Arial" w:cs="Arial"/>
          <w:sz w:val="22"/>
          <w:szCs w:val="22"/>
        </w:rPr>
      </w:pPr>
    </w:p>
    <w:p w14:paraId="1A1C30A4" w14:textId="77777777" w:rsidR="00902C2C" w:rsidRPr="00183139" w:rsidRDefault="00902C2C">
      <w:pPr>
        <w:spacing w:before="120" w:after="120"/>
        <w:jc w:val="both"/>
        <w:rPr>
          <w:rFonts w:ascii="Arial" w:hAnsi="Arial" w:cs="Arial"/>
          <w:sz w:val="22"/>
          <w:szCs w:val="22"/>
        </w:rPr>
      </w:pPr>
    </w:p>
    <w:p w14:paraId="4682C13E" w14:textId="77777777" w:rsidR="00E43BCC" w:rsidRPr="00183139" w:rsidRDefault="00E43BCC">
      <w:pPr>
        <w:spacing w:before="120" w:after="120"/>
        <w:jc w:val="both"/>
        <w:rPr>
          <w:rFonts w:ascii="Arial" w:hAnsi="Arial" w:cs="Arial"/>
          <w:sz w:val="22"/>
          <w:szCs w:val="22"/>
        </w:rPr>
      </w:pPr>
    </w:p>
    <w:tbl>
      <w:tblPr>
        <w:tblW w:w="5000" w:type="pct"/>
        <w:tblInd w:w="113" w:type="dxa"/>
        <w:tblCellMar>
          <w:left w:w="0" w:type="dxa"/>
          <w:right w:w="0" w:type="dxa"/>
        </w:tblCellMar>
        <w:tblLook w:val="04A0" w:firstRow="1" w:lastRow="0" w:firstColumn="1" w:lastColumn="0" w:noHBand="0" w:noVBand="1"/>
      </w:tblPr>
      <w:tblGrid>
        <w:gridCol w:w="4244"/>
        <w:gridCol w:w="249"/>
        <w:gridCol w:w="4533"/>
      </w:tblGrid>
      <w:tr w:rsidR="00E43BCC" w:rsidRPr="00183139" w14:paraId="06E4CD51" w14:textId="77777777">
        <w:tc>
          <w:tcPr>
            <w:tcW w:w="2351" w:type="pct"/>
            <w:tcBorders>
              <w:top w:val="single" w:sz="6" w:space="0" w:color="000000"/>
            </w:tcBorders>
            <w:tcMar>
              <w:top w:w="8" w:type="dxa"/>
              <w:left w:w="113" w:type="dxa"/>
              <w:bottom w:w="5" w:type="dxa"/>
              <w:right w:w="113" w:type="dxa"/>
            </w:tcMar>
            <w:hideMark/>
          </w:tcPr>
          <w:p w14:paraId="213C542C" w14:textId="01D4E457" w:rsidR="00E43BCC" w:rsidRPr="00183139" w:rsidRDefault="00E43BCC" w:rsidP="00887A4A">
            <w:pPr>
              <w:jc w:val="both"/>
              <w:rPr>
                <w:rFonts w:ascii="Arial" w:hAnsi="Arial" w:cs="Arial"/>
                <w:i/>
                <w:sz w:val="22"/>
                <w:szCs w:val="22"/>
              </w:rPr>
            </w:pPr>
            <w:r w:rsidRPr="00183139">
              <w:rPr>
                <w:rFonts w:ascii="Arial" w:eastAsia="Arial" w:hAnsi="Arial" w:cs="Arial"/>
                <w:i/>
                <w:sz w:val="22"/>
                <w:szCs w:val="22"/>
              </w:rPr>
              <w:t>[</w:t>
            </w:r>
            <w:r w:rsidR="00887A4A" w:rsidRPr="00183139">
              <w:rPr>
                <w:rFonts w:ascii="Arial" w:eastAsia="Arial" w:hAnsi="Arial" w:cs="Arial"/>
                <w:i/>
                <w:iCs/>
                <w:sz w:val="22"/>
                <w:szCs w:val="22"/>
              </w:rPr>
              <w:t xml:space="preserve">Partner’s </w:t>
            </w:r>
            <w:r w:rsidRPr="00183139">
              <w:rPr>
                <w:rFonts w:ascii="Arial" w:eastAsia="Arial" w:hAnsi="Arial" w:cs="Arial"/>
                <w:i/>
                <w:iCs/>
                <w:sz w:val="22"/>
                <w:szCs w:val="22"/>
              </w:rPr>
              <w:t>Signature</w:t>
            </w:r>
            <w:r w:rsidRPr="00183139">
              <w:rPr>
                <w:rFonts w:ascii="Arial" w:eastAsia="Arial" w:hAnsi="Arial" w:cs="Arial"/>
                <w:i/>
                <w:sz w:val="22"/>
                <w:szCs w:val="22"/>
              </w:rPr>
              <w:t>]</w:t>
            </w:r>
          </w:p>
        </w:tc>
        <w:tc>
          <w:tcPr>
            <w:tcW w:w="138" w:type="pct"/>
            <w:tcMar>
              <w:top w:w="5" w:type="dxa"/>
              <w:left w:w="113" w:type="dxa"/>
              <w:bottom w:w="5" w:type="dxa"/>
              <w:right w:w="113" w:type="dxa"/>
            </w:tcMar>
          </w:tcPr>
          <w:p w14:paraId="2275DE00" w14:textId="77777777" w:rsidR="00E43BCC" w:rsidRPr="00183139" w:rsidRDefault="00E43BCC">
            <w:pPr>
              <w:jc w:val="both"/>
              <w:rPr>
                <w:rFonts w:ascii="Arial" w:hAnsi="Arial" w:cs="Arial"/>
                <w:i/>
                <w:sz w:val="22"/>
                <w:szCs w:val="22"/>
              </w:rPr>
            </w:pPr>
          </w:p>
        </w:tc>
        <w:tc>
          <w:tcPr>
            <w:tcW w:w="2511" w:type="pct"/>
            <w:tcBorders>
              <w:top w:val="single" w:sz="6" w:space="0" w:color="000000"/>
            </w:tcBorders>
            <w:tcMar>
              <w:top w:w="8" w:type="dxa"/>
              <w:left w:w="113" w:type="dxa"/>
              <w:bottom w:w="5" w:type="dxa"/>
              <w:right w:w="113" w:type="dxa"/>
            </w:tcMar>
            <w:hideMark/>
          </w:tcPr>
          <w:p w14:paraId="1ED25A74" w14:textId="5F489FB1" w:rsidR="00E43BCC" w:rsidRPr="00183139" w:rsidRDefault="00E43BCC" w:rsidP="00887A4A">
            <w:pPr>
              <w:jc w:val="both"/>
              <w:rPr>
                <w:rFonts w:ascii="Arial" w:hAnsi="Arial" w:cs="Arial"/>
                <w:i/>
                <w:sz w:val="22"/>
                <w:szCs w:val="22"/>
              </w:rPr>
            </w:pPr>
            <w:r w:rsidRPr="00183139">
              <w:rPr>
                <w:rFonts w:ascii="Arial" w:eastAsia="Arial" w:hAnsi="Arial" w:cs="Arial"/>
                <w:i/>
                <w:sz w:val="22"/>
                <w:szCs w:val="22"/>
              </w:rPr>
              <w:t>[</w:t>
            </w:r>
            <w:r w:rsidR="00887A4A" w:rsidRPr="00183139">
              <w:rPr>
                <w:rFonts w:ascii="Arial" w:eastAsia="Arial" w:hAnsi="Arial" w:cs="Arial"/>
                <w:i/>
                <w:iCs/>
                <w:sz w:val="22"/>
                <w:szCs w:val="22"/>
              </w:rPr>
              <w:t xml:space="preserve">Partner’s </w:t>
            </w:r>
            <w:r w:rsidRPr="00183139">
              <w:rPr>
                <w:rFonts w:ascii="Arial" w:eastAsia="Arial" w:hAnsi="Arial" w:cs="Arial"/>
                <w:i/>
                <w:iCs/>
                <w:sz w:val="22"/>
                <w:szCs w:val="22"/>
              </w:rPr>
              <w:t>Signature</w:t>
            </w:r>
            <w:r w:rsidRPr="00183139">
              <w:rPr>
                <w:rFonts w:ascii="Arial" w:eastAsia="Arial" w:hAnsi="Arial" w:cs="Arial"/>
                <w:i/>
                <w:sz w:val="22"/>
                <w:szCs w:val="22"/>
              </w:rPr>
              <w:t>]</w:t>
            </w:r>
          </w:p>
        </w:tc>
      </w:tr>
      <w:tr w:rsidR="00E43BCC" w:rsidRPr="00183139" w14:paraId="7E0CE792" w14:textId="77777777">
        <w:tc>
          <w:tcPr>
            <w:tcW w:w="2351" w:type="pct"/>
            <w:tcMar>
              <w:top w:w="5" w:type="dxa"/>
              <w:left w:w="113" w:type="dxa"/>
              <w:bottom w:w="5" w:type="dxa"/>
              <w:right w:w="113" w:type="dxa"/>
            </w:tcMar>
            <w:hideMark/>
          </w:tcPr>
          <w:p w14:paraId="12A5403F" w14:textId="77777777" w:rsidR="00E43BCC" w:rsidRPr="00183139" w:rsidRDefault="00E43BCC">
            <w:pPr>
              <w:jc w:val="both"/>
              <w:rPr>
                <w:rFonts w:ascii="Arial" w:hAnsi="Arial" w:cs="Arial"/>
                <w:i/>
                <w:sz w:val="22"/>
                <w:szCs w:val="22"/>
              </w:rPr>
            </w:pPr>
            <w:r w:rsidRPr="00183139">
              <w:rPr>
                <w:rFonts w:ascii="Arial" w:eastAsia="Arial" w:hAnsi="Arial" w:cs="Arial"/>
                <w:i/>
                <w:sz w:val="22"/>
                <w:szCs w:val="22"/>
              </w:rPr>
              <w:t>[Name of individual registered auditor]</w:t>
            </w:r>
          </w:p>
          <w:p w14:paraId="689E5D9E" w14:textId="77777777" w:rsidR="00E43BCC" w:rsidRPr="00183139" w:rsidRDefault="00E43BCC">
            <w:pPr>
              <w:jc w:val="both"/>
              <w:rPr>
                <w:rFonts w:ascii="Arial" w:hAnsi="Arial" w:cs="Arial"/>
                <w:i/>
                <w:sz w:val="22"/>
                <w:szCs w:val="22"/>
              </w:rPr>
            </w:pPr>
            <w:r w:rsidRPr="00183139">
              <w:rPr>
                <w:rFonts w:ascii="Arial" w:eastAsia="Arial" w:hAnsi="Arial" w:cs="Arial"/>
                <w:i/>
                <w:sz w:val="22"/>
                <w:szCs w:val="22"/>
              </w:rPr>
              <w:t>[Capacity if not a sole practitioner: e.g. Director or Partner]</w:t>
            </w:r>
          </w:p>
          <w:p w14:paraId="1E7A6119" w14:textId="00232B17" w:rsidR="00E43BCC" w:rsidRPr="00183139" w:rsidRDefault="00E43BCC">
            <w:pPr>
              <w:jc w:val="both"/>
              <w:rPr>
                <w:rFonts w:ascii="Arial" w:hAnsi="Arial" w:cs="Arial"/>
                <w:i/>
                <w:sz w:val="22"/>
                <w:szCs w:val="22"/>
              </w:rPr>
            </w:pPr>
            <w:r w:rsidRPr="00183139">
              <w:rPr>
                <w:rFonts w:ascii="Arial" w:eastAsia="Arial" w:hAnsi="Arial" w:cs="Arial"/>
                <w:i/>
                <w:sz w:val="22"/>
                <w:szCs w:val="22"/>
              </w:rPr>
              <w:t xml:space="preserve">[Date of </w:t>
            </w:r>
            <w:r w:rsidR="00887A4A" w:rsidRPr="00183139">
              <w:rPr>
                <w:rFonts w:ascii="Arial" w:eastAsia="Arial" w:hAnsi="Arial" w:cs="Arial"/>
                <w:i/>
                <w:sz w:val="22"/>
                <w:szCs w:val="22"/>
              </w:rPr>
              <w:t xml:space="preserve">partner’s </w:t>
            </w:r>
            <w:r w:rsidRPr="00183139">
              <w:rPr>
                <w:rFonts w:ascii="Arial" w:eastAsia="Arial" w:hAnsi="Arial" w:cs="Arial"/>
                <w:i/>
                <w:sz w:val="22"/>
                <w:szCs w:val="22"/>
              </w:rPr>
              <w:t>report]</w:t>
            </w:r>
          </w:p>
          <w:p w14:paraId="57EBC8BC" w14:textId="6038B70B" w:rsidR="00E43BCC" w:rsidRPr="00183139" w:rsidRDefault="00E43BCC">
            <w:pPr>
              <w:jc w:val="both"/>
              <w:rPr>
                <w:rFonts w:ascii="Arial" w:hAnsi="Arial" w:cs="Arial"/>
                <w:i/>
                <w:sz w:val="22"/>
                <w:szCs w:val="22"/>
              </w:rPr>
            </w:pPr>
            <w:r w:rsidRPr="00183139">
              <w:rPr>
                <w:rFonts w:ascii="Arial" w:eastAsia="Arial" w:hAnsi="Arial" w:cs="Arial"/>
                <w:i/>
                <w:sz w:val="22"/>
                <w:szCs w:val="22"/>
              </w:rPr>
              <w:t>[</w:t>
            </w:r>
            <w:r w:rsidR="00B96B68" w:rsidRPr="00183139">
              <w:rPr>
                <w:rFonts w:ascii="Arial" w:eastAsia="Arial" w:hAnsi="Arial" w:cs="Arial"/>
                <w:i/>
                <w:sz w:val="22"/>
                <w:szCs w:val="22"/>
              </w:rPr>
              <w:t xml:space="preserve">Partner’s work </w:t>
            </w:r>
            <w:r w:rsidRPr="00183139">
              <w:rPr>
                <w:rFonts w:ascii="Arial" w:eastAsia="Arial" w:hAnsi="Arial" w:cs="Arial"/>
                <w:i/>
                <w:sz w:val="22"/>
                <w:szCs w:val="22"/>
              </w:rPr>
              <w:t xml:space="preserve">address] </w:t>
            </w:r>
            <w:r w:rsidR="00902C2C" w:rsidRPr="00183139">
              <w:rPr>
                <w:rStyle w:val="FootnoteReference"/>
                <w:rFonts w:ascii="Arial" w:eastAsia="Arial" w:hAnsi="Arial" w:cs="Arial"/>
                <w:i/>
                <w:sz w:val="22"/>
                <w:szCs w:val="22"/>
              </w:rPr>
              <w:footnoteReference w:id="43"/>
            </w:r>
          </w:p>
          <w:p w14:paraId="0B80A72C" w14:textId="77777777" w:rsidR="00E43BCC" w:rsidRPr="00183139" w:rsidRDefault="00E43BCC">
            <w:pPr>
              <w:jc w:val="both"/>
              <w:rPr>
                <w:rFonts w:ascii="Arial" w:hAnsi="Arial" w:cs="Arial"/>
                <w:i/>
                <w:sz w:val="22"/>
                <w:szCs w:val="22"/>
              </w:rPr>
            </w:pPr>
          </w:p>
          <w:p w14:paraId="6199F26A" w14:textId="77777777" w:rsidR="00E43BCC" w:rsidRPr="00183139" w:rsidRDefault="00E43BCC">
            <w:pPr>
              <w:jc w:val="both"/>
              <w:rPr>
                <w:rFonts w:ascii="Arial" w:hAnsi="Arial" w:cs="Arial"/>
                <w:i/>
                <w:sz w:val="22"/>
                <w:szCs w:val="22"/>
              </w:rPr>
            </w:pPr>
          </w:p>
          <w:p w14:paraId="69F5A585" w14:textId="77777777" w:rsidR="00E43BCC" w:rsidRPr="00183139" w:rsidRDefault="00E43BCC">
            <w:pPr>
              <w:jc w:val="both"/>
              <w:rPr>
                <w:rFonts w:ascii="Arial" w:hAnsi="Arial" w:cs="Arial"/>
                <w:i/>
                <w:sz w:val="22"/>
                <w:szCs w:val="22"/>
              </w:rPr>
            </w:pPr>
          </w:p>
          <w:p w14:paraId="0FDBD76E" w14:textId="77777777" w:rsidR="00E43BCC" w:rsidRPr="00183139" w:rsidRDefault="00E43BCC">
            <w:pPr>
              <w:jc w:val="both"/>
              <w:rPr>
                <w:rFonts w:ascii="Arial" w:hAnsi="Arial" w:cs="Arial"/>
                <w:i/>
                <w:sz w:val="22"/>
                <w:szCs w:val="22"/>
              </w:rPr>
            </w:pPr>
          </w:p>
        </w:tc>
        <w:tc>
          <w:tcPr>
            <w:tcW w:w="138" w:type="pct"/>
            <w:tcMar>
              <w:top w:w="5" w:type="dxa"/>
              <w:left w:w="113" w:type="dxa"/>
              <w:bottom w:w="5" w:type="dxa"/>
              <w:right w:w="113" w:type="dxa"/>
            </w:tcMar>
          </w:tcPr>
          <w:p w14:paraId="7FE450F4" w14:textId="77777777" w:rsidR="00E43BCC" w:rsidRPr="00183139" w:rsidRDefault="00E43BCC">
            <w:pPr>
              <w:jc w:val="both"/>
              <w:rPr>
                <w:rFonts w:ascii="Arial" w:hAnsi="Arial" w:cs="Arial"/>
                <w:i/>
                <w:sz w:val="22"/>
                <w:szCs w:val="22"/>
              </w:rPr>
            </w:pPr>
          </w:p>
        </w:tc>
        <w:tc>
          <w:tcPr>
            <w:tcW w:w="2511" w:type="pct"/>
            <w:tcMar>
              <w:top w:w="5" w:type="dxa"/>
              <w:left w:w="113" w:type="dxa"/>
              <w:bottom w:w="5" w:type="dxa"/>
              <w:right w:w="113" w:type="dxa"/>
            </w:tcMar>
            <w:hideMark/>
          </w:tcPr>
          <w:p w14:paraId="7502911B" w14:textId="77777777" w:rsidR="00E43BCC" w:rsidRPr="00183139" w:rsidRDefault="00E43BCC">
            <w:pPr>
              <w:jc w:val="both"/>
              <w:rPr>
                <w:rFonts w:ascii="Arial" w:hAnsi="Arial" w:cs="Arial"/>
                <w:i/>
                <w:sz w:val="22"/>
                <w:szCs w:val="22"/>
              </w:rPr>
            </w:pPr>
            <w:r w:rsidRPr="00183139">
              <w:rPr>
                <w:rFonts w:ascii="Arial" w:eastAsia="Arial" w:hAnsi="Arial" w:cs="Arial"/>
                <w:i/>
                <w:sz w:val="22"/>
                <w:szCs w:val="22"/>
              </w:rPr>
              <w:t>[Name of individual registered auditor]</w:t>
            </w:r>
          </w:p>
          <w:p w14:paraId="7E85AB5F" w14:textId="77777777" w:rsidR="00E43BCC" w:rsidRPr="00183139" w:rsidRDefault="00E43BCC">
            <w:pPr>
              <w:jc w:val="both"/>
              <w:rPr>
                <w:rFonts w:ascii="Arial" w:hAnsi="Arial" w:cs="Arial"/>
                <w:i/>
                <w:sz w:val="22"/>
                <w:szCs w:val="22"/>
              </w:rPr>
            </w:pPr>
            <w:r w:rsidRPr="00183139">
              <w:rPr>
                <w:rFonts w:ascii="Arial" w:eastAsia="Arial" w:hAnsi="Arial" w:cs="Arial"/>
                <w:i/>
                <w:sz w:val="22"/>
                <w:szCs w:val="22"/>
              </w:rPr>
              <w:t>[Capacity if not a sole practitioner: e.g. Director or Partner]</w:t>
            </w:r>
          </w:p>
          <w:p w14:paraId="690C515F" w14:textId="7AD308D8" w:rsidR="00E43BCC" w:rsidRPr="00183139" w:rsidRDefault="00E43BCC">
            <w:pPr>
              <w:jc w:val="both"/>
              <w:rPr>
                <w:rFonts w:ascii="Arial" w:hAnsi="Arial" w:cs="Arial"/>
                <w:i/>
                <w:sz w:val="22"/>
                <w:szCs w:val="22"/>
              </w:rPr>
            </w:pPr>
            <w:r w:rsidRPr="00183139">
              <w:rPr>
                <w:rFonts w:ascii="Arial" w:eastAsia="Arial" w:hAnsi="Arial" w:cs="Arial"/>
                <w:i/>
                <w:sz w:val="22"/>
                <w:szCs w:val="22"/>
              </w:rPr>
              <w:t xml:space="preserve">[Date of </w:t>
            </w:r>
            <w:r w:rsidR="00887A4A" w:rsidRPr="00183139">
              <w:rPr>
                <w:rFonts w:ascii="Arial" w:eastAsia="Arial" w:hAnsi="Arial" w:cs="Arial"/>
                <w:i/>
                <w:sz w:val="22"/>
                <w:szCs w:val="22"/>
              </w:rPr>
              <w:t xml:space="preserve">partner’s </w:t>
            </w:r>
            <w:r w:rsidRPr="00183139">
              <w:rPr>
                <w:rFonts w:ascii="Arial" w:eastAsia="Arial" w:hAnsi="Arial" w:cs="Arial"/>
                <w:i/>
                <w:sz w:val="22"/>
                <w:szCs w:val="22"/>
              </w:rPr>
              <w:t>report]</w:t>
            </w:r>
          </w:p>
          <w:p w14:paraId="189A9F14" w14:textId="0D074B9F" w:rsidR="00E43BCC" w:rsidRPr="00183139" w:rsidRDefault="00E43BCC">
            <w:pPr>
              <w:jc w:val="both"/>
              <w:rPr>
                <w:rFonts w:ascii="Arial" w:hAnsi="Arial" w:cs="Arial"/>
                <w:i/>
                <w:sz w:val="22"/>
                <w:szCs w:val="22"/>
              </w:rPr>
            </w:pPr>
            <w:r w:rsidRPr="00183139">
              <w:rPr>
                <w:rFonts w:ascii="Arial" w:eastAsia="Arial" w:hAnsi="Arial" w:cs="Arial"/>
                <w:i/>
                <w:sz w:val="22"/>
                <w:szCs w:val="22"/>
              </w:rPr>
              <w:t>[</w:t>
            </w:r>
            <w:r w:rsidR="00B96B68" w:rsidRPr="00183139">
              <w:rPr>
                <w:rFonts w:ascii="Arial" w:eastAsia="Arial" w:hAnsi="Arial" w:cs="Arial"/>
                <w:i/>
                <w:sz w:val="22"/>
                <w:szCs w:val="22"/>
              </w:rPr>
              <w:t xml:space="preserve">Partner’s work </w:t>
            </w:r>
            <w:r w:rsidRPr="00183139">
              <w:rPr>
                <w:rFonts w:ascii="Arial" w:eastAsia="Arial" w:hAnsi="Arial" w:cs="Arial"/>
                <w:i/>
                <w:sz w:val="22"/>
                <w:szCs w:val="22"/>
              </w:rPr>
              <w:t xml:space="preserve">address] </w:t>
            </w:r>
          </w:p>
          <w:p w14:paraId="7ED57583" w14:textId="77777777" w:rsidR="00E43BCC" w:rsidRPr="00183139" w:rsidRDefault="00E43BCC">
            <w:pPr>
              <w:jc w:val="both"/>
              <w:rPr>
                <w:rFonts w:ascii="Arial" w:hAnsi="Arial" w:cs="Arial"/>
                <w:i/>
                <w:sz w:val="22"/>
                <w:szCs w:val="22"/>
              </w:rPr>
            </w:pPr>
          </w:p>
          <w:p w14:paraId="5E0A2C15" w14:textId="77777777" w:rsidR="00E43BCC" w:rsidRPr="00183139" w:rsidRDefault="00E43BCC">
            <w:pPr>
              <w:jc w:val="both"/>
              <w:rPr>
                <w:rFonts w:ascii="Arial" w:hAnsi="Arial" w:cs="Arial"/>
                <w:i/>
                <w:sz w:val="22"/>
                <w:szCs w:val="22"/>
              </w:rPr>
            </w:pPr>
          </w:p>
          <w:p w14:paraId="474A0775" w14:textId="77777777" w:rsidR="00E43BCC" w:rsidRPr="00183139" w:rsidRDefault="00E43BCC">
            <w:pPr>
              <w:jc w:val="both"/>
              <w:rPr>
                <w:rFonts w:ascii="Arial" w:hAnsi="Arial" w:cs="Arial"/>
                <w:i/>
                <w:sz w:val="22"/>
                <w:szCs w:val="22"/>
              </w:rPr>
            </w:pPr>
          </w:p>
        </w:tc>
      </w:tr>
    </w:tbl>
    <w:p w14:paraId="501CC499" w14:textId="77777777" w:rsidR="00E43BCC" w:rsidRPr="00183139" w:rsidRDefault="00E43BCC" w:rsidP="000E1BC6">
      <w:pPr>
        <w:spacing w:before="120" w:after="120"/>
        <w:jc w:val="both"/>
        <w:rPr>
          <w:rFonts w:ascii="Arial" w:hAnsi="Arial" w:cs="Arial"/>
          <w:sz w:val="22"/>
          <w:szCs w:val="22"/>
        </w:rPr>
        <w:sectPr w:rsidR="00E43BCC" w:rsidRPr="00183139">
          <w:pgSz w:w="11906" w:h="16838"/>
          <w:pgMar w:top="1440" w:right="1440" w:bottom="1440" w:left="1440" w:header="720" w:footer="720" w:gutter="0"/>
          <w:cols w:space="720"/>
        </w:sectPr>
      </w:pPr>
    </w:p>
    <w:p w14:paraId="7AAF0575"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lastRenderedPageBreak/>
        <w:t>PART G: REPORT UNDER REGULATION 46(3) AND (4) OF THE REGULATIONS RELATING TO BANKS: SIGNIFICANT WEAKNESSES IN THE SYSTEM OF INTERNAL CONTROLS</w:t>
      </w:r>
      <w:r w:rsidR="00443F1A" w:rsidRPr="00183139">
        <w:rPr>
          <w:rFonts w:ascii="Arial" w:eastAsia="Arial" w:hAnsi="Arial" w:cs="Arial"/>
          <w:b/>
          <w:bCs/>
          <w:sz w:val="22"/>
          <w:szCs w:val="22"/>
        </w:rPr>
        <w:t xml:space="preserve"> </w:t>
      </w:r>
    </w:p>
    <w:p w14:paraId="27715E94" w14:textId="74363293"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t xml:space="preserve">Report of the </w:t>
      </w:r>
      <w:r w:rsidR="00731B0A" w:rsidRPr="000E1BC6">
        <w:rPr>
          <w:rFonts w:ascii="Arial" w:eastAsia="Arial" w:hAnsi="Arial" w:cs="Arial"/>
          <w:b/>
          <w:bCs/>
          <w:i/>
          <w:sz w:val="22"/>
          <w:szCs w:val="22"/>
        </w:rPr>
        <w:t>[</w:t>
      </w:r>
      <w:r w:rsidRPr="000E1BC6">
        <w:rPr>
          <w:rFonts w:ascii="Arial" w:eastAsia="Arial" w:hAnsi="Arial" w:cs="Arial"/>
          <w:b/>
          <w:bCs/>
          <w:i/>
          <w:sz w:val="22"/>
          <w:szCs w:val="22"/>
        </w:rPr>
        <w:t>appointed</w:t>
      </w:r>
      <w:r w:rsidR="00731B0A" w:rsidRPr="000E1BC6">
        <w:rPr>
          <w:rFonts w:ascii="Arial" w:eastAsia="Arial" w:hAnsi="Arial" w:cs="Arial"/>
          <w:b/>
          <w:bCs/>
          <w:i/>
          <w:sz w:val="22"/>
          <w:szCs w:val="22"/>
        </w:rPr>
        <w:t>/independent</w:t>
      </w:r>
      <w:r w:rsidR="00970991" w:rsidRPr="000E1BC6">
        <w:rPr>
          <w:rFonts w:ascii="Arial" w:eastAsia="Arial" w:hAnsi="Arial" w:cs="Arial"/>
          <w:b/>
          <w:bCs/>
          <w:i/>
          <w:sz w:val="22"/>
          <w:szCs w:val="22"/>
        </w:rPr>
        <w:t xml:space="preserve">, </w:t>
      </w:r>
      <w:r w:rsidR="00970991" w:rsidRPr="00970991">
        <w:rPr>
          <w:rFonts w:ascii="Arial" w:eastAsia="Arial" w:hAnsi="Arial" w:cs="Arial"/>
          <w:b/>
          <w:bCs/>
          <w:i/>
          <w:sz w:val="22"/>
          <w:szCs w:val="22"/>
        </w:rPr>
        <w:t>delete as appropriate</w:t>
      </w:r>
      <w:r w:rsidR="00731B0A">
        <w:rPr>
          <w:rFonts w:ascii="Arial" w:eastAsia="Arial" w:hAnsi="Arial" w:cs="Arial"/>
          <w:b/>
          <w:bCs/>
          <w:sz w:val="22"/>
          <w:szCs w:val="22"/>
        </w:rPr>
        <w:t>]</w:t>
      </w:r>
      <w:r w:rsidR="00731B0A">
        <w:rPr>
          <w:rStyle w:val="FootnoteReference"/>
          <w:rFonts w:ascii="Arial" w:eastAsia="Arial" w:hAnsi="Arial" w:cs="Arial"/>
          <w:b/>
          <w:bCs/>
          <w:sz w:val="22"/>
          <w:szCs w:val="22"/>
        </w:rPr>
        <w:footnoteReference w:id="44"/>
      </w:r>
      <w:r w:rsidRPr="00183139">
        <w:rPr>
          <w:rFonts w:ascii="Arial" w:eastAsia="Arial" w:hAnsi="Arial" w:cs="Arial"/>
          <w:b/>
          <w:bCs/>
          <w:sz w:val="22"/>
          <w:szCs w:val="22"/>
        </w:rPr>
        <w:t xml:space="preserve"> </w:t>
      </w:r>
      <w:r w:rsidR="003A7446" w:rsidRPr="00183139">
        <w:rPr>
          <w:rFonts w:ascii="Arial" w:eastAsia="Arial" w:hAnsi="Arial" w:cs="Arial"/>
          <w:b/>
          <w:bCs/>
          <w:i/>
          <w:sz w:val="22"/>
          <w:szCs w:val="22"/>
        </w:rPr>
        <w:t>[auditor/auditors, delete as appropriate]</w:t>
      </w:r>
      <w:r w:rsidRPr="00183139">
        <w:rPr>
          <w:rFonts w:ascii="Arial" w:eastAsia="Arial" w:hAnsi="Arial" w:cs="Arial"/>
          <w:b/>
          <w:bCs/>
          <w:sz w:val="22"/>
          <w:szCs w:val="22"/>
        </w:rPr>
        <w:t>, other than an assurance report, in respect of significant weaknesses in the system of internal controls</w:t>
      </w:r>
    </w:p>
    <w:p w14:paraId="43461E05" w14:textId="5E3F143B"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This report is made to the Prudential Authority (the “PA”) under the requirements of Regulation 46(3) and 46(4) of the Regulations Relating to Banks (the “Regulations”) in respect of the following matters in relation to the </w:t>
      </w:r>
      <w:r w:rsidRPr="00183139">
        <w:rPr>
          <w:rFonts w:ascii="Arial" w:eastAsia="Arial" w:hAnsi="Arial" w:cs="Arial"/>
          <w:i/>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sz w:val="22"/>
          <w:szCs w:val="22"/>
        </w:rPr>
        <w:t xml:space="preserve">, in our capacity as the appointed </w:t>
      </w:r>
      <w:r w:rsidR="003A7446" w:rsidRPr="00183139">
        <w:rPr>
          <w:rFonts w:ascii="Arial" w:eastAsia="Arial" w:hAnsi="Arial" w:cs="Arial"/>
          <w:bCs/>
          <w:sz w:val="22"/>
          <w:szCs w:val="22"/>
        </w:rPr>
        <w:t>[auditor/auditors, delete as appropriate]</w:t>
      </w:r>
      <w:r w:rsidRPr="00183139">
        <w:rPr>
          <w:rFonts w:ascii="Arial" w:eastAsia="Arial" w:hAnsi="Arial" w:cs="Arial"/>
          <w:sz w:val="22"/>
          <w:szCs w:val="22"/>
        </w:rPr>
        <w:t xml:space="preserve"> of the </w:t>
      </w:r>
      <w:r w:rsidRPr="00183139">
        <w:rPr>
          <w:rFonts w:ascii="Arial" w:eastAsia="Arial" w:hAnsi="Arial" w:cs="Arial"/>
          <w:i/>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sz w:val="22"/>
          <w:szCs w:val="22"/>
        </w:rPr>
        <w:t>:</w:t>
      </w:r>
    </w:p>
    <w:p w14:paraId="73FA7FE1"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Regulation 46(3):</w:t>
      </w:r>
    </w:p>
    <w:p w14:paraId="6C08C150" w14:textId="1456E609" w:rsidR="00E43BCC" w:rsidRPr="00183139" w:rsidRDefault="00E43BCC">
      <w:pPr>
        <w:spacing w:before="120" w:after="120"/>
        <w:jc w:val="both"/>
        <w:rPr>
          <w:rFonts w:ascii="Arial" w:hAnsi="Arial" w:cs="Arial"/>
          <w:sz w:val="22"/>
          <w:szCs w:val="22"/>
        </w:rPr>
      </w:pPr>
      <w:r w:rsidRPr="00183139">
        <w:rPr>
          <w:rFonts w:ascii="Arial" w:eastAsia="Arial" w:hAnsi="Arial" w:cs="Arial"/>
          <w:i/>
          <w:iCs/>
          <w:sz w:val="22"/>
          <w:szCs w:val="22"/>
        </w:rPr>
        <w:t xml:space="preserve">…annually report to the PA on any significant weaknesses in the system of internal controls relating to (a) financial regulatory reporting and (b) compliance with the Act and the Regulations, that came to the </w:t>
      </w:r>
      <w:r w:rsidR="009E18BD" w:rsidRPr="00183139">
        <w:rPr>
          <w:rFonts w:ascii="Arial" w:eastAsia="Arial" w:hAnsi="Arial" w:cs="Arial"/>
          <w:bCs/>
          <w:i/>
          <w:sz w:val="22"/>
          <w:szCs w:val="22"/>
        </w:rPr>
        <w:t>auditor’s</w:t>
      </w:r>
      <w:r w:rsidRPr="00183139">
        <w:rPr>
          <w:rFonts w:ascii="Arial" w:eastAsia="Arial" w:hAnsi="Arial" w:cs="Arial"/>
          <w:b/>
          <w:bCs/>
          <w:sz w:val="22"/>
          <w:szCs w:val="22"/>
        </w:rPr>
        <w:t xml:space="preserve"> </w:t>
      </w:r>
      <w:r w:rsidRPr="00183139">
        <w:rPr>
          <w:rFonts w:ascii="Arial" w:eastAsia="Arial" w:hAnsi="Arial" w:cs="Arial"/>
          <w:i/>
          <w:iCs/>
          <w:sz w:val="22"/>
          <w:szCs w:val="22"/>
        </w:rPr>
        <w:t>attention while performing the necessary auditing procedures to enable us to furnish our report to the PA required under Regulation 46(2) of the Regulations.</w:t>
      </w:r>
    </w:p>
    <w:p w14:paraId="26ED0D87"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Regulation 46(4):</w:t>
      </w:r>
    </w:p>
    <w:p w14:paraId="6F2CCA6F" w14:textId="5273D6BE" w:rsidR="00E43BCC" w:rsidRPr="00183139" w:rsidRDefault="00E43BCC">
      <w:pPr>
        <w:spacing w:before="120" w:after="120"/>
        <w:jc w:val="both"/>
        <w:rPr>
          <w:rFonts w:ascii="Arial" w:hAnsi="Arial" w:cs="Arial"/>
          <w:sz w:val="22"/>
          <w:szCs w:val="22"/>
        </w:rPr>
      </w:pPr>
      <w:r w:rsidRPr="00183139">
        <w:rPr>
          <w:rFonts w:ascii="Arial" w:eastAsia="Arial" w:hAnsi="Arial" w:cs="Arial"/>
          <w:i/>
          <w:iCs/>
          <w:sz w:val="22"/>
          <w:szCs w:val="22"/>
        </w:rPr>
        <w:t xml:space="preserve">… annually … report to the PA on any significant weaknesses in the system of internal controls that came to the </w:t>
      </w:r>
      <w:r w:rsidR="009E18BD" w:rsidRPr="00183139">
        <w:rPr>
          <w:rFonts w:ascii="Arial" w:eastAsia="Arial" w:hAnsi="Arial" w:cs="Arial"/>
          <w:bCs/>
          <w:i/>
          <w:sz w:val="22"/>
          <w:szCs w:val="22"/>
        </w:rPr>
        <w:t>auditor’s</w:t>
      </w:r>
      <w:r w:rsidRPr="00183139">
        <w:rPr>
          <w:rFonts w:ascii="Arial" w:eastAsia="Arial" w:hAnsi="Arial" w:cs="Arial"/>
          <w:b/>
          <w:bCs/>
          <w:sz w:val="22"/>
          <w:szCs w:val="22"/>
        </w:rPr>
        <w:t xml:space="preserve"> </w:t>
      </w:r>
      <w:r w:rsidRPr="00183139">
        <w:rPr>
          <w:rFonts w:ascii="Arial" w:eastAsia="Arial" w:hAnsi="Arial" w:cs="Arial"/>
          <w:i/>
          <w:iCs/>
          <w:sz w:val="22"/>
          <w:szCs w:val="22"/>
        </w:rPr>
        <w:t>attention while performing the necessary auditing procedures as regards the policies, practices and procedures of the bank relating to (a) the granting of loans (b) the making of investments, (c) the ongoing management of the loan and investment portfolios and (d) the relevant credit impairments or loan loss provisions and reserves.</w:t>
      </w:r>
    </w:p>
    <w:p w14:paraId="245EEEB9"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This report is not made in respect of an assurance engagement within the scope of the </w:t>
      </w:r>
      <w:r w:rsidRPr="00183139">
        <w:rPr>
          <w:rFonts w:ascii="Arial" w:eastAsia="Arial" w:hAnsi="Arial" w:cs="Arial"/>
          <w:i/>
          <w:iCs/>
          <w:sz w:val="22"/>
          <w:szCs w:val="22"/>
        </w:rPr>
        <w:t>International Framework for Assurance Engagements</w:t>
      </w:r>
      <w:r w:rsidRPr="00183139">
        <w:rPr>
          <w:rFonts w:ascii="Arial" w:eastAsia="Arial" w:hAnsi="Arial" w:cs="Arial"/>
          <w:sz w:val="22"/>
          <w:szCs w:val="22"/>
        </w:rPr>
        <w:t xml:space="preserve">. We have not followed any pronouncement as issued by the International Auditing and Assurance Standards Board (“IAASB”) for the completion of this assignment and as a result our report does not contain any assurance opinion or conclusion in relation to any of the matters specified in Regulations 46(3) and 46(4) on which we are required to report under these Regulations. </w:t>
      </w:r>
    </w:p>
    <w:p w14:paraId="68F90659"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t>Background information</w:t>
      </w:r>
    </w:p>
    <w:p w14:paraId="347567B0" w14:textId="0FE4A465"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The Banks Act No. 94 of 1990 and the Regulations do not define the term “</w:t>
      </w:r>
      <w:r w:rsidRPr="00183139">
        <w:rPr>
          <w:rFonts w:ascii="Arial" w:eastAsia="Arial" w:hAnsi="Arial" w:cs="Arial"/>
          <w:i/>
          <w:iCs/>
          <w:sz w:val="22"/>
          <w:szCs w:val="22"/>
        </w:rPr>
        <w:t>significant weakness</w:t>
      </w:r>
      <w:r w:rsidRPr="00183139">
        <w:rPr>
          <w:rFonts w:ascii="Arial" w:eastAsia="Arial" w:hAnsi="Arial" w:cs="Arial"/>
          <w:sz w:val="22"/>
          <w:szCs w:val="22"/>
        </w:rPr>
        <w:t>”.</w:t>
      </w:r>
      <w:r w:rsidR="00443F1A" w:rsidRPr="00183139">
        <w:rPr>
          <w:rFonts w:ascii="Arial" w:eastAsia="Arial" w:hAnsi="Arial" w:cs="Arial"/>
          <w:sz w:val="22"/>
          <w:szCs w:val="22"/>
        </w:rPr>
        <w:t xml:space="preserve"> </w:t>
      </w:r>
      <w:r w:rsidRPr="00183139">
        <w:rPr>
          <w:rFonts w:ascii="Arial" w:eastAsia="Arial" w:hAnsi="Arial" w:cs="Arial"/>
          <w:sz w:val="22"/>
          <w:szCs w:val="22"/>
        </w:rPr>
        <w:t xml:space="preserve">As part of </w:t>
      </w:r>
      <w:r w:rsidR="004C112D" w:rsidRPr="000E1BC6">
        <w:rPr>
          <w:rFonts w:ascii="Arial" w:eastAsia="Arial" w:hAnsi="Arial" w:cs="Arial"/>
          <w:i/>
          <w:sz w:val="22"/>
          <w:szCs w:val="22"/>
        </w:rPr>
        <w:t>[</w:t>
      </w:r>
      <w:r w:rsidRPr="000E1BC6">
        <w:rPr>
          <w:rFonts w:ascii="Arial" w:eastAsia="Arial" w:hAnsi="Arial" w:cs="Arial"/>
          <w:i/>
          <w:sz w:val="22"/>
          <w:szCs w:val="22"/>
        </w:rPr>
        <w:t>our</w:t>
      </w:r>
      <w:r w:rsidR="004C112D" w:rsidRPr="000E1BC6">
        <w:rPr>
          <w:rFonts w:ascii="Arial" w:eastAsia="Arial" w:hAnsi="Arial" w:cs="Arial"/>
          <w:i/>
          <w:sz w:val="22"/>
          <w:szCs w:val="22"/>
        </w:rPr>
        <w:t>/the]</w:t>
      </w:r>
      <w:r w:rsidR="004C112D">
        <w:rPr>
          <w:rStyle w:val="FootnoteReference"/>
          <w:rFonts w:ascii="Arial" w:eastAsia="Arial" w:hAnsi="Arial" w:cs="Arial"/>
          <w:b/>
          <w:bCs/>
          <w:sz w:val="22"/>
          <w:szCs w:val="22"/>
        </w:rPr>
        <w:footnoteReference w:id="45"/>
      </w:r>
      <w:r w:rsidRPr="00183139">
        <w:rPr>
          <w:rFonts w:ascii="Arial" w:eastAsia="Arial" w:hAnsi="Arial" w:cs="Arial"/>
          <w:sz w:val="22"/>
          <w:szCs w:val="22"/>
        </w:rPr>
        <w:t xml:space="preserve"> audit of the </w:t>
      </w:r>
      <w:r w:rsidRPr="00183139">
        <w:rPr>
          <w:rFonts w:ascii="Arial" w:eastAsia="Arial" w:hAnsi="Arial" w:cs="Arial"/>
          <w:i/>
          <w:sz w:val="22"/>
          <w:szCs w:val="22"/>
        </w:rPr>
        <w:t>[</w:t>
      </w:r>
      <w:r w:rsidR="00373428" w:rsidRPr="00183139">
        <w:rPr>
          <w:rFonts w:ascii="Arial" w:eastAsia="Arial" w:hAnsi="Arial" w:cs="Arial"/>
          <w:i/>
          <w:sz w:val="22"/>
          <w:szCs w:val="22"/>
        </w:rPr>
        <w:t>Bank</w:t>
      </w:r>
      <w:r w:rsidR="00F77B0C">
        <w:rPr>
          <w:rFonts w:ascii="Arial" w:eastAsia="Arial" w:hAnsi="Arial" w:cs="Arial"/>
          <w:i/>
          <w:sz w:val="22"/>
          <w:szCs w:val="22"/>
        </w:rPr>
        <w:t>’s</w:t>
      </w:r>
      <w:r w:rsidR="00373428" w:rsidRPr="00183139">
        <w:rPr>
          <w:rFonts w:ascii="Arial" w:eastAsia="Arial" w:hAnsi="Arial" w:cs="Arial"/>
          <w:i/>
          <w:sz w:val="22"/>
          <w:szCs w:val="22"/>
        </w:rPr>
        <w:t>/Branch</w:t>
      </w:r>
      <w:r w:rsidR="00F77B0C">
        <w:rPr>
          <w:rFonts w:ascii="Arial" w:eastAsia="Arial" w:hAnsi="Arial" w:cs="Arial"/>
          <w:i/>
          <w:sz w:val="22"/>
          <w:szCs w:val="22"/>
        </w:rPr>
        <w:t>’s</w:t>
      </w:r>
      <w:r w:rsidRPr="00183139">
        <w:rPr>
          <w:rFonts w:ascii="Arial" w:eastAsia="Arial" w:hAnsi="Arial" w:cs="Arial"/>
          <w:i/>
          <w:sz w:val="22"/>
          <w:szCs w:val="22"/>
        </w:rPr>
        <w:t>, delete as appropriate]</w:t>
      </w:r>
      <w:r w:rsidRPr="00183139">
        <w:rPr>
          <w:rFonts w:ascii="Arial" w:eastAsia="Arial" w:hAnsi="Arial" w:cs="Arial"/>
          <w:sz w:val="22"/>
          <w:szCs w:val="22"/>
        </w:rPr>
        <w:t xml:space="preserve"> statutory financial statements performed in accordance with the International Standards on Auditing and </w:t>
      </w:r>
      <w:r w:rsidR="007E01A5" w:rsidRPr="000E1BC6">
        <w:rPr>
          <w:rFonts w:ascii="Arial" w:eastAsia="Arial" w:hAnsi="Arial" w:cs="Arial"/>
          <w:i/>
          <w:sz w:val="22"/>
          <w:szCs w:val="22"/>
        </w:rPr>
        <w:t>[for the purpose of]</w:t>
      </w:r>
      <w:r w:rsidR="007E01A5">
        <w:rPr>
          <w:rStyle w:val="FootnoteReference"/>
          <w:rFonts w:ascii="Arial" w:eastAsia="Arial" w:hAnsi="Arial" w:cs="Arial"/>
          <w:b/>
          <w:bCs/>
          <w:sz w:val="22"/>
          <w:szCs w:val="22"/>
        </w:rPr>
        <w:footnoteReference w:id="46"/>
      </w:r>
      <w:r w:rsidR="007E01A5">
        <w:rPr>
          <w:rFonts w:ascii="Arial" w:eastAsia="Arial" w:hAnsi="Arial" w:cs="Arial"/>
          <w:sz w:val="22"/>
          <w:szCs w:val="22"/>
        </w:rPr>
        <w:t xml:space="preserve"> </w:t>
      </w:r>
      <w:r w:rsidRPr="00183139">
        <w:rPr>
          <w:rFonts w:ascii="Arial" w:eastAsia="Arial" w:hAnsi="Arial" w:cs="Arial"/>
          <w:sz w:val="22"/>
          <w:szCs w:val="22"/>
        </w:rPr>
        <w:t xml:space="preserve">our audit, review and other assurance engagements performed in accordance with the relevant International Engagement Standards issued by the IAASB in respect of the BA </w:t>
      </w:r>
      <w:r w:rsidR="00A42A1F" w:rsidRPr="00183139">
        <w:rPr>
          <w:rFonts w:ascii="Arial" w:eastAsia="Arial" w:hAnsi="Arial" w:cs="Arial"/>
          <w:sz w:val="22"/>
          <w:szCs w:val="22"/>
        </w:rPr>
        <w:t>return</w:t>
      </w:r>
      <w:r w:rsidRPr="00183139">
        <w:rPr>
          <w:rFonts w:ascii="Arial" w:eastAsia="Arial" w:hAnsi="Arial" w:cs="Arial"/>
          <w:sz w:val="22"/>
          <w:szCs w:val="22"/>
        </w:rPr>
        <w:t xml:space="preserve"> in accordance with Regulation 46(1) and the requirements specified in Regulation 46(2) (“our specified engagements”), we obtained an understanding of the </w:t>
      </w:r>
      <w:r w:rsidRPr="00183139">
        <w:rPr>
          <w:rFonts w:ascii="Arial" w:eastAsia="Arial" w:hAnsi="Arial" w:cs="Arial"/>
          <w:i/>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sz w:val="22"/>
          <w:szCs w:val="22"/>
        </w:rPr>
        <w:t xml:space="preserve"> and its environment, including its internal controls, for the purpose of identifying and assessing the risk of material misstatement of th</w:t>
      </w:r>
      <w:r w:rsidR="00F77B0C">
        <w:rPr>
          <w:rFonts w:ascii="Arial" w:eastAsia="Arial" w:hAnsi="Arial" w:cs="Arial"/>
          <w:sz w:val="22"/>
          <w:szCs w:val="22"/>
        </w:rPr>
        <w:t>ose</w:t>
      </w:r>
      <w:r w:rsidR="00443F1A" w:rsidRPr="00183139">
        <w:rPr>
          <w:rFonts w:ascii="Arial" w:eastAsia="Arial" w:hAnsi="Arial" w:cs="Arial"/>
          <w:sz w:val="22"/>
          <w:szCs w:val="22"/>
        </w:rPr>
        <w:t xml:space="preserve"> </w:t>
      </w:r>
      <w:r w:rsidRPr="00183139">
        <w:rPr>
          <w:rFonts w:ascii="Arial" w:eastAsia="Arial" w:hAnsi="Arial" w:cs="Arial"/>
          <w:sz w:val="22"/>
          <w:szCs w:val="22"/>
        </w:rPr>
        <w:t xml:space="preserve">statutory financial statements and the BA </w:t>
      </w:r>
      <w:r w:rsidR="00A42A1F" w:rsidRPr="00183139">
        <w:rPr>
          <w:rFonts w:ascii="Arial" w:eastAsia="Arial" w:hAnsi="Arial" w:cs="Arial"/>
          <w:sz w:val="22"/>
          <w:szCs w:val="22"/>
        </w:rPr>
        <w:t>return</w:t>
      </w:r>
      <w:r w:rsidRPr="00183139">
        <w:rPr>
          <w:rFonts w:ascii="Arial" w:eastAsia="Arial" w:hAnsi="Arial" w:cs="Arial"/>
          <w:sz w:val="22"/>
          <w:szCs w:val="22"/>
        </w:rPr>
        <w:t xml:space="preserve">. </w:t>
      </w:r>
    </w:p>
    <w:p w14:paraId="3289AE69" w14:textId="518363A6" w:rsidR="00F57548" w:rsidRPr="000E1BC6" w:rsidRDefault="007E01A5" w:rsidP="007E01A5">
      <w:pPr>
        <w:spacing w:before="120" w:after="120"/>
        <w:jc w:val="both"/>
        <w:rPr>
          <w:rFonts w:ascii="Arial" w:eastAsia="Arial" w:hAnsi="Arial" w:cs="Arial"/>
          <w:i/>
          <w:sz w:val="22"/>
          <w:szCs w:val="22"/>
        </w:rPr>
      </w:pPr>
      <w:r w:rsidRPr="000E1BC6">
        <w:rPr>
          <w:rFonts w:ascii="Arial" w:eastAsia="Arial" w:hAnsi="Arial" w:cs="Arial"/>
          <w:i/>
          <w:sz w:val="22"/>
          <w:szCs w:val="22"/>
        </w:rPr>
        <w:t>[</w:t>
      </w:r>
      <w:r w:rsidR="00E43BCC" w:rsidRPr="000E1BC6">
        <w:rPr>
          <w:rFonts w:ascii="Arial" w:eastAsia="Arial" w:hAnsi="Arial" w:cs="Arial"/>
          <w:i/>
          <w:sz w:val="22"/>
          <w:szCs w:val="22"/>
        </w:rPr>
        <w:t xml:space="preserve">In the course of performing our audit of the </w:t>
      </w:r>
      <w:r w:rsidR="00F77B0C" w:rsidRPr="00F57548">
        <w:rPr>
          <w:rFonts w:ascii="Arial" w:eastAsia="Arial" w:hAnsi="Arial" w:cs="Arial"/>
          <w:i/>
          <w:sz w:val="22"/>
          <w:szCs w:val="22"/>
        </w:rPr>
        <w:t xml:space="preserve">[Bank’s/Branch’s, delete as appropriate] </w:t>
      </w:r>
      <w:r w:rsidR="00E43BCC" w:rsidRPr="000E1BC6">
        <w:rPr>
          <w:rFonts w:ascii="Arial" w:eastAsia="Arial" w:hAnsi="Arial" w:cs="Arial"/>
          <w:i/>
          <w:sz w:val="22"/>
          <w:szCs w:val="22"/>
        </w:rPr>
        <w:t xml:space="preserve">statutory financial statements, we complied with </w:t>
      </w:r>
      <w:r w:rsidR="00F77D56" w:rsidRPr="000E1BC6">
        <w:rPr>
          <w:rFonts w:ascii="Arial" w:eastAsia="Arial" w:hAnsi="Arial" w:cs="Arial"/>
          <w:i/>
          <w:sz w:val="22"/>
          <w:szCs w:val="22"/>
        </w:rPr>
        <w:t xml:space="preserve">the </w:t>
      </w:r>
      <w:r w:rsidR="00E43BCC" w:rsidRPr="000E1BC6">
        <w:rPr>
          <w:rFonts w:ascii="Arial" w:eastAsia="Arial" w:hAnsi="Arial" w:cs="Arial"/>
          <w:i/>
          <w:sz w:val="22"/>
          <w:szCs w:val="22"/>
        </w:rPr>
        <w:t xml:space="preserve">International Standard on Auditing (ISA) 265, </w:t>
      </w:r>
      <w:r w:rsidR="00E43BCC" w:rsidRPr="00F57548">
        <w:rPr>
          <w:rFonts w:ascii="Arial" w:eastAsia="Arial" w:hAnsi="Arial" w:cs="Arial"/>
          <w:i/>
          <w:iCs/>
          <w:sz w:val="22"/>
          <w:szCs w:val="22"/>
        </w:rPr>
        <w:t>Communicating Deficiencies in Internal Control to Those Charged with Governance and Management</w:t>
      </w:r>
      <w:r w:rsidR="00E43BCC" w:rsidRPr="000E1BC6">
        <w:rPr>
          <w:rFonts w:ascii="Arial" w:eastAsia="Arial" w:hAnsi="Arial" w:cs="Arial"/>
          <w:i/>
          <w:sz w:val="22"/>
          <w:szCs w:val="22"/>
        </w:rPr>
        <w:t xml:space="preserve">, which requires the </w:t>
      </w:r>
      <w:r w:rsidR="003A7446" w:rsidRPr="00F57548">
        <w:rPr>
          <w:rFonts w:ascii="Arial" w:eastAsia="Arial" w:hAnsi="Arial" w:cs="Arial"/>
          <w:bCs/>
          <w:i/>
          <w:sz w:val="22"/>
          <w:szCs w:val="22"/>
        </w:rPr>
        <w:t>[auditor/auditors, delete as appropriate]</w:t>
      </w:r>
      <w:r w:rsidR="00E43BCC" w:rsidRPr="000E1BC6">
        <w:rPr>
          <w:rFonts w:ascii="Arial" w:eastAsia="Arial" w:hAnsi="Arial" w:cs="Arial"/>
          <w:bCs/>
          <w:i/>
          <w:sz w:val="22"/>
          <w:szCs w:val="22"/>
        </w:rPr>
        <w:t xml:space="preserve"> </w:t>
      </w:r>
      <w:r w:rsidR="00E43BCC" w:rsidRPr="000E1BC6">
        <w:rPr>
          <w:rFonts w:ascii="Arial" w:eastAsia="Arial" w:hAnsi="Arial" w:cs="Arial"/>
          <w:i/>
          <w:sz w:val="22"/>
          <w:szCs w:val="22"/>
        </w:rPr>
        <w:t xml:space="preserve">to communicate appropriately to those charged with governance and management any significant deficiencies </w:t>
      </w:r>
      <w:r w:rsidR="00E43BCC" w:rsidRPr="000E1BC6">
        <w:rPr>
          <w:rFonts w:ascii="Arial" w:eastAsia="Arial" w:hAnsi="Arial" w:cs="Arial"/>
          <w:i/>
          <w:sz w:val="22"/>
          <w:szCs w:val="22"/>
        </w:rPr>
        <w:lastRenderedPageBreak/>
        <w:t xml:space="preserve">in internal control that the </w:t>
      </w:r>
      <w:r w:rsidR="003A7446" w:rsidRPr="00F57548">
        <w:rPr>
          <w:rFonts w:ascii="Arial" w:eastAsia="Arial" w:hAnsi="Arial" w:cs="Arial"/>
          <w:bCs/>
          <w:i/>
          <w:sz w:val="22"/>
          <w:szCs w:val="22"/>
        </w:rPr>
        <w:t>[auditor/auditors, delete as appropriate]</w:t>
      </w:r>
      <w:r w:rsidR="00E43BCC" w:rsidRPr="000E1BC6">
        <w:rPr>
          <w:rFonts w:ascii="Arial" w:eastAsia="Arial" w:hAnsi="Arial" w:cs="Arial"/>
          <w:bCs/>
          <w:i/>
          <w:sz w:val="22"/>
          <w:szCs w:val="22"/>
        </w:rPr>
        <w:t xml:space="preserve"> </w:t>
      </w:r>
      <w:r w:rsidR="00E43BCC" w:rsidRPr="000E1BC6">
        <w:rPr>
          <w:rFonts w:ascii="Arial" w:eastAsia="Arial" w:hAnsi="Arial" w:cs="Arial"/>
          <w:i/>
          <w:sz w:val="22"/>
          <w:szCs w:val="22"/>
        </w:rPr>
        <w:t xml:space="preserve">identified during the audit of the </w:t>
      </w:r>
      <w:r w:rsidR="00F77B0C" w:rsidRPr="00F57548">
        <w:rPr>
          <w:rFonts w:ascii="Arial" w:eastAsia="Arial" w:hAnsi="Arial" w:cs="Arial"/>
          <w:i/>
          <w:sz w:val="22"/>
          <w:szCs w:val="22"/>
        </w:rPr>
        <w:t>[</w:t>
      </w:r>
      <w:r w:rsidR="001026E0" w:rsidRPr="00F57548">
        <w:rPr>
          <w:rFonts w:ascii="Arial" w:eastAsia="Arial" w:hAnsi="Arial" w:cs="Arial"/>
          <w:i/>
          <w:sz w:val="22"/>
          <w:szCs w:val="22"/>
        </w:rPr>
        <w:t>B</w:t>
      </w:r>
      <w:r w:rsidR="001026E0">
        <w:rPr>
          <w:rFonts w:ascii="Arial" w:eastAsia="Arial" w:hAnsi="Arial" w:cs="Arial"/>
          <w:i/>
          <w:sz w:val="22"/>
          <w:szCs w:val="22"/>
        </w:rPr>
        <w:t>a</w:t>
      </w:r>
      <w:r w:rsidR="001026E0" w:rsidRPr="00F57548">
        <w:rPr>
          <w:rFonts w:ascii="Arial" w:eastAsia="Arial" w:hAnsi="Arial" w:cs="Arial"/>
          <w:i/>
          <w:sz w:val="22"/>
          <w:szCs w:val="22"/>
        </w:rPr>
        <w:t>nk’s</w:t>
      </w:r>
      <w:r w:rsidR="00F77B0C" w:rsidRPr="00F57548">
        <w:rPr>
          <w:rFonts w:ascii="Arial" w:eastAsia="Arial" w:hAnsi="Arial" w:cs="Arial"/>
          <w:i/>
          <w:sz w:val="22"/>
          <w:szCs w:val="22"/>
        </w:rPr>
        <w:t xml:space="preserve">/Branch’s, delete as appropriate] </w:t>
      </w:r>
      <w:r w:rsidR="00E43BCC" w:rsidRPr="000E1BC6">
        <w:rPr>
          <w:rFonts w:ascii="Arial" w:eastAsia="Arial" w:hAnsi="Arial" w:cs="Arial"/>
          <w:i/>
          <w:sz w:val="22"/>
          <w:szCs w:val="22"/>
        </w:rPr>
        <w:t>statutory financial statements.</w:t>
      </w:r>
    </w:p>
    <w:p w14:paraId="7D4B2D7E" w14:textId="77777777" w:rsidR="00F57548" w:rsidRPr="000E1BC6" w:rsidRDefault="007E01A5" w:rsidP="007E01A5">
      <w:pPr>
        <w:spacing w:before="120" w:after="120"/>
        <w:jc w:val="both"/>
        <w:rPr>
          <w:rFonts w:ascii="Arial" w:eastAsia="Arial" w:hAnsi="Arial" w:cs="Arial"/>
          <w:i/>
          <w:sz w:val="22"/>
          <w:szCs w:val="22"/>
        </w:rPr>
      </w:pPr>
      <w:r w:rsidRPr="000E1BC6">
        <w:rPr>
          <w:rFonts w:ascii="Arial" w:eastAsia="Arial" w:hAnsi="Arial" w:cs="Arial"/>
          <w:i/>
          <w:sz w:val="22"/>
          <w:szCs w:val="22"/>
        </w:rPr>
        <w:t xml:space="preserve">OR </w:t>
      </w:r>
    </w:p>
    <w:p w14:paraId="0C35605C" w14:textId="22C090D1" w:rsidR="007E01A5" w:rsidRPr="00287789" w:rsidRDefault="007E01A5" w:rsidP="007E01A5">
      <w:pPr>
        <w:spacing w:before="120" w:after="120"/>
        <w:jc w:val="both"/>
        <w:rPr>
          <w:rFonts w:ascii="Arial" w:hAnsi="Arial"/>
          <w:i/>
          <w:sz w:val="22"/>
        </w:rPr>
      </w:pPr>
      <w:r w:rsidRPr="000E1BC6">
        <w:rPr>
          <w:rFonts w:ascii="Arial" w:eastAsia="Arial" w:hAnsi="Arial" w:cs="Arial"/>
          <w:i/>
          <w:sz w:val="22"/>
          <w:szCs w:val="22"/>
        </w:rPr>
        <w:t xml:space="preserve">In the course of performing the audit of the </w:t>
      </w:r>
      <w:r w:rsidR="00F77B0C" w:rsidRPr="00F57548">
        <w:rPr>
          <w:rFonts w:ascii="Arial" w:eastAsia="Arial" w:hAnsi="Arial" w:cs="Arial"/>
          <w:i/>
          <w:sz w:val="22"/>
          <w:szCs w:val="22"/>
        </w:rPr>
        <w:t xml:space="preserve">[Bank’s/Branch’s, delete as appropriate] </w:t>
      </w:r>
      <w:r w:rsidRPr="000E1BC6">
        <w:rPr>
          <w:rFonts w:ascii="Arial" w:eastAsia="Arial" w:hAnsi="Arial" w:cs="Arial"/>
          <w:i/>
          <w:sz w:val="22"/>
          <w:szCs w:val="22"/>
        </w:rPr>
        <w:t>statutory financial statements,</w:t>
      </w:r>
      <w:r w:rsidR="001B084D">
        <w:rPr>
          <w:rFonts w:ascii="Arial" w:eastAsia="Arial" w:hAnsi="Arial" w:cs="Arial"/>
          <w:i/>
          <w:sz w:val="22"/>
          <w:szCs w:val="22"/>
        </w:rPr>
        <w:t xml:space="preserve"> </w:t>
      </w:r>
      <w:r w:rsidR="00DD098F" w:rsidRPr="000E1BC6">
        <w:rPr>
          <w:rFonts w:ascii="Arial" w:eastAsia="Arial" w:hAnsi="Arial" w:cs="Arial"/>
          <w:i/>
          <w:sz w:val="22"/>
          <w:szCs w:val="22"/>
        </w:rPr>
        <w:t xml:space="preserve">the independent auditor from </w:t>
      </w:r>
      <w:r w:rsidRPr="00F57548">
        <w:rPr>
          <w:rFonts w:ascii="Arial" w:eastAsia="Arial" w:hAnsi="Arial" w:cs="Arial"/>
          <w:i/>
          <w:sz w:val="22"/>
          <w:szCs w:val="22"/>
        </w:rPr>
        <w:t xml:space="preserve">[Specify the Firm entity </w:t>
      </w:r>
      <w:r w:rsidR="00DD098F" w:rsidRPr="00F57548">
        <w:rPr>
          <w:rFonts w:ascii="Arial" w:eastAsia="Arial" w:hAnsi="Arial" w:cs="Arial"/>
          <w:i/>
          <w:sz w:val="22"/>
          <w:szCs w:val="22"/>
        </w:rPr>
        <w:t xml:space="preserve">and country </w:t>
      </w:r>
      <w:r w:rsidRPr="00F57548">
        <w:rPr>
          <w:rFonts w:ascii="Arial" w:eastAsia="Arial" w:hAnsi="Arial" w:cs="Arial"/>
          <w:i/>
          <w:sz w:val="22"/>
          <w:szCs w:val="22"/>
        </w:rPr>
        <w:t xml:space="preserve">which performed the engagement, eg the </w:t>
      </w:r>
      <w:r w:rsidR="004721DA">
        <w:rPr>
          <w:rFonts w:ascii="Arial" w:eastAsia="Arial" w:hAnsi="Arial" w:cs="Arial"/>
          <w:i/>
          <w:sz w:val="22"/>
          <w:szCs w:val="22"/>
        </w:rPr>
        <w:t>AB</w:t>
      </w:r>
      <w:r w:rsidR="004721DA" w:rsidRPr="004721DA">
        <w:rPr>
          <w:rFonts w:ascii="Arial" w:eastAsia="Arial" w:hAnsi="Arial" w:cs="Arial"/>
          <w:i/>
          <w:sz w:val="22"/>
          <w:szCs w:val="22"/>
        </w:rPr>
        <w:t>C</w:t>
      </w:r>
      <w:r w:rsidRPr="00F57548">
        <w:rPr>
          <w:rFonts w:ascii="Arial" w:eastAsia="Arial" w:hAnsi="Arial" w:cs="Arial"/>
          <w:i/>
          <w:sz w:val="22"/>
          <w:szCs w:val="22"/>
        </w:rPr>
        <w:t xml:space="preserve"> London Plc Firm</w:t>
      </w:r>
      <w:r w:rsidR="004D4D88">
        <w:rPr>
          <w:rFonts w:ascii="Arial" w:eastAsia="Arial" w:hAnsi="Arial" w:cs="Arial"/>
          <w:i/>
          <w:sz w:val="22"/>
          <w:szCs w:val="22"/>
        </w:rPr>
        <w:t xml:space="preserve"> </w:t>
      </w:r>
      <w:r w:rsidR="004D4D88" w:rsidRPr="004D4D88">
        <w:rPr>
          <w:rFonts w:ascii="Arial" w:eastAsia="Arial" w:hAnsi="Arial" w:cs="Arial"/>
          <w:iCs/>
          <w:sz w:val="22"/>
          <w:szCs w:val="22"/>
        </w:rPr>
        <w:t>or</w:t>
      </w:r>
      <w:r w:rsidR="004D4D88">
        <w:rPr>
          <w:rFonts w:ascii="Arial" w:eastAsia="Arial" w:hAnsi="Arial" w:cs="Arial"/>
          <w:i/>
          <w:sz w:val="22"/>
          <w:szCs w:val="22"/>
        </w:rPr>
        <w:t xml:space="preserve"> XYZ</w:t>
      </w:r>
      <w:r w:rsidRPr="00F57548">
        <w:rPr>
          <w:rFonts w:ascii="Arial" w:eastAsia="Arial" w:hAnsi="Arial" w:cs="Arial"/>
          <w:i/>
          <w:sz w:val="22"/>
          <w:szCs w:val="22"/>
        </w:rPr>
        <w:t xml:space="preserve"> Swaziland Firm etc]</w:t>
      </w:r>
      <w:r w:rsidRPr="000E1BC6">
        <w:rPr>
          <w:rFonts w:ascii="Arial" w:eastAsia="Arial" w:hAnsi="Arial" w:cs="Arial"/>
          <w:i/>
          <w:sz w:val="22"/>
          <w:szCs w:val="22"/>
        </w:rPr>
        <w:t xml:space="preserve"> complied with International Standard on Auditing (ISA) 265, </w:t>
      </w:r>
      <w:r w:rsidRPr="00F57548">
        <w:rPr>
          <w:rFonts w:ascii="Arial" w:eastAsia="Arial" w:hAnsi="Arial" w:cs="Arial"/>
          <w:i/>
          <w:iCs/>
          <w:sz w:val="22"/>
          <w:szCs w:val="22"/>
        </w:rPr>
        <w:t>Communicating Deficiencies in Internal Control to Those Charged with Governance and Management</w:t>
      </w:r>
      <w:r w:rsidRPr="000E1BC6">
        <w:rPr>
          <w:rFonts w:ascii="Arial" w:eastAsia="Arial" w:hAnsi="Arial" w:cs="Arial"/>
          <w:i/>
          <w:sz w:val="22"/>
          <w:szCs w:val="22"/>
        </w:rPr>
        <w:t>, which requires them</w:t>
      </w:r>
      <w:r w:rsidR="001B084D">
        <w:rPr>
          <w:rFonts w:ascii="Arial" w:eastAsia="Arial" w:hAnsi="Arial" w:cs="Arial"/>
          <w:i/>
          <w:sz w:val="22"/>
          <w:szCs w:val="22"/>
        </w:rPr>
        <w:t xml:space="preserve"> </w:t>
      </w:r>
      <w:r w:rsidRPr="000E1BC6">
        <w:rPr>
          <w:rFonts w:ascii="Arial" w:eastAsia="Arial" w:hAnsi="Arial" w:cs="Arial"/>
          <w:i/>
          <w:sz w:val="22"/>
          <w:szCs w:val="22"/>
        </w:rPr>
        <w:t>to communicate appropriately to those charged with governance and management any significant deficiencies in internal control that they</w:t>
      </w:r>
      <w:r w:rsidR="001B084D">
        <w:rPr>
          <w:rFonts w:ascii="Arial" w:eastAsia="Arial" w:hAnsi="Arial" w:cs="Arial"/>
          <w:i/>
          <w:sz w:val="22"/>
          <w:szCs w:val="22"/>
        </w:rPr>
        <w:t xml:space="preserve"> </w:t>
      </w:r>
      <w:r w:rsidRPr="000E1BC6">
        <w:rPr>
          <w:rFonts w:ascii="Arial" w:eastAsia="Arial" w:hAnsi="Arial" w:cs="Arial"/>
          <w:i/>
          <w:sz w:val="22"/>
          <w:szCs w:val="22"/>
        </w:rPr>
        <w:t>identified during the audit of the</w:t>
      </w:r>
      <w:r w:rsidR="00F77B0C" w:rsidRPr="000E1BC6">
        <w:rPr>
          <w:rFonts w:ascii="Arial" w:eastAsia="Arial" w:hAnsi="Arial" w:cs="Arial"/>
          <w:i/>
          <w:sz w:val="22"/>
          <w:szCs w:val="22"/>
        </w:rPr>
        <w:t xml:space="preserve"> </w:t>
      </w:r>
      <w:r w:rsidR="00F77B0C" w:rsidRPr="00F57548">
        <w:rPr>
          <w:rFonts w:ascii="Arial" w:eastAsia="Arial" w:hAnsi="Arial" w:cs="Arial"/>
          <w:i/>
          <w:sz w:val="22"/>
          <w:szCs w:val="22"/>
        </w:rPr>
        <w:t>[Bank’s/Branch’s, delete as appropriate]</w:t>
      </w:r>
      <w:r w:rsidRPr="000E1BC6">
        <w:rPr>
          <w:rFonts w:ascii="Arial" w:eastAsia="Arial" w:hAnsi="Arial" w:cs="Arial"/>
          <w:i/>
          <w:sz w:val="22"/>
          <w:szCs w:val="22"/>
        </w:rPr>
        <w:t xml:space="preserve"> statutory financial statements.]</w:t>
      </w:r>
      <w:r w:rsidR="00970991" w:rsidRPr="000E1BC6">
        <w:rPr>
          <w:rStyle w:val="FootnoteReference"/>
          <w:rFonts w:ascii="Arial" w:eastAsia="Arial" w:hAnsi="Arial" w:cs="Arial"/>
          <w:b/>
          <w:bCs/>
          <w:i/>
          <w:sz w:val="22"/>
          <w:szCs w:val="22"/>
        </w:rPr>
        <w:t xml:space="preserve"> </w:t>
      </w:r>
      <w:r w:rsidR="00970991" w:rsidRPr="000E1BC6">
        <w:rPr>
          <w:rStyle w:val="FootnoteReference"/>
          <w:rFonts w:ascii="Arial" w:eastAsia="Arial" w:hAnsi="Arial" w:cs="Arial"/>
          <w:b/>
          <w:bCs/>
          <w:i/>
          <w:sz w:val="22"/>
          <w:szCs w:val="22"/>
        </w:rPr>
        <w:footnoteReference w:id="47"/>
      </w:r>
    </w:p>
    <w:p w14:paraId="5F2A3C36"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The ISA 265 defines “</w:t>
      </w:r>
      <w:r w:rsidRPr="00183139">
        <w:rPr>
          <w:rFonts w:ascii="Arial" w:eastAsia="Arial" w:hAnsi="Arial" w:cs="Arial"/>
          <w:i/>
          <w:iCs/>
          <w:sz w:val="22"/>
          <w:szCs w:val="22"/>
        </w:rPr>
        <w:t>deficiencies in internal control</w:t>
      </w:r>
      <w:r w:rsidRPr="00183139">
        <w:rPr>
          <w:rFonts w:ascii="Arial" w:eastAsia="Arial" w:hAnsi="Arial" w:cs="Arial"/>
          <w:sz w:val="22"/>
          <w:szCs w:val="22"/>
        </w:rPr>
        <w:t>” as:</w:t>
      </w:r>
    </w:p>
    <w:p w14:paraId="7254BC7B" w14:textId="77777777" w:rsidR="00E43BCC" w:rsidRPr="00183139" w:rsidRDefault="00E43BCC">
      <w:pPr>
        <w:numPr>
          <w:ilvl w:val="0"/>
          <w:numId w:val="4"/>
        </w:numPr>
        <w:pBdr>
          <w:left w:val="none" w:sz="0" w:space="3" w:color="auto"/>
        </w:pBdr>
        <w:spacing w:before="120" w:after="120"/>
        <w:ind w:left="360" w:hanging="342"/>
        <w:jc w:val="both"/>
        <w:rPr>
          <w:rFonts w:ascii="Arial" w:eastAsia="Georgia" w:hAnsi="Arial" w:cs="Arial"/>
          <w:sz w:val="22"/>
          <w:szCs w:val="22"/>
        </w:rPr>
      </w:pPr>
      <w:r w:rsidRPr="00183139">
        <w:rPr>
          <w:rFonts w:ascii="Arial" w:eastAsia="Arial" w:hAnsi="Arial" w:cs="Arial"/>
          <w:sz w:val="22"/>
          <w:szCs w:val="22"/>
        </w:rPr>
        <w:t>Deficiency in internal control – This exists when:</w:t>
      </w:r>
    </w:p>
    <w:p w14:paraId="37CFB33E" w14:textId="77777777" w:rsidR="00E43BCC" w:rsidRPr="00183139" w:rsidRDefault="00E43BCC">
      <w:pPr>
        <w:numPr>
          <w:ilvl w:val="0"/>
          <w:numId w:val="5"/>
        </w:numPr>
        <w:pBdr>
          <w:left w:val="none" w:sz="0" w:space="7" w:color="auto"/>
        </w:pBdr>
        <w:spacing w:before="120" w:after="120"/>
        <w:ind w:hanging="430"/>
        <w:jc w:val="both"/>
        <w:rPr>
          <w:rFonts w:ascii="Arial" w:hAnsi="Arial" w:cs="Arial"/>
          <w:sz w:val="22"/>
          <w:szCs w:val="22"/>
        </w:rPr>
      </w:pPr>
      <w:r w:rsidRPr="00183139">
        <w:rPr>
          <w:rFonts w:ascii="Arial" w:eastAsia="Arial" w:hAnsi="Arial" w:cs="Arial"/>
          <w:sz w:val="22"/>
          <w:szCs w:val="22"/>
        </w:rPr>
        <w:t xml:space="preserve">A control is designed, </w:t>
      </w:r>
      <w:proofErr w:type="gramStart"/>
      <w:r w:rsidRPr="00183139">
        <w:rPr>
          <w:rFonts w:ascii="Arial" w:eastAsia="Arial" w:hAnsi="Arial" w:cs="Arial"/>
          <w:sz w:val="22"/>
          <w:szCs w:val="22"/>
        </w:rPr>
        <w:t>implemented</w:t>
      </w:r>
      <w:proofErr w:type="gramEnd"/>
      <w:r w:rsidRPr="00183139">
        <w:rPr>
          <w:rFonts w:ascii="Arial" w:eastAsia="Arial" w:hAnsi="Arial" w:cs="Arial"/>
          <w:sz w:val="22"/>
          <w:szCs w:val="22"/>
        </w:rPr>
        <w:t xml:space="preserve"> or operated in such a way that it is unable to prevent, or detect and correct, misstatements in the statutory financial statements on a timely basis; or</w:t>
      </w:r>
    </w:p>
    <w:p w14:paraId="361C3567" w14:textId="77777777" w:rsidR="00E43BCC" w:rsidRPr="00183139" w:rsidRDefault="00E43BCC">
      <w:pPr>
        <w:numPr>
          <w:ilvl w:val="0"/>
          <w:numId w:val="5"/>
        </w:numPr>
        <w:pBdr>
          <w:left w:val="none" w:sz="0" w:space="7" w:color="auto"/>
        </w:pBdr>
        <w:spacing w:before="120" w:after="120"/>
        <w:ind w:hanging="430"/>
        <w:jc w:val="both"/>
        <w:rPr>
          <w:rFonts w:ascii="Arial" w:hAnsi="Arial" w:cs="Arial"/>
          <w:sz w:val="22"/>
          <w:szCs w:val="22"/>
        </w:rPr>
      </w:pPr>
      <w:r w:rsidRPr="00183139">
        <w:rPr>
          <w:rFonts w:ascii="Arial" w:eastAsia="Arial" w:hAnsi="Arial" w:cs="Arial"/>
          <w:sz w:val="22"/>
          <w:szCs w:val="22"/>
        </w:rPr>
        <w:t>A control necessary to prevent, or detect and correct, misstatements in the statutory financial statements on a timely basis is missing.</w:t>
      </w:r>
    </w:p>
    <w:p w14:paraId="73398F20" w14:textId="64C33088" w:rsidR="00E43BCC" w:rsidRPr="00183139" w:rsidRDefault="00E43BCC">
      <w:pPr>
        <w:numPr>
          <w:ilvl w:val="0"/>
          <w:numId w:val="6"/>
        </w:numPr>
        <w:pBdr>
          <w:left w:val="none" w:sz="0" w:space="3" w:color="auto"/>
        </w:pBdr>
        <w:spacing w:before="120" w:after="120"/>
        <w:ind w:left="360" w:hanging="342"/>
        <w:jc w:val="both"/>
        <w:rPr>
          <w:rFonts w:ascii="Arial" w:eastAsia="Georgia" w:hAnsi="Arial" w:cs="Arial"/>
          <w:sz w:val="22"/>
          <w:szCs w:val="22"/>
        </w:rPr>
      </w:pPr>
      <w:r w:rsidRPr="00183139">
        <w:rPr>
          <w:rFonts w:ascii="Arial" w:eastAsia="Arial" w:hAnsi="Arial" w:cs="Arial"/>
          <w:sz w:val="22"/>
          <w:szCs w:val="22"/>
        </w:rPr>
        <w:t xml:space="preserve">Significant deficiency in internal control – A deficiency or combination of deficiencies in internal control that, in the </w:t>
      </w:r>
      <w:r w:rsidRPr="00183139">
        <w:rPr>
          <w:rFonts w:ascii="Arial" w:eastAsia="Arial" w:hAnsi="Arial" w:cs="Arial"/>
          <w:bCs/>
          <w:i/>
          <w:sz w:val="22"/>
          <w:szCs w:val="22"/>
        </w:rPr>
        <w:t>[</w:t>
      </w:r>
      <w:r w:rsidR="009E18BD" w:rsidRPr="00183139">
        <w:rPr>
          <w:rFonts w:ascii="Arial" w:eastAsia="Arial" w:hAnsi="Arial" w:cs="Arial"/>
          <w:bCs/>
          <w:i/>
          <w:sz w:val="22"/>
          <w:szCs w:val="22"/>
        </w:rPr>
        <w:t>auditor/auditors, delete as appropriate</w:t>
      </w:r>
      <w:r w:rsidRPr="00183139">
        <w:rPr>
          <w:rFonts w:ascii="Arial" w:eastAsia="Arial" w:hAnsi="Arial" w:cs="Arial"/>
          <w:bCs/>
          <w:i/>
          <w:sz w:val="22"/>
          <w:szCs w:val="22"/>
        </w:rPr>
        <w:t>]</w:t>
      </w:r>
      <w:r w:rsidRPr="00183139">
        <w:rPr>
          <w:rFonts w:ascii="Arial" w:eastAsia="Arial" w:hAnsi="Arial" w:cs="Arial"/>
          <w:sz w:val="22"/>
          <w:szCs w:val="22"/>
        </w:rPr>
        <w:t xml:space="preserve"> professional judgment, is of sufficient importance to merit the attention of those charged with governance.</w:t>
      </w:r>
    </w:p>
    <w:p w14:paraId="0234AF3F"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Our work performed for the purpose of completing our specified engagements was not designed to express an opinion or conclusion on the design and/or operating effectiveness of the internal controls.</w:t>
      </w:r>
    </w:p>
    <w:p w14:paraId="3A33B7AA" w14:textId="432F7658" w:rsidR="00D60DDF" w:rsidRPr="00183139" w:rsidRDefault="00D66209">
      <w:pPr>
        <w:spacing w:before="120" w:after="120"/>
        <w:jc w:val="both"/>
        <w:rPr>
          <w:rFonts w:ascii="Arial" w:eastAsia="Arial" w:hAnsi="Arial" w:cs="Arial"/>
          <w:i/>
          <w:sz w:val="22"/>
          <w:szCs w:val="22"/>
        </w:rPr>
      </w:pPr>
      <w:r w:rsidRPr="00183139">
        <w:rPr>
          <w:rFonts w:ascii="Arial" w:eastAsia="Arial" w:hAnsi="Arial" w:cs="Arial"/>
          <w:i/>
          <w:sz w:val="22"/>
          <w:szCs w:val="22"/>
        </w:rPr>
        <w:t>[</w:t>
      </w:r>
      <w:r w:rsidR="00F035C7">
        <w:rPr>
          <w:rFonts w:ascii="Arial" w:eastAsia="Arial" w:hAnsi="Arial" w:cs="Arial"/>
          <w:i/>
          <w:sz w:val="22"/>
          <w:szCs w:val="22"/>
        </w:rPr>
        <w:t>[</w:t>
      </w:r>
      <w:r w:rsidR="00E43BCC" w:rsidRPr="00183139">
        <w:rPr>
          <w:rFonts w:ascii="Arial" w:eastAsia="Arial" w:hAnsi="Arial" w:cs="Arial"/>
          <w:i/>
          <w:sz w:val="22"/>
          <w:szCs w:val="22"/>
        </w:rPr>
        <w:t xml:space="preserve">For the PA’s information, we set out in Appendix XXX to this report an extract of those significant deficiencies in internal control that we identified during our specified engagements and communicated to </w:t>
      </w:r>
      <w:r w:rsidR="00F13C32" w:rsidRPr="00183139">
        <w:rPr>
          <w:rFonts w:ascii="Arial" w:eastAsia="Arial" w:hAnsi="Arial" w:cs="Arial"/>
          <w:i/>
          <w:sz w:val="22"/>
          <w:szCs w:val="22"/>
        </w:rPr>
        <w:t>the</w:t>
      </w:r>
      <w:r w:rsidR="00F13C32" w:rsidRPr="00183139">
        <w:rPr>
          <w:rFonts w:ascii="Arial" w:eastAsia="Arial" w:hAnsi="Arial" w:cs="Arial"/>
          <w:sz w:val="22"/>
          <w:szCs w:val="22"/>
        </w:rPr>
        <w:t xml:space="preserve"> </w:t>
      </w:r>
      <w:r w:rsidR="006E42D9" w:rsidRPr="00183139">
        <w:rPr>
          <w:rFonts w:ascii="Arial" w:eastAsia="Arial" w:hAnsi="Arial" w:cs="Arial"/>
          <w:i/>
          <w:sz w:val="22"/>
          <w:szCs w:val="22"/>
        </w:rPr>
        <w:t>[</w:t>
      </w:r>
      <w:r w:rsidR="006E42D9" w:rsidRPr="00183139">
        <w:rPr>
          <w:rFonts w:ascii="Arial" w:eastAsia="Arial" w:hAnsi="Arial" w:cs="Arial"/>
          <w:i/>
          <w:iCs/>
          <w:sz w:val="22"/>
          <w:szCs w:val="22"/>
        </w:rPr>
        <w:t xml:space="preserve">directors/branch executive management, </w:t>
      </w:r>
      <w:r w:rsidR="006E42D9" w:rsidRPr="00183139">
        <w:rPr>
          <w:rFonts w:ascii="Arial" w:eastAsia="Arial" w:hAnsi="Arial" w:cs="Arial"/>
          <w:i/>
          <w:sz w:val="22"/>
          <w:szCs w:val="22"/>
        </w:rPr>
        <w:t>Board, Sub-Committee Chairpersons, Management, Regulatory Reporting management</w:t>
      </w:r>
      <w:r w:rsidR="001B0FE4" w:rsidRPr="00183139">
        <w:rPr>
          <w:rFonts w:ascii="Arial" w:eastAsia="Arial" w:hAnsi="Arial" w:cs="Arial"/>
          <w:i/>
          <w:sz w:val="22"/>
          <w:szCs w:val="22"/>
        </w:rPr>
        <w:t>,</w:t>
      </w:r>
      <w:r w:rsidR="006E42D9" w:rsidRPr="00183139">
        <w:rPr>
          <w:rFonts w:ascii="Arial" w:eastAsia="Arial" w:hAnsi="Arial" w:cs="Arial"/>
          <w:i/>
          <w:sz w:val="22"/>
          <w:szCs w:val="22"/>
        </w:rPr>
        <w:t xml:space="preserve"> </w:t>
      </w:r>
      <w:r w:rsidR="006E42D9" w:rsidRPr="00183139">
        <w:rPr>
          <w:rFonts w:ascii="Arial" w:eastAsia="Arial" w:hAnsi="Arial" w:cs="Arial"/>
          <w:i/>
          <w:iCs/>
          <w:sz w:val="22"/>
          <w:szCs w:val="22"/>
        </w:rPr>
        <w:t>delete as appropriate</w:t>
      </w:r>
      <w:r w:rsidR="006E42D9" w:rsidRPr="00183139">
        <w:rPr>
          <w:rFonts w:ascii="Arial" w:eastAsia="Arial" w:hAnsi="Arial" w:cs="Arial"/>
          <w:i/>
          <w:sz w:val="22"/>
          <w:szCs w:val="22"/>
        </w:rPr>
        <w:t xml:space="preserve">] </w:t>
      </w:r>
      <w:r w:rsidR="00E43BCC" w:rsidRPr="00183139">
        <w:rPr>
          <w:rFonts w:ascii="Arial" w:eastAsia="Arial" w:hAnsi="Arial" w:cs="Arial"/>
          <w:sz w:val="22"/>
          <w:szCs w:val="22"/>
        </w:rPr>
        <w:t xml:space="preserve">of the </w:t>
      </w:r>
      <w:r w:rsidR="00E43BCC" w:rsidRPr="00183139">
        <w:rPr>
          <w:rFonts w:ascii="Arial" w:eastAsia="Arial" w:hAnsi="Arial" w:cs="Arial"/>
          <w:i/>
          <w:sz w:val="22"/>
          <w:szCs w:val="22"/>
        </w:rPr>
        <w:t>[</w:t>
      </w:r>
      <w:r w:rsidR="00373428" w:rsidRPr="00183139">
        <w:rPr>
          <w:rFonts w:ascii="Arial" w:eastAsia="Arial" w:hAnsi="Arial" w:cs="Arial"/>
          <w:i/>
          <w:sz w:val="22"/>
          <w:szCs w:val="22"/>
        </w:rPr>
        <w:t>Bank/Branch</w:t>
      </w:r>
      <w:r w:rsidR="00E43BCC" w:rsidRPr="00183139">
        <w:rPr>
          <w:rFonts w:ascii="Arial" w:eastAsia="Arial" w:hAnsi="Arial" w:cs="Arial"/>
          <w:i/>
          <w:sz w:val="22"/>
          <w:szCs w:val="22"/>
        </w:rPr>
        <w:t>, delete as appropriate]</w:t>
      </w:r>
      <w:r w:rsidR="00E43BCC" w:rsidRPr="00183139">
        <w:rPr>
          <w:rFonts w:ascii="Arial" w:eastAsia="Arial" w:hAnsi="Arial" w:cs="Arial"/>
          <w:sz w:val="22"/>
          <w:szCs w:val="22"/>
        </w:rPr>
        <w:t xml:space="preserve"> on </w:t>
      </w:r>
      <w:r w:rsidR="00E43BCC" w:rsidRPr="00183139">
        <w:rPr>
          <w:rFonts w:ascii="Arial" w:eastAsia="Arial" w:hAnsi="Arial" w:cs="Arial"/>
          <w:i/>
          <w:sz w:val="22"/>
          <w:szCs w:val="22"/>
        </w:rPr>
        <w:t>[</w:t>
      </w:r>
      <w:r w:rsidR="00E43BCC" w:rsidRPr="00183139">
        <w:rPr>
          <w:rFonts w:ascii="Arial" w:eastAsia="Arial" w:hAnsi="Arial" w:cs="Arial"/>
          <w:i/>
          <w:iCs/>
          <w:sz w:val="22"/>
          <w:szCs w:val="22"/>
        </w:rPr>
        <w:t>date</w:t>
      </w:r>
      <w:r w:rsidR="00E43BCC" w:rsidRPr="00183139">
        <w:rPr>
          <w:rFonts w:ascii="Arial" w:eastAsia="Arial" w:hAnsi="Arial" w:cs="Arial"/>
          <w:i/>
          <w:sz w:val="22"/>
          <w:szCs w:val="22"/>
        </w:rPr>
        <w:t>]</w:t>
      </w:r>
      <w:r w:rsidR="00F035C7">
        <w:rPr>
          <w:rFonts w:ascii="Arial" w:eastAsia="Arial" w:hAnsi="Arial" w:cs="Arial"/>
          <w:i/>
          <w:sz w:val="22"/>
          <w:szCs w:val="22"/>
        </w:rPr>
        <w:t>]</w:t>
      </w:r>
      <w:r w:rsidR="00D60DDF" w:rsidRPr="00183139">
        <w:rPr>
          <w:rFonts w:ascii="Arial" w:eastAsia="Arial" w:hAnsi="Arial" w:cs="Arial"/>
          <w:i/>
          <w:sz w:val="22"/>
          <w:szCs w:val="22"/>
        </w:rPr>
        <w:t>.</w:t>
      </w:r>
      <w:r w:rsidRPr="00183139">
        <w:rPr>
          <w:rFonts w:ascii="Arial" w:eastAsia="Arial" w:hAnsi="Arial" w:cs="Arial"/>
          <w:i/>
          <w:sz w:val="22"/>
          <w:szCs w:val="22"/>
        </w:rPr>
        <w:t xml:space="preserve"> </w:t>
      </w:r>
    </w:p>
    <w:p w14:paraId="6D19BBF1" w14:textId="25EBA03F" w:rsidR="00D60DDF" w:rsidRPr="00183139" w:rsidRDefault="00D66209">
      <w:pPr>
        <w:spacing w:before="120" w:after="120"/>
        <w:jc w:val="both"/>
        <w:rPr>
          <w:rFonts w:ascii="Arial" w:eastAsia="Arial" w:hAnsi="Arial" w:cs="Arial"/>
          <w:i/>
          <w:sz w:val="22"/>
          <w:szCs w:val="22"/>
        </w:rPr>
      </w:pPr>
      <w:r w:rsidRPr="00183139">
        <w:rPr>
          <w:rFonts w:ascii="Arial" w:eastAsia="Arial" w:hAnsi="Arial" w:cs="Arial"/>
          <w:i/>
          <w:sz w:val="22"/>
          <w:szCs w:val="22"/>
        </w:rPr>
        <w:t>OR</w:t>
      </w:r>
    </w:p>
    <w:p w14:paraId="0F4BEC76" w14:textId="5B6F555F" w:rsidR="00E43BCC" w:rsidRPr="00183139" w:rsidRDefault="00AC33B7">
      <w:pPr>
        <w:spacing w:before="120" w:after="120"/>
        <w:jc w:val="both"/>
        <w:rPr>
          <w:rFonts w:ascii="Arial" w:hAnsi="Arial" w:cs="Arial"/>
          <w:sz w:val="22"/>
          <w:szCs w:val="22"/>
        </w:rPr>
      </w:pPr>
      <w:r w:rsidRPr="00183139">
        <w:rPr>
          <w:rFonts w:ascii="Arial" w:eastAsia="Arial" w:hAnsi="Arial" w:cs="Arial"/>
          <w:i/>
          <w:sz w:val="22"/>
          <w:szCs w:val="22"/>
        </w:rPr>
        <w:t>[For the PA’s information, we</w:t>
      </w:r>
      <w:r w:rsidR="00214918" w:rsidRPr="00183139">
        <w:rPr>
          <w:rFonts w:ascii="Arial" w:eastAsia="Arial" w:hAnsi="Arial" w:cs="Arial"/>
          <w:i/>
          <w:sz w:val="22"/>
          <w:szCs w:val="22"/>
        </w:rPr>
        <w:t xml:space="preserve"> </w:t>
      </w:r>
      <w:r w:rsidR="009B04ED" w:rsidRPr="00183139">
        <w:rPr>
          <w:rFonts w:ascii="Arial" w:eastAsia="Arial" w:hAnsi="Arial" w:cs="Arial"/>
          <w:i/>
          <w:sz w:val="22"/>
          <w:szCs w:val="22"/>
        </w:rPr>
        <w:t xml:space="preserve">set out in Appendix XXX to this report the statutory audit report to </w:t>
      </w:r>
      <w:r w:rsidRPr="00183139">
        <w:rPr>
          <w:rFonts w:ascii="Arial" w:eastAsia="Arial" w:hAnsi="Arial" w:cs="Arial"/>
          <w:i/>
          <w:sz w:val="22"/>
          <w:szCs w:val="22"/>
        </w:rPr>
        <w:t>the audit committee</w:t>
      </w:r>
      <w:r w:rsidR="009B04ED" w:rsidRPr="00183139">
        <w:rPr>
          <w:rFonts w:ascii="Arial" w:eastAsia="Arial" w:hAnsi="Arial" w:cs="Arial"/>
          <w:i/>
          <w:sz w:val="22"/>
          <w:szCs w:val="22"/>
        </w:rPr>
        <w:t xml:space="preserve">, which includes the </w:t>
      </w:r>
      <w:r w:rsidRPr="00183139">
        <w:rPr>
          <w:rFonts w:ascii="Arial" w:eastAsia="Arial" w:hAnsi="Arial" w:cs="Arial"/>
          <w:i/>
          <w:sz w:val="22"/>
          <w:szCs w:val="22"/>
        </w:rPr>
        <w:t xml:space="preserve">significant </w:t>
      </w:r>
      <w:r w:rsidR="009B04ED" w:rsidRPr="00183139">
        <w:rPr>
          <w:rFonts w:ascii="Arial" w:eastAsia="Arial" w:hAnsi="Arial" w:cs="Arial"/>
          <w:i/>
          <w:sz w:val="22"/>
          <w:szCs w:val="22"/>
        </w:rPr>
        <w:t>findings identified during the specific engagement and communicated to the audit committee of the [Bank/Branch, delete as appropriate] on [date]</w:t>
      </w:r>
      <w:r w:rsidR="00F035C7">
        <w:rPr>
          <w:rFonts w:ascii="Arial" w:eastAsia="Arial" w:hAnsi="Arial" w:cs="Arial"/>
          <w:i/>
          <w:sz w:val="22"/>
          <w:szCs w:val="22"/>
        </w:rPr>
        <w:t>]</w:t>
      </w:r>
      <w:r w:rsidR="009B04ED" w:rsidRPr="00183139">
        <w:rPr>
          <w:rFonts w:ascii="Arial" w:eastAsia="Arial" w:hAnsi="Arial" w:cs="Arial"/>
          <w:i/>
          <w:sz w:val="22"/>
          <w:szCs w:val="22"/>
        </w:rPr>
        <w:t>.</w:t>
      </w:r>
      <w:r w:rsidR="00C949AD" w:rsidRPr="00183139">
        <w:rPr>
          <w:rFonts w:ascii="Arial" w:eastAsia="Arial" w:hAnsi="Arial" w:cs="Arial"/>
          <w:i/>
          <w:sz w:val="22"/>
          <w:szCs w:val="22"/>
        </w:rPr>
        <w:t>]</w:t>
      </w:r>
    </w:p>
    <w:p w14:paraId="6EBB3186"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t>Restriction on use and distribution</w:t>
      </w:r>
    </w:p>
    <w:p w14:paraId="1E67C689" w14:textId="1317920F"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This report is provided solely for the purpose of meeting our responsibility to report to the PA as indicated above. Our report is not suitable for another purpose and should not be distributed to or used by any other parties other than </w:t>
      </w:r>
      <w:r w:rsidR="005F00B5" w:rsidRPr="00183139">
        <w:rPr>
          <w:rFonts w:ascii="Arial" w:eastAsia="Arial" w:hAnsi="Arial" w:cs="Arial"/>
          <w:sz w:val="22"/>
          <w:szCs w:val="22"/>
        </w:rPr>
        <w:t xml:space="preserve">the </w:t>
      </w:r>
      <w:r w:rsidRPr="00183139">
        <w:rPr>
          <w:rFonts w:ascii="Arial" w:eastAsia="Arial" w:hAnsi="Arial" w:cs="Arial"/>
          <w:sz w:val="22"/>
          <w:szCs w:val="22"/>
        </w:rPr>
        <w:t xml:space="preserve">PA and the </w:t>
      </w:r>
      <w:r w:rsidR="006E42D9" w:rsidRPr="00183139">
        <w:rPr>
          <w:rFonts w:ascii="Arial" w:eastAsia="Arial" w:hAnsi="Arial" w:cs="Arial"/>
          <w:i/>
          <w:sz w:val="22"/>
          <w:szCs w:val="22"/>
        </w:rPr>
        <w:t>[</w:t>
      </w:r>
      <w:r w:rsidR="006E42D9" w:rsidRPr="00183139">
        <w:rPr>
          <w:rFonts w:ascii="Arial" w:eastAsia="Arial" w:hAnsi="Arial" w:cs="Arial"/>
          <w:i/>
          <w:iCs/>
          <w:sz w:val="22"/>
          <w:szCs w:val="22"/>
        </w:rPr>
        <w:t xml:space="preserve">directors/branch executive management, </w:t>
      </w:r>
      <w:r w:rsidR="006E42D9" w:rsidRPr="00183139">
        <w:rPr>
          <w:rFonts w:ascii="Arial" w:eastAsia="Arial" w:hAnsi="Arial" w:cs="Arial"/>
          <w:i/>
          <w:sz w:val="22"/>
          <w:szCs w:val="22"/>
        </w:rPr>
        <w:t>Board, Sub-Committee Chairpersons, Management, Regulatory Reporting management</w:t>
      </w:r>
      <w:r w:rsidR="00C949AD" w:rsidRPr="00183139">
        <w:rPr>
          <w:rFonts w:ascii="Arial" w:eastAsia="Arial" w:hAnsi="Arial" w:cs="Arial"/>
          <w:i/>
          <w:sz w:val="22"/>
          <w:szCs w:val="22"/>
        </w:rPr>
        <w:t>,</w:t>
      </w:r>
      <w:r w:rsidR="006E42D9" w:rsidRPr="00183139">
        <w:rPr>
          <w:rFonts w:ascii="Arial" w:eastAsia="Arial" w:hAnsi="Arial" w:cs="Arial"/>
          <w:i/>
          <w:sz w:val="22"/>
          <w:szCs w:val="22"/>
        </w:rPr>
        <w:t xml:space="preserve"> </w:t>
      </w:r>
      <w:r w:rsidR="006E42D9" w:rsidRPr="00183139">
        <w:rPr>
          <w:rFonts w:ascii="Arial" w:eastAsia="Arial" w:hAnsi="Arial" w:cs="Arial"/>
          <w:i/>
          <w:iCs/>
          <w:sz w:val="22"/>
          <w:szCs w:val="22"/>
        </w:rPr>
        <w:t>delete as appropriate</w:t>
      </w:r>
      <w:r w:rsidR="006E42D9" w:rsidRPr="00183139">
        <w:rPr>
          <w:rFonts w:ascii="Arial" w:eastAsia="Arial" w:hAnsi="Arial" w:cs="Arial"/>
          <w:i/>
          <w:sz w:val="22"/>
          <w:szCs w:val="22"/>
        </w:rPr>
        <w:t>]</w:t>
      </w:r>
      <w:r w:rsidR="00F13C32" w:rsidRPr="00183139">
        <w:rPr>
          <w:rFonts w:ascii="Arial" w:eastAsia="Arial" w:hAnsi="Arial" w:cs="Arial"/>
          <w:sz w:val="22"/>
          <w:szCs w:val="22"/>
        </w:rPr>
        <w:t xml:space="preserve"> </w:t>
      </w:r>
      <w:r w:rsidRPr="00183139">
        <w:rPr>
          <w:rFonts w:ascii="Arial" w:eastAsia="Arial" w:hAnsi="Arial" w:cs="Arial"/>
          <w:sz w:val="22"/>
          <w:szCs w:val="22"/>
        </w:rPr>
        <w:t xml:space="preserve">of the </w:t>
      </w:r>
      <w:r w:rsidRPr="00183139">
        <w:rPr>
          <w:rFonts w:ascii="Arial" w:eastAsia="Arial" w:hAnsi="Arial" w:cs="Arial"/>
          <w:i/>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sz w:val="22"/>
          <w:szCs w:val="22"/>
        </w:rPr>
        <w:t>.</w:t>
      </w:r>
    </w:p>
    <w:p w14:paraId="0E383C21" w14:textId="77777777" w:rsidR="001F3603" w:rsidRPr="00183139" w:rsidRDefault="00E43BCC">
      <w:pPr>
        <w:pBdr>
          <w:top w:val="single" w:sz="6" w:space="1" w:color="000000"/>
          <w:left w:val="single" w:sz="6" w:space="4" w:color="000000"/>
          <w:bottom w:val="single" w:sz="6" w:space="1" w:color="000000"/>
          <w:right w:val="single" w:sz="6" w:space="4" w:color="000000"/>
        </w:pBdr>
        <w:ind w:left="95" w:right="95"/>
        <w:jc w:val="both"/>
        <w:rPr>
          <w:rFonts w:ascii="Arial" w:hAnsi="Arial" w:cs="Arial"/>
          <w:sz w:val="22"/>
          <w:szCs w:val="22"/>
        </w:rPr>
      </w:pPr>
      <w:r w:rsidRPr="00183139">
        <w:rPr>
          <w:rFonts w:ascii="Arial" w:eastAsia="Arial" w:hAnsi="Arial" w:cs="Arial"/>
          <w:b/>
          <w:bCs/>
          <w:i/>
          <w:iCs/>
          <w:sz w:val="22"/>
          <w:szCs w:val="22"/>
        </w:rPr>
        <w:t>Guidance (To be removed from report before issue):</w:t>
      </w:r>
      <w:r w:rsidRPr="00183139">
        <w:rPr>
          <w:rFonts w:ascii="Arial" w:eastAsia="Arial" w:hAnsi="Arial" w:cs="Arial"/>
          <w:i/>
          <w:iCs/>
          <w:sz w:val="22"/>
          <w:szCs w:val="22"/>
        </w:rPr>
        <w:t xml:space="preserve"> The matters to be included in Appendix XXX above relate only to those significant items that are reported to the audit committee or equivalent management committee (in the case of foreign branches). This appendix can be </w:t>
      </w:r>
    </w:p>
    <w:p w14:paraId="1E6786F9" w14:textId="77777777" w:rsidR="001F3603" w:rsidRPr="00183139" w:rsidRDefault="00E43BCC">
      <w:pPr>
        <w:numPr>
          <w:ilvl w:val="0"/>
          <w:numId w:val="16"/>
        </w:numPr>
        <w:pBdr>
          <w:top w:val="single" w:sz="6" w:space="1" w:color="000000"/>
          <w:left w:val="single" w:sz="6" w:space="4" w:color="000000"/>
          <w:bottom w:val="single" w:sz="6" w:space="1" w:color="000000"/>
          <w:right w:val="single" w:sz="6" w:space="4" w:color="000000"/>
        </w:pBdr>
        <w:ind w:right="95"/>
        <w:jc w:val="both"/>
        <w:rPr>
          <w:rFonts w:ascii="Arial" w:eastAsia="Arial" w:hAnsi="Arial" w:cs="Arial"/>
          <w:i/>
          <w:iCs/>
          <w:sz w:val="22"/>
          <w:szCs w:val="22"/>
        </w:rPr>
      </w:pPr>
      <w:r w:rsidRPr="00183139">
        <w:rPr>
          <w:rFonts w:ascii="Arial" w:eastAsia="Arial" w:hAnsi="Arial" w:cs="Arial"/>
          <w:i/>
          <w:iCs/>
          <w:sz w:val="22"/>
          <w:szCs w:val="22"/>
        </w:rPr>
        <w:t>an extract fr</w:t>
      </w:r>
      <w:r w:rsidR="001F3603" w:rsidRPr="00183139">
        <w:rPr>
          <w:rFonts w:ascii="Arial" w:eastAsia="Arial" w:hAnsi="Arial" w:cs="Arial"/>
          <w:i/>
          <w:iCs/>
          <w:sz w:val="22"/>
          <w:szCs w:val="22"/>
        </w:rPr>
        <w:t>om the audit committee document</w:t>
      </w:r>
    </w:p>
    <w:p w14:paraId="04B1AECA" w14:textId="77777777" w:rsidR="001F3603" w:rsidRPr="00183139" w:rsidRDefault="00E43BCC">
      <w:pPr>
        <w:numPr>
          <w:ilvl w:val="0"/>
          <w:numId w:val="16"/>
        </w:numPr>
        <w:pBdr>
          <w:top w:val="single" w:sz="6" w:space="1" w:color="000000"/>
          <w:left w:val="single" w:sz="6" w:space="4" w:color="000000"/>
          <w:bottom w:val="single" w:sz="6" w:space="1" w:color="000000"/>
          <w:right w:val="single" w:sz="6" w:space="4" w:color="000000"/>
        </w:pBdr>
        <w:ind w:right="95"/>
        <w:jc w:val="both"/>
        <w:rPr>
          <w:rFonts w:ascii="Arial" w:hAnsi="Arial" w:cs="Arial"/>
          <w:sz w:val="22"/>
          <w:szCs w:val="22"/>
        </w:rPr>
      </w:pPr>
      <w:r w:rsidRPr="00183139">
        <w:rPr>
          <w:rFonts w:ascii="Arial" w:eastAsia="Arial" w:hAnsi="Arial" w:cs="Arial"/>
          <w:i/>
          <w:iCs/>
          <w:sz w:val="22"/>
          <w:szCs w:val="22"/>
        </w:rPr>
        <w:t xml:space="preserve">or be attached as a separate document to accompany this report </w:t>
      </w:r>
    </w:p>
    <w:p w14:paraId="2F8B34EE" w14:textId="77777777" w:rsidR="00E43BCC" w:rsidRPr="00183139" w:rsidRDefault="00E43BCC">
      <w:pPr>
        <w:numPr>
          <w:ilvl w:val="0"/>
          <w:numId w:val="16"/>
        </w:numPr>
        <w:pBdr>
          <w:top w:val="single" w:sz="6" w:space="1" w:color="000000"/>
          <w:left w:val="single" w:sz="6" w:space="4" w:color="000000"/>
          <w:bottom w:val="single" w:sz="6" w:space="1" w:color="000000"/>
          <w:right w:val="single" w:sz="6" w:space="4" w:color="000000"/>
        </w:pBdr>
        <w:ind w:right="95"/>
        <w:jc w:val="both"/>
        <w:rPr>
          <w:rFonts w:ascii="Arial" w:hAnsi="Arial" w:cs="Arial"/>
          <w:sz w:val="22"/>
          <w:szCs w:val="22"/>
        </w:rPr>
      </w:pPr>
      <w:r w:rsidRPr="00183139">
        <w:rPr>
          <w:rFonts w:ascii="Arial" w:eastAsia="Arial" w:hAnsi="Arial" w:cs="Arial"/>
          <w:i/>
          <w:iCs/>
          <w:sz w:val="22"/>
          <w:szCs w:val="22"/>
        </w:rPr>
        <w:lastRenderedPageBreak/>
        <w:t xml:space="preserve">or those significant control matters included in the Report to Management or equivalent report, where no audit committee document was prepared. </w:t>
      </w:r>
    </w:p>
    <w:p w14:paraId="0A7A551F" w14:textId="77777777" w:rsidR="00E43BCC" w:rsidRPr="00183139" w:rsidRDefault="00E43BCC">
      <w:pPr>
        <w:pBdr>
          <w:top w:val="single" w:sz="6" w:space="1" w:color="000000"/>
          <w:left w:val="single" w:sz="6" w:space="4" w:color="000000"/>
          <w:bottom w:val="single" w:sz="6" w:space="1" w:color="000000"/>
          <w:right w:val="single" w:sz="6" w:space="4" w:color="000000"/>
        </w:pBdr>
        <w:ind w:left="95" w:right="95"/>
        <w:jc w:val="both"/>
        <w:rPr>
          <w:rFonts w:ascii="Arial" w:hAnsi="Arial" w:cs="Arial"/>
          <w:sz w:val="22"/>
          <w:szCs w:val="22"/>
        </w:rPr>
      </w:pPr>
      <w:r w:rsidRPr="00183139">
        <w:rPr>
          <w:rFonts w:ascii="Arial" w:eastAsia="Arial" w:hAnsi="Arial" w:cs="Arial"/>
          <w:i/>
          <w:iCs/>
          <w:sz w:val="22"/>
          <w:szCs w:val="22"/>
        </w:rPr>
        <w:t>It is not expected that matters of a housekeeping nature be reported.</w:t>
      </w:r>
    </w:p>
    <w:p w14:paraId="122044C1" w14:textId="77777777" w:rsidR="00E43BCC" w:rsidRPr="00183139" w:rsidRDefault="00E43BCC">
      <w:pPr>
        <w:spacing w:before="120" w:after="120"/>
        <w:jc w:val="both"/>
        <w:rPr>
          <w:rFonts w:ascii="Arial" w:hAnsi="Arial" w:cs="Arial"/>
          <w:sz w:val="22"/>
          <w:szCs w:val="22"/>
        </w:rPr>
      </w:pPr>
    </w:p>
    <w:p w14:paraId="7AFA6651" w14:textId="77777777" w:rsidR="00E43BCC" w:rsidRPr="00183139" w:rsidRDefault="00E43BCC">
      <w:pPr>
        <w:spacing w:before="120" w:after="120"/>
        <w:jc w:val="both"/>
        <w:rPr>
          <w:rFonts w:ascii="Arial" w:hAnsi="Arial" w:cs="Arial"/>
          <w:sz w:val="22"/>
          <w:szCs w:val="22"/>
        </w:rPr>
      </w:pPr>
      <w:r w:rsidRPr="00183139">
        <w:rPr>
          <w:rFonts w:ascii="Arial" w:hAnsi="Arial" w:cs="Arial"/>
          <w:sz w:val="22"/>
          <w:szCs w:val="22"/>
        </w:rPr>
        <w:br w:type="page"/>
      </w:r>
      <w:r w:rsidRPr="00183139">
        <w:rPr>
          <w:rFonts w:ascii="Arial" w:eastAsia="Arial" w:hAnsi="Arial" w:cs="Arial"/>
          <w:b/>
          <w:bCs/>
          <w:sz w:val="22"/>
          <w:szCs w:val="22"/>
        </w:rPr>
        <w:lastRenderedPageBreak/>
        <w:t>P</w:t>
      </w:r>
      <w:r w:rsidR="0008253E" w:rsidRPr="00183139">
        <w:rPr>
          <w:rFonts w:ascii="Arial" w:eastAsia="Arial" w:hAnsi="Arial" w:cs="Arial"/>
          <w:b/>
          <w:bCs/>
          <w:sz w:val="22"/>
          <w:szCs w:val="22"/>
        </w:rPr>
        <w:t>ART</w:t>
      </w:r>
      <w:r w:rsidRPr="00183139">
        <w:rPr>
          <w:rFonts w:ascii="Arial" w:eastAsia="Arial" w:hAnsi="Arial" w:cs="Arial"/>
          <w:b/>
          <w:bCs/>
          <w:sz w:val="22"/>
          <w:szCs w:val="22"/>
        </w:rPr>
        <w:t xml:space="preserve"> H: REPORTS UNDER THE REGULATIONS RELATING TO BANKS (THE REGULATIONS) IN RESPECT OF CORPORATE GOVERNANCE, INTERNAL CONTROLS AND GOING CONCERN</w:t>
      </w:r>
    </w:p>
    <w:p w14:paraId="73343931" w14:textId="607CC812"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t xml:space="preserve">Part H(1): Report of the </w:t>
      </w:r>
      <w:r w:rsidR="00970991" w:rsidRPr="000E1BC6">
        <w:rPr>
          <w:rFonts w:ascii="Arial" w:eastAsia="Arial" w:hAnsi="Arial" w:cs="Arial"/>
          <w:b/>
          <w:bCs/>
          <w:i/>
          <w:sz w:val="22"/>
          <w:szCs w:val="22"/>
        </w:rPr>
        <w:t>[</w:t>
      </w:r>
      <w:r w:rsidRPr="000E1BC6">
        <w:rPr>
          <w:rFonts w:ascii="Arial" w:eastAsia="Arial" w:hAnsi="Arial" w:cs="Arial"/>
          <w:b/>
          <w:bCs/>
          <w:i/>
          <w:sz w:val="22"/>
          <w:szCs w:val="22"/>
        </w:rPr>
        <w:t>appointed</w:t>
      </w:r>
      <w:r w:rsidR="00970991" w:rsidRPr="000E1BC6">
        <w:rPr>
          <w:rFonts w:ascii="Arial" w:eastAsia="Arial" w:hAnsi="Arial" w:cs="Arial"/>
          <w:b/>
          <w:bCs/>
          <w:i/>
          <w:sz w:val="22"/>
          <w:szCs w:val="22"/>
        </w:rPr>
        <w:t>/independent</w:t>
      </w:r>
      <w:r w:rsidR="00970991">
        <w:rPr>
          <w:rFonts w:ascii="Arial" w:eastAsia="Arial" w:hAnsi="Arial" w:cs="Arial"/>
          <w:b/>
          <w:bCs/>
          <w:i/>
          <w:sz w:val="22"/>
          <w:szCs w:val="22"/>
        </w:rPr>
        <w:t>, delete as appropriate</w:t>
      </w:r>
      <w:r w:rsidR="00970991" w:rsidRPr="000E1BC6">
        <w:rPr>
          <w:rFonts w:ascii="Arial" w:eastAsia="Arial" w:hAnsi="Arial" w:cs="Arial"/>
          <w:b/>
          <w:bCs/>
          <w:i/>
          <w:sz w:val="22"/>
          <w:szCs w:val="22"/>
        </w:rPr>
        <w:t>]</w:t>
      </w:r>
      <w:r w:rsidRPr="00183139">
        <w:rPr>
          <w:rFonts w:ascii="Arial" w:eastAsia="Arial" w:hAnsi="Arial" w:cs="Arial"/>
          <w:b/>
          <w:bCs/>
          <w:sz w:val="22"/>
          <w:szCs w:val="22"/>
        </w:rPr>
        <w:t xml:space="preserve"> </w:t>
      </w:r>
      <w:r w:rsidR="00970991">
        <w:rPr>
          <w:rStyle w:val="FootnoteReference"/>
          <w:rFonts w:ascii="Arial" w:eastAsia="Arial" w:hAnsi="Arial" w:cs="Arial"/>
          <w:b/>
          <w:bCs/>
          <w:sz w:val="22"/>
          <w:szCs w:val="22"/>
        </w:rPr>
        <w:footnoteReference w:id="48"/>
      </w:r>
      <w:r w:rsidR="00970991" w:rsidRPr="00287789">
        <w:rPr>
          <w:rFonts w:ascii="Arial" w:eastAsia="Arial" w:hAnsi="Arial"/>
          <w:b/>
          <w:i/>
          <w:sz w:val="22"/>
        </w:rPr>
        <w:t xml:space="preserve"> </w:t>
      </w:r>
      <w:r w:rsidRPr="000E1BC6">
        <w:rPr>
          <w:rFonts w:ascii="Arial" w:eastAsia="Arial" w:hAnsi="Arial" w:cs="Arial"/>
          <w:b/>
          <w:bCs/>
          <w:i/>
          <w:sz w:val="22"/>
          <w:szCs w:val="22"/>
        </w:rPr>
        <w:t>[auditor/auditors</w:t>
      </w:r>
      <w:r w:rsidR="00970991">
        <w:rPr>
          <w:rFonts w:ascii="Arial" w:eastAsia="Arial" w:hAnsi="Arial" w:cs="Arial"/>
          <w:b/>
          <w:bCs/>
          <w:i/>
          <w:sz w:val="22"/>
          <w:szCs w:val="22"/>
        </w:rPr>
        <w:t>,</w:t>
      </w:r>
      <w:r w:rsidR="00970991" w:rsidRPr="00970991">
        <w:rPr>
          <w:rFonts w:ascii="Arial" w:eastAsia="Arial" w:hAnsi="Arial" w:cs="Arial"/>
          <w:b/>
          <w:bCs/>
          <w:i/>
          <w:sz w:val="22"/>
          <w:szCs w:val="22"/>
        </w:rPr>
        <w:t xml:space="preserve"> </w:t>
      </w:r>
      <w:r w:rsidR="00970991">
        <w:rPr>
          <w:rFonts w:ascii="Arial" w:eastAsia="Arial" w:hAnsi="Arial" w:cs="Arial"/>
          <w:b/>
          <w:bCs/>
          <w:i/>
          <w:sz w:val="22"/>
          <w:szCs w:val="22"/>
        </w:rPr>
        <w:t>delete as appropriate</w:t>
      </w:r>
      <w:r w:rsidRPr="00183139">
        <w:rPr>
          <w:rFonts w:ascii="Arial" w:eastAsia="Arial" w:hAnsi="Arial" w:cs="Arial"/>
          <w:b/>
          <w:bCs/>
          <w:sz w:val="22"/>
          <w:szCs w:val="22"/>
        </w:rPr>
        <w:t xml:space="preserve">], other than an assurance report, in respect of Corporate Governance in accordance with the requirements specified in Regulation 39(18) </w:t>
      </w:r>
    </w:p>
    <w:p w14:paraId="35831219" w14:textId="5D6B8262" w:rsidR="00E43BCC" w:rsidRPr="00970991"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This report is made to the Prudential Authority (the “PA”) under the requirements of Regulation 39(19) of the Regulations Relating to Banks (the “Regulations”) in respect of the following matters in relation to the </w:t>
      </w:r>
      <w:r w:rsidRPr="00183139">
        <w:rPr>
          <w:rFonts w:ascii="Arial" w:eastAsia="Arial" w:hAnsi="Arial" w:cs="Arial"/>
          <w:i/>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sz w:val="22"/>
          <w:szCs w:val="22"/>
        </w:rPr>
        <w:t xml:space="preserve">, in our capacity as the </w:t>
      </w:r>
      <w:r w:rsidR="00970991" w:rsidRPr="000E1BC6">
        <w:rPr>
          <w:rFonts w:ascii="Arial" w:eastAsia="Arial" w:hAnsi="Arial" w:cs="Arial"/>
          <w:i/>
          <w:sz w:val="22"/>
          <w:szCs w:val="22"/>
        </w:rPr>
        <w:t>[</w:t>
      </w:r>
      <w:r w:rsidRPr="000E1BC6">
        <w:rPr>
          <w:rFonts w:ascii="Arial" w:eastAsia="Arial" w:hAnsi="Arial" w:cs="Arial"/>
          <w:i/>
          <w:sz w:val="22"/>
          <w:szCs w:val="22"/>
        </w:rPr>
        <w:t>appointed</w:t>
      </w:r>
      <w:r w:rsidR="00970991" w:rsidRPr="000E1BC6">
        <w:rPr>
          <w:rFonts w:ascii="Arial" w:eastAsia="Arial" w:hAnsi="Arial" w:cs="Arial"/>
          <w:i/>
          <w:sz w:val="22"/>
          <w:szCs w:val="22"/>
        </w:rPr>
        <w:t>/independent</w:t>
      </w:r>
      <w:r w:rsidR="00970991" w:rsidRPr="00970991">
        <w:rPr>
          <w:rFonts w:ascii="Arial" w:eastAsia="Arial" w:hAnsi="Arial" w:cs="Arial"/>
          <w:i/>
          <w:sz w:val="22"/>
          <w:szCs w:val="22"/>
        </w:rPr>
        <w:t>,</w:t>
      </w:r>
      <w:r w:rsidR="00970991" w:rsidRPr="000E1BC6">
        <w:rPr>
          <w:rFonts w:ascii="Arial" w:eastAsia="Arial" w:hAnsi="Arial" w:cs="Arial"/>
          <w:bCs/>
          <w:i/>
          <w:sz w:val="22"/>
          <w:szCs w:val="22"/>
        </w:rPr>
        <w:t xml:space="preserve"> delete as appropriate</w:t>
      </w:r>
      <w:r w:rsidR="00970991" w:rsidRPr="000E1BC6">
        <w:rPr>
          <w:rFonts w:ascii="Arial" w:eastAsia="Arial" w:hAnsi="Arial" w:cs="Arial"/>
          <w:i/>
          <w:sz w:val="22"/>
          <w:szCs w:val="22"/>
        </w:rPr>
        <w:t>]</w:t>
      </w:r>
      <w:r w:rsidR="00970991" w:rsidRPr="000E1BC6">
        <w:rPr>
          <w:rStyle w:val="FootnoteReference"/>
          <w:rFonts w:ascii="Arial" w:eastAsia="Arial" w:hAnsi="Arial" w:cs="Arial"/>
          <w:bCs/>
          <w:sz w:val="22"/>
          <w:szCs w:val="22"/>
        </w:rPr>
        <w:footnoteReference w:id="49"/>
      </w:r>
      <w:r w:rsidRPr="00970991">
        <w:rPr>
          <w:rFonts w:ascii="Arial" w:eastAsia="Arial" w:hAnsi="Arial" w:cs="Arial"/>
          <w:sz w:val="22"/>
          <w:szCs w:val="22"/>
        </w:rPr>
        <w:t xml:space="preserve"> </w:t>
      </w:r>
      <w:r w:rsidR="003A7446" w:rsidRPr="00970991">
        <w:rPr>
          <w:rFonts w:ascii="Arial" w:eastAsia="Arial" w:hAnsi="Arial" w:cs="Arial"/>
          <w:bCs/>
          <w:i/>
          <w:sz w:val="22"/>
          <w:szCs w:val="22"/>
        </w:rPr>
        <w:t>[auditor/auditors</w:t>
      </w:r>
      <w:r w:rsidR="003A7446" w:rsidRPr="00F147F1">
        <w:rPr>
          <w:rFonts w:ascii="Arial" w:eastAsia="Arial" w:hAnsi="Arial" w:cs="Arial"/>
          <w:bCs/>
          <w:i/>
          <w:sz w:val="22"/>
          <w:szCs w:val="22"/>
        </w:rPr>
        <w:t>, delete as appropriate]</w:t>
      </w:r>
      <w:r w:rsidRPr="002D635B">
        <w:rPr>
          <w:rFonts w:ascii="Arial" w:eastAsia="Arial" w:hAnsi="Arial" w:cs="Arial"/>
          <w:sz w:val="22"/>
          <w:szCs w:val="22"/>
        </w:rPr>
        <w:t xml:space="preserve"> of the </w:t>
      </w:r>
      <w:r w:rsidRPr="00970991">
        <w:rPr>
          <w:rFonts w:ascii="Arial" w:eastAsia="Arial" w:hAnsi="Arial" w:cs="Arial"/>
          <w:i/>
          <w:sz w:val="22"/>
          <w:szCs w:val="22"/>
        </w:rPr>
        <w:t>[</w:t>
      </w:r>
      <w:r w:rsidR="00373428" w:rsidRPr="00970991">
        <w:rPr>
          <w:rFonts w:ascii="Arial" w:eastAsia="Arial" w:hAnsi="Arial" w:cs="Arial"/>
          <w:i/>
          <w:sz w:val="22"/>
          <w:szCs w:val="22"/>
        </w:rPr>
        <w:t>Bank/Branch</w:t>
      </w:r>
      <w:r w:rsidRPr="00970991">
        <w:rPr>
          <w:rFonts w:ascii="Arial" w:eastAsia="Arial" w:hAnsi="Arial" w:cs="Arial"/>
          <w:i/>
          <w:sz w:val="22"/>
          <w:szCs w:val="22"/>
        </w:rPr>
        <w:t>, delete as appropriate]</w:t>
      </w:r>
      <w:r w:rsidRPr="00970991">
        <w:rPr>
          <w:rFonts w:ascii="Arial" w:eastAsia="Arial" w:hAnsi="Arial" w:cs="Arial"/>
          <w:sz w:val="22"/>
          <w:szCs w:val="22"/>
        </w:rPr>
        <w:t>.</w:t>
      </w:r>
    </w:p>
    <w:p w14:paraId="005A2852" w14:textId="23F4B007"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Regulation 39(19) requires the </w:t>
      </w:r>
      <w:r w:rsidR="003A7446" w:rsidRPr="00183139">
        <w:rPr>
          <w:rFonts w:ascii="Arial" w:eastAsia="Arial" w:hAnsi="Arial" w:cs="Arial"/>
          <w:bCs/>
          <w:i/>
          <w:sz w:val="22"/>
          <w:szCs w:val="22"/>
        </w:rPr>
        <w:t>[auditor/auditors, delete as appropriate]</w:t>
      </w:r>
      <w:r w:rsidRPr="00183139">
        <w:rPr>
          <w:rFonts w:ascii="Arial" w:eastAsia="Arial" w:hAnsi="Arial" w:cs="Arial"/>
          <w:bCs/>
          <w:sz w:val="22"/>
          <w:szCs w:val="22"/>
        </w:rPr>
        <w:t xml:space="preserve"> </w:t>
      </w:r>
      <w:r w:rsidRPr="00183139">
        <w:rPr>
          <w:rFonts w:ascii="Arial" w:eastAsia="Arial" w:hAnsi="Arial" w:cs="Arial"/>
          <w:sz w:val="22"/>
          <w:szCs w:val="22"/>
        </w:rPr>
        <w:t xml:space="preserve">to </w:t>
      </w:r>
      <w:r w:rsidR="00DC71DF" w:rsidRPr="00183139">
        <w:rPr>
          <w:rFonts w:ascii="Arial" w:eastAsia="Arial" w:hAnsi="Arial" w:cs="Arial"/>
          <w:sz w:val="22"/>
          <w:szCs w:val="22"/>
        </w:rPr>
        <w:t>“</w:t>
      </w:r>
      <w:r w:rsidR="00DC71DF" w:rsidRPr="00183139">
        <w:rPr>
          <w:rFonts w:ascii="Arial" w:eastAsia="Arial" w:hAnsi="Arial" w:cs="Arial"/>
          <w:i/>
          <w:iCs/>
          <w:sz w:val="22"/>
          <w:szCs w:val="22"/>
        </w:rPr>
        <w:t>annually</w:t>
      </w:r>
      <w:r w:rsidR="00DC71DF" w:rsidRPr="00183139">
        <w:rPr>
          <w:rFonts w:ascii="Arial" w:eastAsia="Arial" w:hAnsi="Arial" w:cs="Arial"/>
          <w:sz w:val="22"/>
          <w:szCs w:val="22"/>
        </w:rPr>
        <w:t xml:space="preserve"> </w:t>
      </w:r>
      <w:r w:rsidR="00DC71DF" w:rsidRPr="00183139">
        <w:rPr>
          <w:rFonts w:ascii="Arial" w:eastAsia="Arial" w:hAnsi="Arial" w:cs="Arial"/>
          <w:i/>
          <w:iCs/>
          <w:sz w:val="22"/>
          <w:szCs w:val="22"/>
        </w:rPr>
        <w:t>review the process followed by the board of directors in assessing the corporate governance arrangements, including the management of risk and capital and their assessment of capital adequacy, and report to the PA whether any matters have come to their attention to suggest that they do not concur with the findings reported by the board of directors …</w:t>
      </w:r>
      <w:r w:rsidR="00DC71DF" w:rsidRPr="00183139">
        <w:rPr>
          <w:rFonts w:ascii="Arial" w:eastAsia="Arial" w:hAnsi="Arial" w:cs="Arial"/>
          <w:sz w:val="22"/>
          <w:szCs w:val="22"/>
        </w:rPr>
        <w:t xml:space="preserve">” </w:t>
      </w:r>
      <w:r w:rsidRPr="00183139">
        <w:rPr>
          <w:rFonts w:ascii="Arial" w:eastAsia="Arial" w:hAnsi="Arial" w:cs="Arial"/>
          <w:sz w:val="22"/>
          <w:szCs w:val="22"/>
        </w:rPr>
        <w:t xml:space="preserve">in the </w:t>
      </w:r>
      <w:r w:rsidR="001B0FE4" w:rsidRPr="00183139">
        <w:rPr>
          <w:rFonts w:ascii="Arial" w:eastAsia="Arial" w:hAnsi="Arial" w:cs="Arial"/>
          <w:i/>
          <w:sz w:val="22"/>
          <w:szCs w:val="22"/>
        </w:rPr>
        <w:t>[</w:t>
      </w:r>
      <w:r w:rsidRPr="00183139">
        <w:rPr>
          <w:rFonts w:ascii="Arial" w:eastAsia="Arial" w:hAnsi="Arial" w:cs="Arial"/>
          <w:sz w:val="22"/>
          <w:szCs w:val="22"/>
        </w:rPr>
        <w:t xml:space="preserve">board of </w:t>
      </w:r>
      <w:r w:rsidRPr="00183139">
        <w:rPr>
          <w:rFonts w:ascii="Arial" w:eastAsia="Arial" w:hAnsi="Arial" w:cs="Arial"/>
          <w:i/>
          <w:sz w:val="22"/>
          <w:szCs w:val="22"/>
        </w:rPr>
        <w:t>directors’</w:t>
      </w:r>
      <w:r w:rsidR="003821A2" w:rsidRPr="00183139">
        <w:rPr>
          <w:rFonts w:ascii="Arial" w:eastAsia="Arial" w:hAnsi="Arial" w:cs="Arial"/>
          <w:i/>
          <w:sz w:val="22"/>
          <w:szCs w:val="22"/>
        </w:rPr>
        <w:t>/branch executive ma</w:t>
      </w:r>
      <w:r w:rsidR="008D1336" w:rsidRPr="00183139">
        <w:rPr>
          <w:rFonts w:ascii="Arial" w:eastAsia="Arial" w:hAnsi="Arial" w:cs="Arial"/>
          <w:i/>
          <w:sz w:val="22"/>
          <w:szCs w:val="22"/>
        </w:rPr>
        <w:t>nagement</w:t>
      </w:r>
      <w:r w:rsidR="004134A6" w:rsidRPr="00183139">
        <w:rPr>
          <w:rFonts w:ascii="Arial" w:eastAsia="Arial" w:hAnsi="Arial" w:cs="Arial"/>
          <w:i/>
          <w:sz w:val="22"/>
          <w:szCs w:val="22"/>
        </w:rPr>
        <w:t>’s</w:t>
      </w:r>
      <w:r w:rsidR="003821A2" w:rsidRPr="00183139">
        <w:rPr>
          <w:rFonts w:ascii="Arial" w:eastAsia="Arial" w:hAnsi="Arial" w:cs="Arial"/>
          <w:i/>
          <w:sz w:val="22"/>
          <w:szCs w:val="22"/>
        </w:rPr>
        <w:t>, delete as appropriate]</w:t>
      </w:r>
      <w:r w:rsidRPr="00183139">
        <w:rPr>
          <w:rFonts w:ascii="Arial" w:eastAsia="Arial" w:hAnsi="Arial" w:cs="Arial"/>
          <w:sz w:val="22"/>
          <w:szCs w:val="22"/>
        </w:rPr>
        <w:t xml:space="preserve"> documented assessment required under Regulation 39(18) (“the findings documented by </w:t>
      </w:r>
      <w:r w:rsidR="00E336B0" w:rsidRPr="000E1BC6">
        <w:rPr>
          <w:rFonts w:ascii="Arial" w:eastAsia="Arial" w:hAnsi="Arial" w:cs="Arial"/>
          <w:i/>
          <w:sz w:val="22"/>
          <w:szCs w:val="22"/>
        </w:rPr>
        <w:t>[</w:t>
      </w:r>
      <w:r w:rsidRPr="000E1BC6">
        <w:rPr>
          <w:rFonts w:ascii="Arial" w:eastAsia="Arial" w:hAnsi="Arial" w:cs="Arial"/>
          <w:i/>
          <w:sz w:val="22"/>
          <w:szCs w:val="22"/>
        </w:rPr>
        <w:t>the Board</w:t>
      </w:r>
      <w:r w:rsidR="00E336B0" w:rsidRPr="000E1BC6">
        <w:rPr>
          <w:rFonts w:ascii="Arial" w:eastAsia="Arial" w:hAnsi="Arial" w:cs="Arial"/>
          <w:i/>
          <w:sz w:val="22"/>
          <w:szCs w:val="22"/>
        </w:rPr>
        <w:t>/executive management]</w:t>
      </w:r>
      <w:r w:rsidRPr="00183139">
        <w:rPr>
          <w:rFonts w:ascii="Arial" w:eastAsia="Arial" w:hAnsi="Arial" w:cs="Arial"/>
          <w:sz w:val="22"/>
          <w:szCs w:val="22"/>
        </w:rPr>
        <w:t xml:space="preserve">”). If we do not concur with the findings documented by </w:t>
      </w:r>
      <w:r w:rsidR="00E336B0" w:rsidRPr="000E1BC6">
        <w:rPr>
          <w:rFonts w:ascii="Arial" w:eastAsia="Arial" w:hAnsi="Arial" w:cs="Arial"/>
          <w:i/>
          <w:sz w:val="22"/>
          <w:szCs w:val="22"/>
        </w:rPr>
        <w:t>[</w:t>
      </w:r>
      <w:r w:rsidRPr="000E1BC6">
        <w:rPr>
          <w:rFonts w:ascii="Arial" w:eastAsia="Arial" w:hAnsi="Arial" w:cs="Arial"/>
          <w:i/>
          <w:sz w:val="22"/>
          <w:szCs w:val="22"/>
        </w:rPr>
        <w:t>the Board</w:t>
      </w:r>
      <w:r w:rsidR="00E336B0" w:rsidRPr="000E1BC6">
        <w:rPr>
          <w:rFonts w:ascii="Arial" w:eastAsia="Arial" w:hAnsi="Arial" w:cs="Arial"/>
          <w:i/>
          <w:sz w:val="22"/>
          <w:szCs w:val="22"/>
        </w:rPr>
        <w:t>/executive management]</w:t>
      </w:r>
      <w:r w:rsidRPr="00183139">
        <w:rPr>
          <w:rFonts w:ascii="Arial" w:eastAsia="Arial" w:hAnsi="Arial" w:cs="Arial"/>
          <w:sz w:val="22"/>
          <w:szCs w:val="22"/>
        </w:rPr>
        <w:t>, we are required to provide our reasons therefore.</w:t>
      </w:r>
    </w:p>
    <w:p w14:paraId="1DC98019" w14:textId="49E478CE"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This report is not made in respect of an assurance engagement within the scope of the </w:t>
      </w:r>
      <w:r w:rsidRPr="00183139">
        <w:rPr>
          <w:rFonts w:ascii="Arial" w:eastAsia="Arial" w:hAnsi="Arial" w:cs="Arial"/>
          <w:i/>
          <w:iCs/>
          <w:sz w:val="22"/>
          <w:szCs w:val="22"/>
        </w:rPr>
        <w:t>International Framework for Assurance Engagements.</w:t>
      </w:r>
      <w:r w:rsidRPr="00183139">
        <w:rPr>
          <w:rFonts w:ascii="Arial" w:eastAsia="Arial" w:hAnsi="Arial" w:cs="Arial"/>
          <w:sz w:val="22"/>
          <w:szCs w:val="22"/>
        </w:rPr>
        <w:t xml:space="preserve"> We have not followed any pronouncement as issued by the International Auditing and Assurance Standards Board </w:t>
      </w:r>
      <w:r w:rsidR="00D55D8A">
        <w:rPr>
          <w:rFonts w:ascii="Arial" w:eastAsia="Arial" w:hAnsi="Arial" w:cs="Arial"/>
          <w:sz w:val="22"/>
          <w:szCs w:val="22"/>
        </w:rPr>
        <w:t>(“IAASB”)</w:t>
      </w:r>
      <w:r w:rsidRPr="00183139">
        <w:rPr>
          <w:rFonts w:ascii="Arial" w:eastAsia="Arial" w:hAnsi="Arial" w:cs="Arial"/>
          <w:sz w:val="22"/>
          <w:szCs w:val="22"/>
        </w:rPr>
        <w:t xml:space="preserve"> for the completion of this assignment and as a result our report does not contain any assurance opinion or conclusion in relation to any of the matters specified in Regulation 39(19) on which we are required to report. </w:t>
      </w:r>
    </w:p>
    <w:p w14:paraId="5643FC4D" w14:textId="77777777" w:rsidR="00E43BCC" w:rsidRPr="00183139" w:rsidRDefault="003821A2">
      <w:pPr>
        <w:spacing w:before="120" w:after="120"/>
        <w:jc w:val="both"/>
        <w:rPr>
          <w:rFonts w:ascii="Arial" w:hAnsi="Arial" w:cs="Arial"/>
          <w:sz w:val="22"/>
          <w:szCs w:val="22"/>
        </w:rPr>
      </w:pPr>
      <w:r w:rsidRPr="000E1BC6">
        <w:rPr>
          <w:rFonts w:ascii="Arial" w:eastAsia="Arial" w:hAnsi="Arial" w:cs="Arial"/>
          <w:b/>
          <w:bCs/>
          <w:i/>
          <w:sz w:val="22"/>
          <w:szCs w:val="22"/>
        </w:rPr>
        <w:t>[</w:t>
      </w:r>
      <w:r w:rsidR="0001677D" w:rsidRPr="000E1BC6">
        <w:rPr>
          <w:rFonts w:ascii="Arial" w:eastAsia="Arial" w:hAnsi="Arial" w:cs="Arial"/>
          <w:b/>
          <w:bCs/>
          <w:i/>
          <w:sz w:val="22"/>
          <w:szCs w:val="22"/>
        </w:rPr>
        <w:t>D</w:t>
      </w:r>
      <w:r w:rsidR="00E66E28" w:rsidRPr="000E1BC6">
        <w:rPr>
          <w:rFonts w:ascii="Arial" w:eastAsia="Arial" w:hAnsi="Arial" w:cs="Arial"/>
          <w:b/>
          <w:bCs/>
          <w:i/>
          <w:sz w:val="22"/>
          <w:szCs w:val="22"/>
        </w:rPr>
        <w:t>irectors</w:t>
      </w:r>
      <w:r w:rsidR="00E43BCC" w:rsidRPr="000E1BC6">
        <w:rPr>
          <w:rFonts w:ascii="Arial" w:eastAsia="Arial" w:hAnsi="Arial" w:cs="Arial"/>
          <w:b/>
          <w:bCs/>
          <w:i/>
          <w:sz w:val="22"/>
          <w:szCs w:val="22"/>
        </w:rPr>
        <w:t>’</w:t>
      </w:r>
      <w:r w:rsidRPr="000E1BC6">
        <w:rPr>
          <w:rFonts w:ascii="Arial" w:eastAsia="Arial" w:hAnsi="Arial" w:cs="Arial"/>
          <w:b/>
          <w:bCs/>
          <w:i/>
          <w:sz w:val="22"/>
          <w:szCs w:val="22"/>
        </w:rPr>
        <w:t>/Branch executive management’s, delete as appropriate]</w:t>
      </w:r>
      <w:r w:rsidR="00E43BCC" w:rsidRPr="00183139">
        <w:rPr>
          <w:rFonts w:ascii="Arial" w:eastAsia="Arial" w:hAnsi="Arial" w:cs="Arial"/>
          <w:b/>
          <w:bCs/>
          <w:sz w:val="22"/>
          <w:szCs w:val="22"/>
        </w:rPr>
        <w:t xml:space="preserve"> responsibility relating to corporate governance processes</w:t>
      </w:r>
    </w:p>
    <w:p w14:paraId="0932E733" w14:textId="263E8648"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Regulation 39(1) provides that the </w:t>
      </w:r>
      <w:r w:rsidR="001B0FE4" w:rsidRPr="00183139">
        <w:rPr>
          <w:rFonts w:ascii="Arial" w:eastAsia="Arial" w:hAnsi="Arial" w:cs="Arial"/>
          <w:i/>
          <w:sz w:val="22"/>
          <w:szCs w:val="22"/>
        </w:rPr>
        <w:t>[</w:t>
      </w:r>
      <w:r w:rsidRPr="000E1BC6">
        <w:rPr>
          <w:rFonts w:ascii="Arial" w:eastAsia="Arial" w:hAnsi="Arial" w:cs="Arial"/>
          <w:i/>
          <w:sz w:val="22"/>
          <w:szCs w:val="22"/>
        </w:rPr>
        <w:t xml:space="preserve">Board of </w:t>
      </w:r>
      <w:r w:rsidR="00E66E28" w:rsidRPr="00183139">
        <w:rPr>
          <w:rFonts w:ascii="Arial" w:eastAsia="Arial" w:hAnsi="Arial" w:cs="Arial"/>
          <w:i/>
          <w:sz w:val="22"/>
          <w:szCs w:val="22"/>
        </w:rPr>
        <w:t>directors</w:t>
      </w:r>
      <w:r w:rsidR="003821A2" w:rsidRPr="000E1BC6">
        <w:rPr>
          <w:rFonts w:ascii="Arial" w:eastAsia="Arial" w:hAnsi="Arial" w:cs="Arial"/>
          <w:i/>
          <w:sz w:val="22"/>
          <w:szCs w:val="22"/>
        </w:rPr>
        <w:t>/</w:t>
      </w:r>
      <w:r w:rsidR="003821A2" w:rsidRPr="000E1BC6">
        <w:rPr>
          <w:rFonts w:ascii="Arial" w:eastAsia="Arial" w:hAnsi="Arial" w:cs="Arial"/>
          <w:i/>
          <w:iCs/>
          <w:sz w:val="22"/>
          <w:szCs w:val="22"/>
        </w:rPr>
        <w:t>branch executive management, delete as appropriate</w:t>
      </w:r>
      <w:r w:rsidR="003821A2" w:rsidRPr="00183139">
        <w:rPr>
          <w:rFonts w:ascii="Arial" w:eastAsia="Arial" w:hAnsi="Arial" w:cs="Arial"/>
          <w:i/>
          <w:iCs/>
          <w:sz w:val="22"/>
          <w:szCs w:val="22"/>
        </w:rPr>
        <w:t>]</w:t>
      </w:r>
      <w:r w:rsidRPr="00183139">
        <w:rPr>
          <w:rFonts w:ascii="Arial" w:eastAsia="Arial" w:hAnsi="Arial" w:cs="Arial"/>
          <w:sz w:val="22"/>
          <w:szCs w:val="22"/>
        </w:rPr>
        <w:t xml:space="preserve"> (</w:t>
      </w:r>
      <w:r w:rsidR="00C949AD" w:rsidRPr="000E1BC6">
        <w:rPr>
          <w:rFonts w:ascii="Arial" w:eastAsia="Arial" w:hAnsi="Arial" w:cs="Arial"/>
          <w:i/>
          <w:sz w:val="22"/>
          <w:szCs w:val="22"/>
        </w:rPr>
        <w:t>[</w:t>
      </w:r>
      <w:r w:rsidRPr="000E1BC6">
        <w:rPr>
          <w:rFonts w:ascii="Arial" w:eastAsia="Arial" w:hAnsi="Arial" w:cs="Arial"/>
          <w:i/>
          <w:sz w:val="22"/>
          <w:szCs w:val="22"/>
        </w:rPr>
        <w:t>the “Board</w:t>
      </w:r>
      <w:r w:rsidR="00E336B0" w:rsidRPr="000E1BC6">
        <w:rPr>
          <w:rFonts w:ascii="Arial" w:eastAsia="Arial" w:hAnsi="Arial" w:cs="Arial"/>
          <w:i/>
          <w:sz w:val="22"/>
          <w:szCs w:val="22"/>
        </w:rPr>
        <w:t>”/”executive management”]</w:t>
      </w:r>
      <w:r w:rsidRPr="00183139">
        <w:rPr>
          <w:rFonts w:ascii="Arial" w:eastAsia="Arial" w:hAnsi="Arial" w:cs="Arial"/>
          <w:sz w:val="22"/>
          <w:szCs w:val="22"/>
        </w:rPr>
        <w:t xml:space="preserve">) of the </w:t>
      </w:r>
      <w:r w:rsidRPr="00183139">
        <w:rPr>
          <w:rFonts w:ascii="Arial" w:eastAsia="Arial" w:hAnsi="Arial" w:cs="Arial"/>
          <w:i/>
          <w:iCs/>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i/>
          <w:iCs/>
          <w:sz w:val="22"/>
          <w:szCs w:val="22"/>
        </w:rPr>
        <w:t xml:space="preserve">] </w:t>
      </w:r>
      <w:r w:rsidRPr="00183139">
        <w:rPr>
          <w:rFonts w:ascii="Arial" w:eastAsia="Arial" w:hAnsi="Arial" w:cs="Arial"/>
          <w:sz w:val="22"/>
          <w:szCs w:val="22"/>
        </w:rPr>
        <w:t>is/are ultimately responsible for ensuring that an adequate and effective process of corporate governance is established and maintained under Regulation 39</w:t>
      </w:r>
      <w:r w:rsidRPr="00183139">
        <w:rPr>
          <w:rFonts w:ascii="Arial" w:eastAsia="Arial" w:hAnsi="Arial" w:cs="Arial"/>
          <w:i/>
          <w:iCs/>
          <w:sz w:val="22"/>
          <w:szCs w:val="22"/>
        </w:rPr>
        <w:t>:</w:t>
      </w:r>
    </w:p>
    <w:p w14:paraId="00DC3F1C" w14:textId="1B1DE20F" w:rsidR="00E43BCC" w:rsidRPr="00183139" w:rsidRDefault="00E43BCC">
      <w:pPr>
        <w:numPr>
          <w:ilvl w:val="0"/>
          <w:numId w:val="7"/>
        </w:numPr>
        <w:pBdr>
          <w:left w:val="none" w:sz="0" w:space="6" w:color="auto"/>
        </w:pBdr>
        <w:spacing w:before="120" w:after="120"/>
        <w:ind w:left="340" w:hanging="410"/>
        <w:jc w:val="both"/>
        <w:rPr>
          <w:rFonts w:ascii="Arial" w:hAnsi="Arial" w:cs="Arial"/>
          <w:sz w:val="22"/>
          <w:szCs w:val="22"/>
        </w:rPr>
      </w:pPr>
      <w:r w:rsidRPr="00183139">
        <w:rPr>
          <w:rFonts w:ascii="Arial" w:eastAsia="Arial" w:hAnsi="Arial" w:cs="Arial"/>
          <w:sz w:val="22"/>
          <w:szCs w:val="22"/>
        </w:rPr>
        <w:t xml:space="preserve">which is consistent with the nature, </w:t>
      </w:r>
      <w:proofErr w:type="gramStart"/>
      <w:r w:rsidRPr="00183139">
        <w:rPr>
          <w:rFonts w:ascii="Arial" w:eastAsia="Arial" w:hAnsi="Arial" w:cs="Arial"/>
          <w:sz w:val="22"/>
          <w:szCs w:val="22"/>
        </w:rPr>
        <w:t>complexity</w:t>
      </w:r>
      <w:proofErr w:type="gramEnd"/>
      <w:r w:rsidRPr="00183139">
        <w:rPr>
          <w:rFonts w:ascii="Arial" w:eastAsia="Arial" w:hAnsi="Arial" w:cs="Arial"/>
          <w:sz w:val="22"/>
          <w:szCs w:val="22"/>
        </w:rPr>
        <w:t xml:space="preserve"> and risk inherent in the </w:t>
      </w:r>
      <w:r w:rsidRPr="00183139">
        <w:rPr>
          <w:rFonts w:ascii="Arial" w:eastAsia="Arial" w:hAnsi="Arial" w:cs="Arial"/>
          <w:i/>
          <w:iCs/>
          <w:sz w:val="22"/>
          <w:szCs w:val="22"/>
        </w:rPr>
        <w:t>[</w:t>
      </w:r>
      <w:r w:rsidR="00373428" w:rsidRPr="00183139">
        <w:rPr>
          <w:rFonts w:ascii="Arial" w:eastAsia="Arial" w:hAnsi="Arial" w:cs="Arial"/>
          <w:i/>
          <w:sz w:val="22"/>
          <w:szCs w:val="22"/>
        </w:rPr>
        <w:t>Bank</w:t>
      </w:r>
      <w:r w:rsidR="00193E5D">
        <w:rPr>
          <w:rFonts w:ascii="Arial" w:eastAsia="Arial" w:hAnsi="Arial" w:cs="Arial"/>
          <w:i/>
          <w:sz w:val="22"/>
          <w:szCs w:val="22"/>
        </w:rPr>
        <w:t>’s</w:t>
      </w:r>
      <w:r w:rsidR="00373428" w:rsidRPr="00183139">
        <w:rPr>
          <w:rFonts w:ascii="Arial" w:eastAsia="Arial" w:hAnsi="Arial" w:cs="Arial"/>
          <w:i/>
          <w:sz w:val="22"/>
          <w:szCs w:val="22"/>
        </w:rPr>
        <w:t>/Branch</w:t>
      </w:r>
      <w:r w:rsidR="00193E5D">
        <w:rPr>
          <w:rFonts w:ascii="Arial" w:eastAsia="Arial" w:hAnsi="Arial" w:cs="Arial"/>
          <w:i/>
          <w:sz w:val="22"/>
          <w:szCs w:val="22"/>
        </w:rPr>
        <w:t>’s</w:t>
      </w:r>
      <w:r w:rsidRPr="00183139">
        <w:rPr>
          <w:rFonts w:ascii="Arial" w:eastAsia="Arial" w:hAnsi="Arial" w:cs="Arial"/>
          <w:i/>
          <w:sz w:val="22"/>
          <w:szCs w:val="22"/>
        </w:rPr>
        <w:t>, delete as appropriate</w:t>
      </w:r>
      <w:r w:rsidRPr="00183139">
        <w:rPr>
          <w:rFonts w:ascii="Arial" w:eastAsia="Arial" w:hAnsi="Arial" w:cs="Arial"/>
          <w:i/>
          <w:iCs/>
          <w:sz w:val="22"/>
          <w:szCs w:val="22"/>
        </w:rPr>
        <w:t>]</w:t>
      </w:r>
      <w:r w:rsidRPr="00183139">
        <w:rPr>
          <w:rFonts w:ascii="Arial" w:eastAsia="Arial" w:hAnsi="Arial" w:cs="Arial"/>
          <w:sz w:val="22"/>
          <w:szCs w:val="22"/>
        </w:rPr>
        <w:t xml:space="preserve"> on-balance sheet and off-balance sheet activities; and </w:t>
      </w:r>
    </w:p>
    <w:p w14:paraId="1C6DD5C3" w14:textId="20C0A76D" w:rsidR="00E43BCC" w:rsidRPr="00183139" w:rsidRDefault="00E43BCC">
      <w:pPr>
        <w:numPr>
          <w:ilvl w:val="0"/>
          <w:numId w:val="7"/>
        </w:numPr>
        <w:pBdr>
          <w:left w:val="none" w:sz="0" w:space="6" w:color="auto"/>
        </w:pBdr>
        <w:spacing w:before="120" w:after="120"/>
        <w:ind w:left="340" w:hanging="410"/>
        <w:jc w:val="both"/>
        <w:rPr>
          <w:rFonts w:ascii="Arial" w:hAnsi="Arial" w:cs="Arial"/>
          <w:sz w:val="22"/>
          <w:szCs w:val="22"/>
        </w:rPr>
      </w:pPr>
      <w:r w:rsidRPr="00183139">
        <w:rPr>
          <w:rFonts w:ascii="Arial" w:eastAsia="Arial" w:hAnsi="Arial" w:cs="Arial"/>
          <w:sz w:val="22"/>
          <w:szCs w:val="22"/>
        </w:rPr>
        <w:t xml:space="preserve">that responds to changes in the </w:t>
      </w:r>
      <w:r w:rsidRPr="00183139">
        <w:rPr>
          <w:rFonts w:ascii="Arial" w:eastAsia="Arial" w:hAnsi="Arial" w:cs="Arial"/>
          <w:i/>
          <w:iCs/>
          <w:sz w:val="22"/>
          <w:szCs w:val="22"/>
        </w:rPr>
        <w:t>[</w:t>
      </w:r>
      <w:r w:rsidR="00373428" w:rsidRPr="00183139">
        <w:rPr>
          <w:rFonts w:ascii="Arial" w:eastAsia="Arial" w:hAnsi="Arial" w:cs="Arial"/>
          <w:i/>
          <w:sz w:val="22"/>
          <w:szCs w:val="22"/>
        </w:rPr>
        <w:t>Bank</w:t>
      </w:r>
      <w:r w:rsidR="00193E5D">
        <w:rPr>
          <w:rFonts w:ascii="Arial" w:eastAsia="Arial" w:hAnsi="Arial" w:cs="Arial"/>
          <w:i/>
          <w:sz w:val="22"/>
          <w:szCs w:val="22"/>
        </w:rPr>
        <w:t>’s</w:t>
      </w:r>
      <w:r w:rsidR="00373428" w:rsidRPr="00183139">
        <w:rPr>
          <w:rFonts w:ascii="Arial" w:eastAsia="Arial" w:hAnsi="Arial" w:cs="Arial"/>
          <w:i/>
          <w:sz w:val="22"/>
          <w:szCs w:val="22"/>
        </w:rPr>
        <w:t>/Branch</w:t>
      </w:r>
      <w:r w:rsidR="00193E5D">
        <w:rPr>
          <w:rFonts w:ascii="Arial" w:eastAsia="Arial" w:hAnsi="Arial" w:cs="Arial"/>
          <w:i/>
          <w:sz w:val="22"/>
          <w:szCs w:val="22"/>
        </w:rPr>
        <w:t>’s</w:t>
      </w:r>
      <w:r w:rsidRPr="00183139">
        <w:rPr>
          <w:rFonts w:ascii="Arial" w:eastAsia="Arial" w:hAnsi="Arial" w:cs="Arial"/>
          <w:i/>
          <w:sz w:val="22"/>
          <w:szCs w:val="22"/>
        </w:rPr>
        <w:t>, delete as appropriate</w:t>
      </w:r>
      <w:r w:rsidRPr="00183139">
        <w:rPr>
          <w:rFonts w:ascii="Arial" w:eastAsia="Arial" w:hAnsi="Arial" w:cs="Arial"/>
          <w:i/>
          <w:iCs/>
          <w:sz w:val="22"/>
          <w:szCs w:val="22"/>
        </w:rPr>
        <w:t>]</w:t>
      </w:r>
      <w:r w:rsidRPr="00183139">
        <w:rPr>
          <w:rFonts w:ascii="Arial" w:eastAsia="Arial" w:hAnsi="Arial" w:cs="Arial"/>
          <w:sz w:val="22"/>
          <w:szCs w:val="22"/>
        </w:rPr>
        <w:t xml:space="preserve"> environment and conditions. </w:t>
      </w:r>
    </w:p>
    <w:p w14:paraId="3CAE6359"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Under Regulation 39(2) this process includes the maintenance of effective risk management and capital management by the </w:t>
      </w:r>
      <w:r w:rsidRPr="00183139">
        <w:rPr>
          <w:rFonts w:ascii="Arial" w:eastAsia="Arial" w:hAnsi="Arial" w:cs="Arial"/>
          <w:i/>
          <w:iCs/>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i/>
          <w:iCs/>
          <w:sz w:val="22"/>
          <w:szCs w:val="22"/>
        </w:rPr>
        <w:t>]</w:t>
      </w:r>
      <w:r w:rsidRPr="00183139">
        <w:rPr>
          <w:rFonts w:ascii="Arial" w:eastAsia="Arial" w:hAnsi="Arial" w:cs="Arial"/>
          <w:sz w:val="22"/>
          <w:szCs w:val="22"/>
        </w:rPr>
        <w:t xml:space="preserve">. </w:t>
      </w:r>
    </w:p>
    <w:p w14:paraId="09261395" w14:textId="024B84B6"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Under Regulation 39(18)(a), </w:t>
      </w:r>
      <w:r w:rsidR="00E336B0" w:rsidRPr="000E1BC6">
        <w:rPr>
          <w:rFonts w:ascii="Arial" w:eastAsia="Arial" w:hAnsi="Arial" w:cs="Arial"/>
          <w:i/>
          <w:sz w:val="22"/>
          <w:szCs w:val="22"/>
        </w:rPr>
        <w:t>[</w:t>
      </w:r>
      <w:r w:rsidRPr="000E1BC6">
        <w:rPr>
          <w:rFonts w:ascii="Arial" w:eastAsia="Arial" w:hAnsi="Arial" w:cs="Arial"/>
          <w:i/>
          <w:sz w:val="22"/>
          <w:szCs w:val="22"/>
        </w:rPr>
        <w:t>the Board</w:t>
      </w:r>
      <w:r w:rsidR="00E336B0" w:rsidRPr="000E1BC6">
        <w:rPr>
          <w:rFonts w:ascii="Arial" w:eastAsia="Arial" w:hAnsi="Arial" w:cs="Arial"/>
          <w:i/>
          <w:sz w:val="22"/>
          <w:szCs w:val="22"/>
        </w:rPr>
        <w:t>/executive management]</w:t>
      </w:r>
      <w:r w:rsidRPr="00183139">
        <w:rPr>
          <w:rFonts w:ascii="Arial" w:eastAsia="Arial" w:hAnsi="Arial" w:cs="Arial"/>
          <w:sz w:val="22"/>
          <w:szCs w:val="22"/>
        </w:rPr>
        <w:t xml:space="preserve"> is/are also required to</w:t>
      </w:r>
      <w:r w:rsidR="00443F1A" w:rsidRPr="00183139">
        <w:rPr>
          <w:rFonts w:ascii="Arial" w:eastAsia="Arial" w:hAnsi="Arial" w:cs="Arial"/>
          <w:sz w:val="22"/>
          <w:szCs w:val="22"/>
        </w:rPr>
        <w:t xml:space="preserve"> </w:t>
      </w:r>
      <w:r w:rsidRPr="00183139">
        <w:rPr>
          <w:rFonts w:ascii="Arial" w:eastAsia="Arial" w:hAnsi="Arial" w:cs="Arial"/>
          <w:sz w:val="22"/>
          <w:szCs w:val="22"/>
        </w:rPr>
        <w:t xml:space="preserve">assess and document, at least annually, whether the processes relating to corporate governance, internal controls, risk management, capital management and capital adequacy implemented by the </w:t>
      </w:r>
      <w:r w:rsidRPr="00183139">
        <w:rPr>
          <w:rFonts w:ascii="Arial" w:eastAsia="Arial" w:hAnsi="Arial" w:cs="Arial"/>
          <w:i/>
          <w:iCs/>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i/>
          <w:iCs/>
          <w:sz w:val="22"/>
          <w:szCs w:val="22"/>
        </w:rPr>
        <w:t>]</w:t>
      </w:r>
      <w:r w:rsidRPr="00183139">
        <w:rPr>
          <w:rFonts w:ascii="Arial" w:eastAsia="Arial" w:hAnsi="Arial" w:cs="Arial"/>
          <w:sz w:val="22"/>
          <w:szCs w:val="22"/>
        </w:rPr>
        <w:t xml:space="preserve"> successfully achieve the objectives specified by </w:t>
      </w:r>
      <w:r w:rsidR="00E336B0" w:rsidRPr="000E1BC6">
        <w:rPr>
          <w:rFonts w:ascii="Arial" w:eastAsia="Arial" w:hAnsi="Arial" w:cs="Arial"/>
          <w:i/>
          <w:sz w:val="22"/>
          <w:szCs w:val="22"/>
        </w:rPr>
        <w:t>[</w:t>
      </w:r>
      <w:r w:rsidRPr="000E1BC6">
        <w:rPr>
          <w:rFonts w:ascii="Arial" w:eastAsia="Arial" w:hAnsi="Arial" w:cs="Arial"/>
          <w:i/>
          <w:sz w:val="22"/>
          <w:szCs w:val="22"/>
        </w:rPr>
        <w:t>the Board</w:t>
      </w:r>
      <w:r w:rsidR="00E336B0" w:rsidRPr="000E1BC6">
        <w:rPr>
          <w:rFonts w:ascii="Arial" w:eastAsia="Arial" w:hAnsi="Arial" w:cs="Arial"/>
          <w:i/>
          <w:sz w:val="22"/>
          <w:szCs w:val="22"/>
        </w:rPr>
        <w:t>/executive management]</w:t>
      </w:r>
      <w:r w:rsidRPr="00183139">
        <w:rPr>
          <w:rFonts w:ascii="Arial" w:eastAsia="Arial" w:hAnsi="Arial" w:cs="Arial"/>
          <w:sz w:val="22"/>
          <w:szCs w:val="22"/>
        </w:rPr>
        <w:t xml:space="preserve">. </w:t>
      </w:r>
    </w:p>
    <w:p w14:paraId="14C9E671"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Appendix A to this report contains a description of the </w:t>
      </w:r>
      <w:r w:rsidRPr="00183139">
        <w:rPr>
          <w:rFonts w:ascii="Arial" w:eastAsia="Arial" w:hAnsi="Arial" w:cs="Arial"/>
          <w:i/>
          <w:iCs/>
          <w:sz w:val="22"/>
          <w:szCs w:val="22"/>
        </w:rPr>
        <w:t>[</w:t>
      </w:r>
      <w:r w:rsidRPr="00183139">
        <w:rPr>
          <w:rFonts w:ascii="Arial" w:eastAsia="Arial" w:hAnsi="Arial" w:cs="Arial"/>
          <w:i/>
          <w:sz w:val="22"/>
          <w:szCs w:val="22"/>
        </w:rPr>
        <w:t>Bank/</w:t>
      </w:r>
      <w:r w:rsidR="003553DB" w:rsidRPr="00183139">
        <w:rPr>
          <w:rFonts w:ascii="Arial" w:eastAsia="Arial" w:hAnsi="Arial" w:cs="Arial"/>
          <w:i/>
          <w:sz w:val="22"/>
          <w:szCs w:val="22"/>
        </w:rPr>
        <w:t>Branch</w:t>
      </w:r>
      <w:r w:rsidRPr="00183139">
        <w:rPr>
          <w:rFonts w:ascii="Arial" w:eastAsia="Arial" w:hAnsi="Arial" w:cs="Arial"/>
          <w:i/>
          <w:sz w:val="22"/>
          <w:szCs w:val="22"/>
        </w:rPr>
        <w:t>, delete as appropriate</w:t>
      </w:r>
      <w:r w:rsidRPr="00183139">
        <w:rPr>
          <w:rFonts w:ascii="Arial" w:eastAsia="Arial" w:hAnsi="Arial" w:cs="Arial"/>
          <w:i/>
          <w:iCs/>
          <w:sz w:val="22"/>
          <w:szCs w:val="22"/>
        </w:rPr>
        <w:t>]</w:t>
      </w:r>
      <w:r w:rsidRPr="00183139">
        <w:rPr>
          <w:rFonts w:ascii="Arial" w:eastAsia="Arial" w:hAnsi="Arial" w:cs="Arial"/>
          <w:sz w:val="22"/>
          <w:szCs w:val="22"/>
        </w:rPr>
        <w:t xml:space="preserve"> corporate governance arrangements, including the management of risk and capital, extracted </w:t>
      </w:r>
      <w:r w:rsidRPr="00183139">
        <w:rPr>
          <w:rFonts w:ascii="Arial" w:eastAsia="Arial" w:hAnsi="Arial" w:cs="Arial"/>
          <w:sz w:val="22"/>
          <w:szCs w:val="22"/>
        </w:rPr>
        <w:lastRenderedPageBreak/>
        <w:t xml:space="preserve">from the </w:t>
      </w:r>
      <w:r w:rsidRPr="00183139">
        <w:rPr>
          <w:rFonts w:ascii="Arial" w:eastAsia="Arial" w:hAnsi="Arial" w:cs="Arial"/>
          <w:i/>
          <w:iCs/>
          <w:sz w:val="22"/>
          <w:szCs w:val="22"/>
        </w:rPr>
        <w:t xml:space="preserve">[identify the document that contained the </w:t>
      </w:r>
      <w:r w:rsidR="00B43A52" w:rsidRPr="00183139">
        <w:rPr>
          <w:rFonts w:ascii="Arial" w:eastAsia="Arial" w:hAnsi="Arial" w:cs="Arial"/>
          <w:i/>
          <w:iCs/>
          <w:sz w:val="22"/>
          <w:szCs w:val="22"/>
        </w:rPr>
        <w:t>[</w:t>
      </w:r>
      <w:r w:rsidR="00FD67C5" w:rsidRPr="00183139">
        <w:rPr>
          <w:rFonts w:ascii="Arial" w:eastAsia="Arial" w:hAnsi="Arial" w:cs="Arial"/>
          <w:i/>
          <w:iCs/>
          <w:sz w:val="22"/>
          <w:szCs w:val="22"/>
        </w:rPr>
        <w:t>directors</w:t>
      </w:r>
      <w:r w:rsidRPr="00183139">
        <w:rPr>
          <w:rFonts w:ascii="Arial" w:eastAsia="Arial" w:hAnsi="Arial" w:cs="Arial"/>
          <w:i/>
          <w:iCs/>
          <w:sz w:val="22"/>
          <w:szCs w:val="22"/>
        </w:rPr>
        <w:t>’</w:t>
      </w:r>
      <w:r w:rsidR="003821A2" w:rsidRPr="00183139">
        <w:rPr>
          <w:rFonts w:ascii="Arial" w:eastAsia="Arial" w:hAnsi="Arial" w:cs="Arial"/>
          <w:i/>
          <w:iCs/>
          <w:sz w:val="22"/>
          <w:szCs w:val="22"/>
        </w:rPr>
        <w:t>/branch executive management</w:t>
      </w:r>
      <w:r w:rsidR="00B43A52" w:rsidRPr="00183139">
        <w:rPr>
          <w:rFonts w:ascii="Arial" w:eastAsia="Arial" w:hAnsi="Arial" w:cs="Arial"/>
          <w:i/>
          <w:iCs/>
          <w:sz w:val="22"/>
          <w:szCs w:val="22"/>
        </w:rPr>
        <w:t>]</w:t>
      </w:r>
      <w:r w:rsidRPr="00183139">
        <w:rPr>
          <w:rFonts w:ascii="Arial" w:eastAsia="Arial" w:hAnsi="Arial" w:cs="Arial"/>
          <w:i/>
          <w:iCs/>
          <w:sz w:val="22"/>
          <w:szCs w:val="22"/>
        </w:rPr>
        <w:t xml:space="preserve"> documented assessment under Regulation 39(18)(a), for example the Integrated Risk Report]</w:t>
      </w:r>
      <w:r w:rsidRPr="00183139">
        <w:rPr>
          <w:rFonts w:ascii="Arial" w:eastAsia="Arial" w:hAnsi="Arial" w:cs="Arial"/>
          <w:sz w:val="22"/>
          <w:szCs w:val="22"/>
        </w:rPr>
        <w:t>.</w:t>
      </w:r>
    </w:p>
    <w:p w14:paraId="209A3014"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t>Inherent Limitations</w:t>
      </w:r>
    </w:p>
    <w:p w14:paraId="56333D7D" w14:textId="4CE77878"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Because of the inherent limitations of any process of corporate governance, errors or fraud may not be prevented or detected, and due to the complexity and risk inherent in a </w:t>
      </w:r>
      <w:r w:rsidR="00170110" w:rsidRPr="00183139">
        <w:rPr>
          <w:rFonts w:ascii="Arial" w:eastAsia="Arial" w:hAnsi="Arial" w:cs="Arial"/>
          <w:i/>
          <w:sz w:val="22"/>
          <w:szCs w:val="22"/>
        </w:rPr>
        <w:t>[</w:t>
      </w:r>
      <w:r w:rsidRPr="00183139">
        <w:rPr>
          <w:rFonts w:ascii="Arial" w:eastAsia="Arial" w:hAnsi="Arial" w:cs="Arial"/>
          <w:i/>
          <w:sz w:val="22"/>
          <w:szCs w:val="22"/>
        </w:rPr>
        <w:t>bank</w:t>
      </w:r>
      <w:r w:rsidR="00193E5D">
        <w:rPr>
          <w:rFonts w:ascii="Arial" w:eastAsia="Arial" w:hAnsi="Arial" w:cs="Arial"/>
          <w:i/>
          <w:sz w:val="22"/>
          <w:szCs w:val="22"/>
        </w:rPr>
        <w:t>’s</w:t>
      </w:r>
      <w:r w:rsidR="00170110" w:rsidRPr="00183139">
        <w:rPr>
          <w:rFonts w:ascii="Arial" w:eastAsia="Arial" w:hAnsi="Arial" w:cs="Arial"/>
          <w:i/>
          <w:sz w:val="22"/>
          <w:szCs w:val="22"/>
        </w:rPr>
        <w:t>/branch</w:t>
      </w:r>
      <w:r w:rsidR="00193E5D">
        <w:rPr>
          <w:rFonts w:ascii="Arial" w:eastAsia="Arial" w:hAnsi="Arial" w:cs="Arial"/>
          <w:i/>
          <w:sz w:val="22"/>
          <w:szCs w:val="22"/>
        </w:rPr>
        <w:t>’s</w:t>
      </w:r>
      <w:r w:rsidR="00170110" w:rsidRPr="00183139">
        <w:rPr>
          <w:rFonts w:ascii="Arial" w:eastAsia="Arial" w:hAnsi="Arial" w:cs="Arial"/>
          <w:i/>
          <w:sz w:val="22"/>
          <w:szCs w:val="22"/>
        </w:rPr>
        <w:t>, delete as appropriate]</w:t>
      </w:r>
      <w:r w:rsidRPr="00183139">
        <w:rPr>
          <w:rFonts w:ascii="Arial" w:eastAsia="Arial" w:hAnsi="Arial" w:cs="Arial"/>
          <w:sz w:val="22"/>
          <w:szCs w:val="22"/>
        </w:rPr>
        <w:t xml:space="preserve"> activities, the process of internal controls, risk management, capital management and capital adequacy assessment implemented may not successfully achieve the objectives determined by </w:t>
      </w:r>
      <w:r w:rsidR="000E1CDF" w:rsidRPr="000E1BC6">
        <w:rPr>
          <w:rFonts w:ascii="Arial" w:eastAsia="Arial" w:hAnsi="Arial" w:cs="Arial"/>
          <w:i/>
          <w:sz w:val="22"/>
          <w:szCs w:val="22"/>
        </w:rPr>
        <w:t>[</w:t>
      </w:r>
      <w:r w:rsidRPr="000E1BC6">
        <w:rPr>
          <w:rFonts w:ascii="Arial" w:eastAsia="Arial" w:hAnsi="Arial" w:cs="Arial"/>
          <w:i/>
          <w:sz w:val="22"/>
          <w:szCs w:val="22"/>
        </w:rPr>
        <w:t>the Board</w:t>
      </w:r>
      <w:r w:rsidR="000E1CDF" w:rsidRPr="000E1BC6">
        <w:rPr>
          <w:rFonts w:ascii="Arial" w:eastAsia="Arial" w:hAnsi="Arial" w:cs="Arial"/>
          <w:i/>
          <w:sz w:val="22"/>
          <w:szCs w:val="22"/>
        </w:rPr>
        <w:t>/executive management]</w:t>
      </w:r>
      <w:r w:rsidRPr="00183139">
        <w:rPr>
          <w:rFonts w:ascii="Arial" w:eastAsia="Arial" w:hAnsi="Arial" w:cs="Arial"/>
          <w:sz w:val="22"/>
          <w:szCs w:val="22"/>
        </w:rPr>
        <w:t xml:space="preserve">. Furthermore, projections of the </w:t>
      </w:r>
      <w:r w:rsidR="000E1CDF" w:rsidRPr="000E1BC6">
        <w:rPr>
          <w:rFonts w:ascii="Arial" w:eastAsia="Arial" w:hAnsi="Arial" w:cs="Arial"/>
          <w:i/>
          <w:sz w:val="22"/>
          <w:szCs w:val="22"/>
        </w:rPr>
        <w:t>[</w:t>
      </w:r>
      <w:r w:rsidRPr="000E1BC6">
        <w:rPr>
          <w:rFonts w:ascii="Arial" w:eastAsia="Arial" w:hAnsi="Arial" w:cs="Arial"/>
          <w:i/>
          <w:sz w:val="22"/>
          <w:szCs w:val="22"/>
        </w:rPr>
        <w:t>Board</w:t>
      </w:r>
      <w:r w:rsidR="00193E5D">
        <w:rPr>
          <w:rFonts w:ascii="Arial" w:eastAsia="Arial" w:hAnsi="Arial" w:cs="Arial"/>
          <w:i/>
          <w:sz w:val="22"/>
          <w:szCs w:val="22"/>
        </w:rPr>
        <w:t>’s</w:t>
      </w:r>
      <w:r w:rsidR="000E1CDF" w:rsidRPr="00183139">
        <w:rPr>
          <w:rFonts w:ascii="Arial" w:eastAsia="Arial" w:hAnsi="Arial" w:cs="Arial"/>
          <w:i/>
          <w:sz w:val="22"/>
          <w:szCs w:val="22"/>
        </w:rPr>
        <w:t>/executive management</w:t>
      </w:r>
      <w:r w:rsidR="00193E5D">
        <w:rPr>
          <w:rFonts w:ascii="Arial" w:eastAsia="Arial" w:hAnsi="Arial" w:cs="Arial"/>
          <w:i/>
          <w:sz w:val="22"/>
          <w:szCs w:val="22"/>
        </w:rPr>
        <w:t>’s</w:t>
      </w:r>
      <w:r w:rsidR="000E1CDF" w:rsidRPr="00183139">
        <w:rPr>
          <w:rFonts w:ascii="Arial" w:eastAsia="Arial" w:hAnsi="Arial" w:cs="Arial"/>
          <w:i/>
          <w:sz w:val="22"/>
          <w:szCs w:val="22"/>
        </w:rPr>
        <w:t>]</w:t>
      </w:r>
      <w:r w:rsidRPr="00183139">
        <w:rPr>
          <w:rFonts w:ascii="Arial" w:eastAsia="Arial" w:hAnsi="Arial" w:cs="Arial"/>
          <w:sz w:val="22"/>
          <w:szCs w:val="22"/>
        </w:rPr>
        <w:t xml:space="preserve"> findings from its annual assessment of the corporate governance, internal controls, risk management, capital management and capital adequacy, to future periods are subject to the risk that the overall effectiveness may become inadequate, because of changes in circumstances or that the degree of compliance with the laid down corporate governance, internal controls, risk management, capital management and capital adequacy processes may deteriorate.</w:t>
      </w:r>
    </w:p>
    <w:p w14:paraId="06CAD688"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t>Our responsibility and summary of our work</w:t>
      </w:r>
    </w:p>
    <w:p w14:paraId="2E94C506" w14:textId="67057E84"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We have read the findings documented by the </w:t>
      </w:r>
      <w:r w:rsidR="000E1CDF" w:rsidRPr="000E1BC6">
        <w:rPr>
          <w:rFonts w:ascii="Arial" w:eastAsia="Arial" w:hAnsi="Arial" w:cs="Arial"/>
          <w:i/>
          <w:sz w:val="22"/>
          <w:szCs w:val="22"/>
        </w:rPr>
        <w:t>[</w:t>
      </w:r>
      <w:r w:rsidRPr="000E1BC6">
        <w:rPr>
          <w:rFonts w:ascii="Arial" w:eastAsia="Arial" w:hAnsi="Arial" w:cs="Arial"/>
          <w:i/>
          <w:sz w:val="22"/>
          <w:szCs w:val="22"/>
        </w:rPr>
        <w:t>Board</w:t>
      </w:r>
      <w:r w:rsidR="000E1CDF" w:rsidRPr="00183139">
        <w:rPr>
          <w:rFonts w:ascii="Arial" w:eastAsia="Arial" w:hAnsi="Arial" w:cs="Arial"/>
          <w:i/>
          <w:sz w:val="22"/>
          <w:szCs w:val="22"/>
        </w:rPr>
        <w:t>/executive management]</w:t>
      </w:r>
      <w:r w:rsidRPr="00183139">
        <w:rPr>
          <w:rFonts w:ascii="Arial" w:eastAsia="Arial" w:hAnsi="Arial" w:cs="Arial"/>
          <w:sz w:val="22"/>
          <w:szCs w:val="22"/>
        </w:rPr>
        <w:t xml:space="preserve"> and we have exercised our professional judgement in assessing those findings and in performing the procedures set out in Appendix B to this report, for the purpose of reporting to the PA under Regulation 39(19). </w:t>
      </w:r>
    </w:p>
    <w:p w14:paraId="1C5731B4" w14:textId="13EFA5DE" w:rsidR="00E43BCC" w:rsidRPr="00183139" w:rsidRDefault="00E336B0">
      <w:pPr>
        <w:spacing w:before="120" w:after="120"/>
        <w:jc w:val="both"/>
        <w:rPr>
          <w:rFonts w:ascii="Arial" w:hAnsi="Arial" w:cs="Arial"/>
          <w:i/>
          <w:sz w:val="22"/>
          <w:szCs w:val="22"/>
        </w:rPr>
      </w:pPr>
      <w:r w:rsidRPr="00183139">
        <w:rPr>
          <w:rFonts w:ascii="Arial" w:eastAsia="Arial" w:hAnsi="Arial" w:cs="Arial"/>
          <w:i/>
          <w:sz w:val="22"/>
          <w:szCs w:val="22"/>
        </w:rPr>
        <w:t>[</w:t>
      </w:r>
      <w:r w:rsidR="00E43BCC" w:rsidRPr="00183139">
        <w:rPr>
          <w:rFonts w:ascii="Arial" w:eastAsia="Arial" w:hAnsi="Arial" w:cs="Arial"/>
          <w:i/>
          <w:sz w:val="22"/>
          <w:szCs w:val="22"/>
        </w:rPr>
        <w:t>In line with the scope of our work described above and pursuant to Regulation 39(19), we have no matters to report.</w:t>
      </w:r>
    </w:p>
    <w:p w14:paraId="581A748C" w14:textId="4269BB19" w:rsidR="00E43BCC" w:rsidRPr="00183139" w:rsidRDefault="00E43BCC">
      <w:pPr>
        <w:spacing w:before="120" w:after="120"/>
        <w:jc w:val="both"/>
        <w:rPr>
          <w:rFonts w:ascii="Arial" w:hAnsi="Arial" w:cs="Arial"/>
          <w:i/>
          <w:sz w:val="22"/>
          <w:szCs w:val="22"/>
        </w:rPr>
      </w:pPr>
      <w:r w:rsidRPr="00183139">
        <w:rPr>
          <w:rFonts w:ascii="Arial" w:eastAsia="Arial" w:hAnsi="Arial" w:cs="Arial"/>
          <w:i/>
          <w:sz w:val="22"/>
          <w:szCs w:val="22"/>
        </w:rPr>
        <w:t>OR</w:t>
      </w:r>
    </w:p>
    <w:p w14:paraId="09F5F482" w14:textId="77777777" w:rsidR="00E43BCC" w:rsidRPr="00183139" w:rsidRDefault="00E43BCC">
      <w:pPr>
        <w:spacing w:before="120" w:after="120"/>
        <w:jc w:val="both"/>
        <w:rPr>
          <w:rFonts w:ascii="Arial" w:eastAsia="Arial" w:hAnsi="Arial" w:cs="Arial"/>
          <w:i/>
          <w:sz w:val="22"/>
          <w:szCs w:val="22"/>
        </w:rPr>
      </w:pPr>
      <w:r w:rsidRPr="00183139">
        <w:rPr>
          <w:rFonts w:ascii="Arial" w:eastAsia="Arial" w:hAnsi="Arial" w:cs="Arial"/>
          <w:i/>
          <w:sz w:val="22"/>
          <w:szCs w:val="22"/>
        </w:rPr>
        <w:t xml:space="preserve">In line with the scope of our work described above and pursuant to Regulation 39(19), we report that a matter has/matters have come to our attention, as set out in Appendix B to our Report together with our reasons for not concurring with those findings – refer to </w:t>
      </w:r>
      <w:r w:rsidRPr="00183139">
        <w:rPr>
          <w:rFonts w:ascii="Arial" w:eastAsia="Arial" w:hAnsi="Arial" w:cs="Arial"/>
          <w:i/>
          <w:iCs/>
          <w:sz w:val="22"/>
          <w:szCs w:val="22"/>
        </w:rPr>
        <w:t>[include item references]</w:t>
      </w:r>
      <w:r w:rsidRPr="00183139">
        <w:rPr>
          <w:rFonts w:ascii="Arial" w:eastAsia="Arial" w:hAnsi="Arial" w:cs="Arial"/>
          <w:i/>
          <w:sz w:val="22"/>
          <w:szCs w:val="22"/>
        </w:rPr>
        <w:t>.</w:t>
      </w:r>
    </w:p>
    <w:p w14:paraId="3BB1C3F1" w14:textId="1F6A1F74" w:rsidR="00DE6A69" w:rsidRPr="00183139" w:rsidRDefault="00DE6A69">
      <w:pPr>
        <w:spacing w:before="120" w:after="120"/>
        <w:jc w:val="both"/>
        <w:rPr>
          <w:rFonts w:ascii="Arial" w:eastAsia="Arial" w:hAnsi="Arial" w:cs="Arial"/>
          <w:i/>
          <w:sz w:val="22"/>
          <w:szCs w:val="22"/>
        </w:rPr>
      </w:pPr>
      <w:r w:rsidRPr="00183139">
        <w:rPr>
          <w:rFonts w:ascii="Arial" w:eastAsia="Arial" w:hAnsi="Arial" w:cs="Arial"/>
          <w:i/>
          <w:sz w:val="22"/>
          <w:szCs w:val="22"/>
        </w:rPr>
        <w:t>OR</w:t>
      </w:r>
    </w:p>
    <w:p w14:paraId="2DB6CE8B" w14:textId="116DEB2D" w:rsidR="00DE6A69" w:rsidRPr="00183139" w:rsidRDefault="00DE6A69">
      <w:pPr>
        <w:spacing w:before="120" w:after="120"/>
        <w:jc w:val="both"/>
        <w:rPr>
          <w:rFonts w:ascii="Arial" w:hAnsi="Arial" w:cs="Arial"/>
          <w:i/>
          <w:sz w:val="22"/>
          <w:szCs w:val="22"/>
        </w:rPr>
      </w:pPr>
      <w:r w:rsidRPr="00183139">
        <w:rPr>
          <w:rFonts w:ascii="Arial" w:eastAsia="Arial" w:hAnsi="Arial" w:cs="Arial"/>
          <w:i/>
          <w:sz w:val="22"/>
          <w:szCs w:val="22"/>
        </w:rPr>
        <w:t xml:space="preserve">In line with the scope of our work described above and pursuant to Regulation 39(19), we </w:t>
      </w:r>
      <w:r w:rsidR="001B0FE4" w:rsidRPr="00183139">
        <w:rPr>
          <w:rFonts w:ascii="Arial" w:eastAsia="Arial" w:hAnsi="Arial" w:cs="Arial"/>
          <w:i/>
          <w:sz w:val="22"/>
          <w:szCs w:val="22"/>
        </w:rPr>
        <w:t>include Appendix XXX</w:t>
      </w:r>
      <w:r w:rsidRPr="00183139">
        <w:rPr>
          <w:rFonts w:ascii="Arial" w:eastAsia="Arial" w:hAnsi="Arial" w:cs="Arial"/>
          <w:i/>
          <w:sz w:val="22"/>
          <w:szCs w:val="22"/>
        </w:rPr>
        <w:t xml:space="preserve">, being the </w:t>
      </w:r>
      <w:r w:rsidR="008D1336" w:rsidRPr="00183139">
        <w:rPr>
          <w:rFonts w:ascii="Arial" w:eastAsia="Arial" w:hAnsi="Arial" w:cs="Arial"/>
          <w:i/>
          <w:sz w:val="22"/>
          <w:szCs w:val="22"/>
        </w:rPr>
        <w:t xml:space="preserve">statutory audit </w:t>
      </w:r>
      <w:r w:rsidRPr="00183139">
        <w:rPr>
          <w:rFonts w:ascii="Arial" w:eastAsia="Arial" w:hAnsi="Arial" w:cs="Arial"/>
          <w:i/>
          <w:sz w:val="22"/>
          <w:szCs w:val="22"/>
        </w:rPr>
        <w:t xml:space="preserve">report presented to the Audit Committee of the [Bank/Branch, delete as appropriate] on the [insert date] and refer you to our Appendix A report that a matter has/matters have come to our attention, which </w:t>
      </w:r>
      <w:r w:rsidR="00D60DDF" w:rsidRPr="00183139">
        <w:rPr>
          <w:rFonts w:ascii="Arial" w:eastAsia="Arial" w:hAnsi="Arial" w:cs="Arial"/>
          <w:i/>
          <w:sz w:val="22"/>
          <w:szCs w:val="22"/>
        </w:rPr>
        <w:t>highlights [include item references or further detail] which may affect the</w:t>
      </w:r>
      <w:r w:rsidR="000E1CDF" w:rsidRPr="00183139">
        <w:rPr>
          <w:rFonts w:ascii="Arial" w:eastAsia="Arial" w:hAnsi="Arial" w:cs="Arial"/>
          <w:i/>
          <w:sz w:val="22"/>
          <w:szCs w:val="22"/>
        </w:rPr>
        <w:t>[</w:t>
      </w:r>
      <w:r w:rsidR="00D60DDF" w:rsidRPr="00183139">
        <w:rPr>
          <w:rFonts w:ascii="Arial" w:eastAsia="Arial" w:hAnsi="Arial" w:cs="Arial"/>
          <w:i/>
          <w:sz w:val="22"/>
          <w:szCs w:val="22"/>
        </w:rPr>
        <w:t>Board</w:t>
      </w:r>
      <w:r w:rsidR="000E1CDF" w:rsidRPr="00183139">
        <w:rPr>
          <w:rFonts w:ascii="Arial" w:eastAsia="Arial" w:hAnsi="Arial" w:cs="Arial"/>
          <w:i/>
          <w:sz w:val="22"/>
          <w:szCs w:val="22"/>
        </w:rPr>
        <w:t>/executive management]</w:t>
      </w:r>
      <w:r w:rsidR="00D60DDF" w:rsidRPr="00183139">
        <w:rPr>
          <w:rFonts w:ascii="Arial" w:eastAsia="Arial" w:hAnsi="Arial" w:cs="Arial"/>
          <w:i/>
          <w:sz w:val="22"/>
          <w:szCs w:val="22"/>
        </w:rPr>
        <w:t xml:space="preserve"> in meeting its objectives</w:t>
      </w:r>
      <w:r w:rsidRPr="00183139">
        <w:rPr>
          <w:rFonts w:ascii="Arial" w:eastAsia="Arial" w:hAnsi="Arial" w:cs="Arial"/>
          <w:i/>
          <w:sz w:val="22"/>
          <w:szCs w:val="22"/>
        </w:rPr>
        <w:t>.</w:t>
      </w:r>
      <w:r w:rsidR="00E336B0" w:rsidRPr="00183139">
        <w:rPr>
          <w:rFonts w:ascii="Arial" w:eastAsia="Arial" w:hAnsi="Arial" w:cs="Arial"/>
          <w:i/>
          <w:sz w:val="22"/>
          <w:szCs w:val="22"/>
        </w:rPr>
        <w:t>]</w:t>
      </w:r>
    </w:p>
    <w:p w14:paraId="591E63BD"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t>Restriction on use and distribution</w:t>
      </w:r>
    </w:p>
    <w:p w14:paraId="7DE5412B" w14:textId="29269FA4"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This report is provided solely for the purpose of meeting our responsibility to report to the PA as indicated above. Our report is not suitable for another purpose and should not be distributed to or used by any other parties other than </w:t>
      </w:r>
      <w:r w:rsidR="005F00B5" w:rsidRPr="00183139">
        <w:rPr>
          <w:rFonts w:ascii="Arial" w:eastAsia="Arial" w:hAnsi="Arial" w:cs="Arial"/>
          <w:sz w:val="22"/>
          <w:szCs w:val="22"/>
        </w:rPr>
        <w:t xml:space="preserve">the </w:t>
      </w:r>
      <w:r w:rsidRPr="00183139">
        <w:rPr>
          <w:rFonts w:ascii="Arial" w:eastAsia="Arial" w:hAnsi="Arial" w:cs="Arial"/>
          <w:sz w:val="22"/>
          <w:szCs w:val="22"/>
        </w:rPr>
        <w:t xml:space="preserve">PA and the </w:t>
      </w:r>
      <w:r w:rsidR="006E42D9" w:rsidRPr="00183139">
        <w:rPr>
          <w:rFonts w:ascii="Arial" w:eastAsia="Arial" w:hAnsi="Arial" w:cs="Arial"/>
          <w:i/>
          <w:sz w:val="22"/>
          <w:szCs w:val="22"/>
        </w:rPr>
        <w:t>[</w:t>
      </w:r>
      <w:r w:rsidR="006E42D9" w:rsidRPr="00183139">
        <w:rPr>
          <w:rFonts w:ascii="Arial" w:eastAsia="Arial" w:hAnsi="Arial" w:cs="Arial"/>
          <w:i/>
          <w:iCs/>
          <w:sz w:val="22"/>
          <w:szCs w:val="22"/>
        </w:rPr>
        <w:t xml:space="preserve">directors/branch executive management, </w:t>
      </w:r>
      <w:r w:rsidR="006E42D9" w:rsidRPr="00183139">
        <w:rPr>
          <w:rFonts w:ascii="Arial" w:eastAsia="Arial" w:hAnsi="Arial" w:cs="Arial"/>
          <w:i/>
          <w:sz w:val="22"/>
          <w:szCs w:val="22"/>
        </w:rPr>
        <w:t xml:space="preserve">Board, Sub-Committee Chairpersons, Management, Regulatory Reporting management </w:t>
      </w:r>
      <w:r w:rsidR="006E42D9" w:rsidRPr="00183139">
        <w:rPr>
          <w:rFonts w:ascii="Arial" w:eastAsia="Arial" w:hAnsi="Arial" w:cs="Arial"/>
          <w:i/>
          <w:iCs/>
          <w:sz w:val="22"/>
          <w:szCs w:val="22"/>
        </w:rPr>
        <w:t>delete as appropriate</w:t>
      </w:r>
      <w:r w:rsidR="006E42D9" w:rsidRPr="00183139">
        <w:rPr>
          <w:rFonts w:ascii="Arial" w:eastAsia="Arial" w:hAnsi="Arial" w:cs="Arial"/>
          <w:i/>
          <w:sz w:val="22"/>
          <w:szCs w:val="22"/>
        </w:rPr>
        <w:t>]</w:t>
      </w:r>
      <w:r w:rsidR="00F13C32" w:rsidRPr="00183139">
        <w:rPr>
          <w:rFonts w:ascii="Arial" w:eastAsia="Arial" w:hAnsi="Arial" w:cs="Arial"/>
          <w:sz w:val="22"/>
          <w:szCs w:val="22"/>
        </w:rPr>
        <w:t xml:space="preserve"> </w:t>
      </w:r>
      <w:r w:rsidRPr="00183139">
        <w:rPr>
          <w:rFonts w:ascii="Arial" w:eastAsia="Arial" w:hAnsi="Arial" w:cs="Arial"/>
          <w:sz w:val="22"/>
          <w:szCs w:val="22"/>
        </w:rPr>
        <w:t xml:space="preserve">of the </w:t>
      </w:r>
      <w:r w:rsidRPr="00183139">
        <w:rPr>
          <w:rFonts w:ascii="Arial" w:eastAsia="Arial" w:hAnsi="Arial" w:cs="Arial"/>
          <w:i/>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sz w:val="22"/>
          <w:szCs w:val="22"/>
        </w:rPr>
        <w:t>.</w:t>
      </w:r>
    </w:p>
    <w:p w14:paraId="5F0203F5" w14:textId="77777777" w:rsidR="00E43BCC" w:rsidRPr="00183139" w:rsidRDefault="00E43BCC">
      <w:pPr>
        <w:spacing w:before="120" w:after="120"/>
        <w:jc w:val="both"/>
        <w:rPr>
          <w:rFonts w:ascii="Arial" w:hAnsi="Arial" w:cs="Arial"/>
          <w:sz w:val="22"/>
          <w:szCs w:val="22"/>
        </w:rPr>
      </w:pPr>
    </w:p>
    <w:p w14:paraId="6B5EB939" w14:textId="3D038AC8" w:rsidR="00E43BCC" w:rsidRPr="00183139" w:rsidRDefault="00E43BCC">
      <w:pPr>
        <w:spacing w:before="120" w:after="120"/>
        <w:jc w:val="both"/>
        <w:rPr>
          <w:rFonts w:ascii="Arial" w:hAnsi="Arial" w:cs="Arial"/>
          <w:sz w:val="22"/>
          <w:szCs w:val="22"/>
        </w:rPr>
      </w:pPr>
      <w:r w:rsidRPr="00183139">
        <w:rPr>
          <w:rFonts w:ascii="Arial" w:hAnsi="Arial" w:cs="Arial"/>
          <w:sz w:val="22"/>
          <w:szCs w:val="22"/>
        </w:rPr>
        <w:br w:type="page"/>
      </w:r>
      <w:r w:rsidRPr="00183139">
        <w:rPr>
          <w:rFonts w:ascii="Arial" w:eastAsia="Arial" w:hAnsi="Arial" w:cs="Arial"/>
          <w:b/>
          <w:bCs/>
          <w:sz w:val="22"/>
          <w:szCs w:val="22"/>
        </w:rPr>
        <w:lastRenderedPageBreak/>
        <w:t>Appendix A to Report H(1):</w:t>
      </w:r>
    </w:p>
    <w:p w14:paraId="2BF4BD23" w14:textId="69004B84" w:rsidR="00902C2C" w:rsidRPr="00183139" w:rsidRDefault="00E43BCC">
      <w:pPr>
        <w:spacing w:before="120" w:after="120"/>
        <w:jc w:val="both"/>
        <w:rPr>
          <w:rFonts w:ascii="Arial" w:eastAsia="Arial" w:hAnsi="Arial" w:cs="Arial"/>
          <w:i/>
          <w:iCs/>
          <w:sz w:val="22"/>
          <w:szCs w:val="22"/>
        </w:rPr>
      </w:pPr>
      <w:r w:rsidRPr="00183139">
        <w:rPr>
          <w:rFonts w:ascii="Arial" w:eastAsia="Arial" w:hAnsi="Arial" w:cs="Arial"/>
          <w:sz w:val="22"/>
          <w:szCs w:val="22"/>
        </w:rPr>
        <w:t xml:space="preserve">Set out below is </w:t>
      </w:r>
      <w:r w:rsidR="000E1CDF" w:rsidRPr="000E1BC6">
        <w:rPr>
          <w:rFonts w:ascii="Arial" w:eastAsia="Arial" w:hAnsi="Arial" w:cs="Arial"/>
          <w:i/>
          <w:sz w:val="22"/>
          <w:szCs w:val="22"/>
        </w:rPr>
        <w:t>[</w:t>
      </w:r>
      <w:r w:rsidRPr="000E1BC6">
        <w:rPr>
          <w:rFonts w:ascii="Arial" w:eastAsia="Arial" w:hAnsi="Arial" w:cs="Arial"/>
          <w:i/>
          <w:sz w:val="22"/>
          <w:szCs w:val="22"/>
        </w:rPr>
        <w:t>the Board’s</w:t>
      </w:r>
      <w:r w:rsidR="000E1CDF" w:rsidRPr="00183139">
        <w:rPr>
          <w:rFonts w:ascii="Arial" w:eastAsia="Arial" w:hAnsi="Arial" w:cs="Arial"/>
          <w:i/>
          <w:sz w:val="22"/>
          <w:szCs w:val="22"/>
        </w:rPr>
        <w:t>/executive management’s]</w:t>
      </w:r>
      <w:r w:rsidRPr="00183139">
        <w:rPr>
          <w:rFonts w:ascii="Arial" w:eastAsia="Arial" w:hAnsi="Arial" w:cs="Arial"/>
          <w:sz w:val="22"/>
          <w:szCs w:val="22"/>
        </w:rPr>
        <w:t xml:space="preserve"> documented assessment of the </w:t>
      </w:r>
      <w:r w:rsidRPr="00183139">
        <w:rPr>
          <w:rFonts w:ascii="Arial" w:eastAsia="Arial" w:hAnsi="Arial" w:cs="Arial"/>
          <w:i/>
          <w:iCs/>
          <w:sz w:val="22"/>
          <w:szCs w:val="22"/>
        </w:rPr>
        <w:t>[</w:t>
      </w:r>
      <w:r w:rsidRPr="00183139">
        <w:rPr>
          <w:rFonts w:ascii="Arial" w:eastAsia="Arial" w:hAnsi="Arial" w:cs="Arial"/>
          <w:i/>
          <w:sz w:val="22"/>
          <w:szCs w:val="22"/>
        </w:rPr>
        <w:t>Bank</w:t>
      </w:r>
      <w:r w:rsidR="00193E5D">
        <w:rPr>
          <w:rFonts w:ascii="Arial" w:eastAsia="Arial" w:hAnsi="Arial" w:cs="Arial"/>
          <w:i/>
          <w:sz w:val="22"/>
          <w:szCs w:val="22"/>
        </w:rPr>
        <w:t>’s</w:t>
      </w:r>
      <w:r w:rsidR="002770BF" w:rsidRPr="00183139">
        <w:rPr>
          <w:rFonts w:ascii="Arial" w:eastAsia="Arial" w:hAnsi="Arial" w:cs="Arial"/>
          <w:i/>
          <w:sz w:val="22"/>
          <w:szCs w:val="22"/>
        </w:rPr>
        <w:t>/</w:t>
      </w:r>
      <w:r w:rsidRPr="00183139">
        <w:rPr>
          <w:rFonts w:ascii="Arial" w:eastAsia="Arial" w:hAnsi="Arial" w:cs="Arial"/>
          <w:i/>
          <w:sz w:val="22"/>
          <w:szCs w:val="22"/>
        </w:rPr>
        <w:t>Branch</w:t>
      </w:r>
      <w:r w:rsidR="00193E5D">
        <w:rPr>
          <w:rFonts w:ascii="Arial" w:eastAsia="Arial" w:hAnsi="Arial" w:cs="Arial"/>
          <w:i/>
          <w:sz w:val="22"/>
          <w:szCs w:val="22"/>
        </w:rPr>
        <w:t>’s</w:t>
      </w:r>
      <w:r w:rsidRPr="00183139">
        <w:rPr>
          <w:rFonts w:ascii="Arial" w:eastAsia="Arial" w:hAnsi="Arial" w:cs="Arial"/>
          <w:i/>
          <w:sz w:val="22"/>
          <w:szCs w:val="22"/>
        </w:rPr>
        <w:t>, delete as appropriate</w:t>
      </w:r>
      <w:r w:rsidRPr="00183139">
        <w:rPr>
          <w:rFonts w:ascii="Arial" w:eastAsia="Arial" w:hAnsi="Arial" w:cs="Arial"/>
          <w:i/>
          <w:iCs/>
          <w:sz w:val="22"/>
          <w:szCs w:val="22"/>
        </w:rPr>
        <w:t>]</w:t>
      </w:r>
      <w:r w:rsidRPr="00183139">
        <w:rPr>
          <w:rFonts w:ascii="Arial" w:eastAsia="Arial" w:hAnsi="Arial" w:cs="Arial"/>
          <w:sz w:val="22"/>
          <w:szCs w:val="22"/>
        </w:rPr>
        <w:t xml:space="preserve"> processes relating to corporate governance, internal controls, risk management, capital management and capital adequacy implemented by the </w:t>
      </w:r>
      <w:r w:rsidR="00E336B0" w:rsidRPr="000E1BC6">
        <w:rPr>
          <w:rFonts w:ascii="Arial" w:eastAsia="Arial" w:hAnsi="Arial" w:cs="Arial"/>
          <w:i/>
          <w:sz w:val="22"/>
          <w:szCs w:val="22"/>
        </w:rPr>
        <w:t>[</w:t>
      </w:r>
      <w:r w:rsidRPr="000E1BC6">
        <w:rPr>
          <w:rFonts w:ascii="Arial" w:eastAsia="Arial" w:hAnsi="Arial" w:cs="Arial"/>
          <w:i/>
          <w:sz w:val="22"/>
          <w:szCs w:val="22"/>
        </w:rPr>
        <w:t>Bank</w:t>
      </w:r>
      <w:r w:rsidR="00E336B0" w:rsidRPr="000E1BC6">
        <w:rPr>
          <w:rFonts w:ascii="Arial" w:eastAsia="Arial" w:hAnsi="Arial" w:cs="Arial"/>
          <w:i/>
          <w:sz w:val="22"/>
          <w:szCs w:val="22"/>
        </w:rPr>
        <w:t>/Branch</w:t>
      </w:r>
      <w:r w:rsidR="000B032A" w:rsidRPr="002A3BF0">
        <w:rPr>
          <w:rFonts w:ascii="Arial" w:eastAsia="Arial" w:hAnsi="Arial" w:cs="Arial"/>
          <w:i/>
          <w:sz w:val="22"/>
          <w:szCs w:val="22"/>
        </w:rPr>
        <w:t xml:space="preserve">, delete as </w:t>
      </w:r>
      <w:r w:rsidR="000B032A" w:rsidRPr="002A3BF0">
        <w:rPr>
          <w:rFonts w:ascii="Arial" w:eastAsia="Arial" w:hAnsi="Arial" w:cs="Arial"/>
          <w:i/>
          <w:iCs/>
          <w:sz w:val="22"/>
          <w:szCs w:val="22"/>
        </w:rPr>
        <w:t>appropriate</w:t>
      </w:r>
      <w:r w:rsidR="00E336B0" w:rsidRPr="000E1BC6">
        <w:rPr>
          <w:rFonts w:ascii="Arial" w:eastAsia="Arial" w:hAnsi="Arial" w:cs="Arial"/>
          <w:i/>
          <w:sz w:val="22"/>
          <w:szCs w:val="22"/>
        </w:rPr>
        <w:t>]</w:t>
      </w:r>
      <w:r w:rsidRPr="00183139">
        <w:rPr>
          <w:rFonts w:ascii="Arial" w:eastAsia="Arial" w:hAnsi="Arial" w:cs="Arial"/>
          <w:sz w:val="22"/>
          <w:szCs w:val="22"/>
        </w:rPr>
        <w:t xml:space="preserve">, and of whether these processes successfully achieve the objectives specified by </w:t>
      </w:r>
      <w:r w:rsidR="00E336B0" w:rsidRPr="000E1BC6">
        <w:rPr>
          <w:rFonts w:ascii="Arial" w:eastAsia="Arial" w:hAnsi="Arial" w:cs="Arial"/>
          <w:i/>
          <w:sz w:val="22"/>
          <w:szCs w:val="22"/>
        </w:rPr>
        <w:t>[</w:t>
      </w:r>
      <w:r w:rsidRPr="000E1BC6">
        <w:rPr>
          <w:rFonts w:ascii="Arial" w:eastAsia="Arial" w:hAnsi="Arial" w:cs="Arial"/>
          <w:i/>
          <w:sz w:val="22"/>
          <w:szCs w:val="22"/>
        </w:rPr>
        <w:t>the Board</w:t>
      </w:r>
      <w:r w:rsidR="00E336B0" w:rsidRPr="000E1BC6">
        <w:rPr>
          <w:rFonts w:ascii="Arial" w:eastAsia="Arial" w:hAnsi="Arial" w:cs="Arial"/>
          <w:i/>
          <w:sz w:val="22"/>
          <w:szCs w:val="22"/>
        </w:rPr>
        <w:t>/executive management]</w:t>
      </w:r>
      <w:r w:rsidRPr="00183139">
        <w:rPr>
          <w:rFonts w:ascii="Arial" w:eastAsia="Arial" w:hAnsi="Arial" w:cs="Arial"/>
          <w:sz w:val="22"/>
          <w:szCs w:val="22"/>
        </w:rPr>
        <w:t xml:space="preserve">, as required under Regulation 39(18) of the Regulations. This information has been extracted from the </w:t>
      </w:r>
      <w:r w:rsidRPr="00183139">
        <w:rPr>
          <w:rFonts w:ascii="Arial" w:eastAsia="Arial" w:hAnsi="Arial" w:cs="Arial"/>
          <w:i/>
          <w:iCs/>
          <w:sz w:val="22"/>
          <w:szCs w:val="22"/>
        </w:rPr>
        <w:t xml:space="preserve">[identify the document that contains the </w:t>
      </w:r>
      <w:r w:rsidR="00E66E28" w:rsidRPr="00183139">
        <w:rPr>
          <w:rFonts w:ascii="Arial" w:eastAsia="Arial" w:hAnsi="Arial" w:cs="Arial"/>
          <w:i/>
          <w:iCs/>
          <w:sz w:val="22"/>
          <w:szCs w:val="22"/>
        </w:rPr>
        <w:t>directors</w:t>
      </w:r>
      <w:r w:rsidRPr="00183139">
        <w:rPr>
          <w:rFonts w:ascii="Arial" w:eastAsia="Arial" w:hAnsi="Arial" w:cs="Arial"/>
          <w:i/>
          <w:iCs/>
          <w:sz w:val="22"/>
          <w:szCs w:val="22"/>
        </w:rPr>
        <w:t>’</w:t>
      </w:r>
      <w:r w:rsidR="003821A2" w:rsidRPr="00183139">
        <w:rPr>
          <w:rFonts w:ascii="Arial" w:eastAsia="Arial" w:hAnsi="Arial" w:cs="Arial"/>
          <w:i/>
          <w:iCs/>
          <w:sz w:val="22"/>
          <w:szCs w:val="22"/>
        </w:rPr>
        <w:t>/branch executive management’s</w:t>
      </w:r>
      <w:r w:rsidRPr="00183139">
        <w:rPr>
          <w:rFonts w:ascii="Arial" w:eastAsia="Arial" w:hAnsi="Arial" w:cs="Arial"/>
          <w:i/>
          <w:iCs/>
          <w:sz w:val="22"/>
          <w:szCs w:val="22"/>
        </w:rPr>
        <w:t xml:space="preserve"> description, for example the Integrated Risk Report</w:t>
      </w:r>
      <w:r w:rsidR="002C2309">
        <w:rPr>
          <w:rFonts w:ascii="Arial" w:eastAsia="Arial" w:hAnsi="Arial" w:cs="Arial"/>
          <w:i/>
          <w:iCs/>
          <w:sz w:val="22"/>
          <w:szCs w:val="22"/>
        </w:rPr>
        <w:t>]</w:t>
      </w:r>
      <w:r w:rsidR="00902C2C" w:rsidRPr="00183139">
        <w:rPr>
          <w:rFonts w:ascii="Arial" w:eastAsia="Arial" w:hAnsi="Arial" w:cs="Arial"/>
          <w:i/>
          <w:iCs/>
          <w:sz w:val="22"/>
          <w:szCs w:val="22"/>
        </w:rPr>
        <w:t>.</w:t>
      </w:r>
    </w:p>
    <w:p w14:paraId="6708C440" w14:textId="77777777" w:rsidR="00E43BCC" w:rsidRPr="00183139" w:rsidRDefault="00E43BCC">
      <w:pPr>
        <w:spacing w:before="120" w:after="120"/>
        <w:jc w:val="both"/>
        <w:rPr>
          <w:rFonts w:ascii="Arial" w:hAnsi="Arial" w:cs="Arial"/>
          <w:sz w:val="22"/>
          <w:szCs w:val="22"/>
        </w:rPr>
        <w:sectPr w:rsidR="00E43BCC" w:rsidRPr="00183139" w:rsidSect="00A62962">
          <w:pgSz w:w="11906" w:h="16838"/>
          <w:pgMar w:top="1440" w:right="1440" w:bottom="1440" w:left="1440" w:header="720" w:footer="720" w:gutter="0"/>
          <w:cols w:space="720"/>
          <w:docGrid w:linePitch="326"/>
        </w:sectPr>
      </w:pPr>
    </w:p>
    <w:p w14:paraId="565DB19A" w14:textId="4B5E025C"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lastRenderedPageBreak/>
        <w:t>Appendix B to Report H(1):</w:t>
      </w:r>
    </w:p>
    <w:p w14:paraId="63733F6E"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The following procedures were performed:</w:t>
      </w:r>
    </w:p>
    <w:p w14:paraId="57553AAC" w14:textId="77777777" w:rsidR="00E43BCC" w:rsidRPr="00183139" w:rsidRDefault="00E43BCC">
      <w:pPr>
        <w:spacing w:before="120" w:after="120"/>
        <w:jc w:val="both"/>
        <w:rPr>
          <w:rFonts w:ascii="Arial" w:hAnsi="Arial" w:cs="Arial"/>
          <w:sz w:val="22"/>
          <w:szCs w:val="22"/>
        </w:rPr>
      </w:pPr>
    </w:p>
    <w:tbl>
      <w:tblPr>
        <w:tblW w:w="14846" w:type="dxa"/>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10"/>
        <w:gridCol w:w="5459"/>
        <w:gridCol w:w="6045"/>
        <w:gridCol w:w="2832"/>
      </w:tblGrid>
      <w:tr w:rsidR="00E43BCC" w:rsidRPr="00183139" w14:paraId="63DA531A" w14:textId="77777777">
        <w:trPr>
          <w:tblHeader/>
        </w:trPr>
        <w:tc>
          <w:tcPr>
            <w:tcW w:w="510" w:type="dxa"/>
            <w:tcBorders>
              <w:bottom w:val="single" w:sz="6" w:space="0" w:color="000000"/>
              <w:right w:val="single" w:sz="6" w:space="0" w:color="000000"/>
            </w:tcBorders>
            <w:shd w:val="clear" w:color="auto" w:fill="92D050"/>
            <w:tcMar>
              <w:top w:w="8" w:type="dxa"/>
              <w:left w:w="108" w:type="dxa"/>
              <w:bottom w:w="8" w:type="dxa"/>
              <w:right w:w="108" w:type="dxa"/>
            </w:tcMar>
            <w:vAlign w:val="center"/>
            <w:hideMark/>
          </w:tcPr>
          <w:p w14:paraId="7BB8BEE8" w14:textId="77777777" w:rsidR="00E43BCC" w:rsidRPr="00183139" w:rsidRDefault="00E43BCC">
            <w:pPr>
              <w:spacing w:before="120" w:after="120"/>
              <w:jc w:val="both"/>
              <w:rPr>
                <w:rFonts w:ascii="Arial" w:hAnsi="Arial" w:cs="Arial"/>
                <w:color w:val="000000"/>
                <w:sz w:val="22"/>
                <w:szCs w:val="22"/>
              </w:rPr>
            </w:pPr>
            <w:r w:rsidRPr="00183139">
              <w:rPr>
                <w:rFonts w:ascii="Arial" w:eastAsia="Arial" w:hAnsi="Arial" w:cs="Arial"/>
                <w:b/>
                <w:bCs/>
                <w:color w:val="FFFFFF"/>
                <w:sz w:val="22"/>
                <w:szCs w:val="22"/>
              </w:rPr>
              <w:t>No</w:t>
            </w:r>
          </w:p>
        </w:tc>
        <w:tc>
          <w:tcPr>
            <w:tcW w:w="5459" w:type="dxa"/>
            <w:tcBorders>
              <w:left w:val="single" w:sz="6" w:space="0" w:color="000000"/>
              <w:bottom w:val="single" w:sz="6" w:space="0" w:color="000000"/>
              <w:right w:val="single" w:sz="6" w:space="0" w:color="000000"/>
            </w:tcBorders>
            <w:shd w:val="clear" w:color="auto" w:fill="92D050"/>
            <w:tcMar>
              <w:top w:w="8" w:type="dxa"/>
              <w:left w:w="108" w:type="dxa"/>
              <w:bottom w:w="8" w:type="dxa"/>
              <w:right w:w="108" w:type="dxa"/>
            </w:tcMar>
            <w:vAlign w:val="center"/>
            <w:hideMark/>
          </w:tcPr>
          <w:p w14:paraId="7980D618" w14:textId="77777777" w:rsidR="00E43BCC" w:rsidRPr="00183139" w:rsidRDefault="00E43BCC">
            <w:pPr>
              <w:spacing w:before="120" w:after="120"/>
              <w:jc w:val="both"/>
              <w:rPr>
                <w:rFonts w:ascii="Arial" w:hAnsi="Arial" w:cs="Arial"/>
                <w:color w:val="000000"/>
                <w:sz w:val="22"/>
                <w:szCs w:val="22"/>
              </w:rPr>
            </w:pPr>
            <w:r w:rsidRPr="00183139">
              <w:rPr>
                <w:rFonts w:ascii="Arial" w:eastAsia="Arial" w:hAnsi="Arial" w:cs="Arial"/>
                <w:b/>
                <w:bCs/>
                <w:color w:val="FFFFFF"/>
                <w:sz w:val="22"/>
                <w:szCs w:val="22"/>
              </w:rPr>
              <w:t>Procedures</w:t>
            </w:r>
          </w:p>
        </w:tc>
        <w:tc>
          <w:tcPr>
            <w:tcW w:w="6045" w:type="dxa"/>
            <w:tcBorders>
              <w:left w:val="single" w:sz="6" w:space="0" w:color="000000"/>
              <w:bottom w:val="single" w:sz="6" w:space="0" w:color="000000"/>
              <w:right w:val="single" w:sz="6" w:space="0" w:color="000000"/>
            </w:tcBorders>
            <w:shd w:val="clear" w:color="auto" w:fill="92D050"/>
            <w:tcMar>
              <w:top w:w="8" w:type="dxa"/>
              <w:left w:w="108" w:type="dxa"/>
              <w:bottom w:w="8" w:type="dxa"/>
              <w:right w:w="108" w:type="dxa"/>
            </w:tcMar>
            <w:vAlign w:val="center"/>
            <w:hideMark/>
          </w:tcPr>
          <w:p w14:paraId="5EA254D2" w14:textId="77777777" w:rsidR="00E43BCC" w:rsidRPr="00183139" w:rsidRDefault="00E43BCC">
            <w:pPr>
              <w:spacing w:before="120" w:after="120"/>
              <w:jc w:val="both"/>
              <w:rPr>
                <w:rFonts w:ascii="Arial" w:hAnsi="Arial" w:cs="Arial"/>
                <w:color w:val="000000"/>
                <w:sz w:val="22"/>
                <w:szCs w:val="22"/>
              </w:rPr>
            </w:pPr>
            <w:r w:rsidRPr="00183139">
              <w:rPr>
                <w:rFonts w:ascii="Arial" w:eastAsia="Arial" w:hAnsi="Arial" w:cs="Arial"/>
                <w:b/>
                <w:bCs/>
                <w:color w:val="FFFFFF"/>
                <w:sz w:val="22"/>
                <w:szCs w:val="22"/>
              </w:rPr>
              <w:t>Results of procedures performed</w:t>
            </w:r>
          </w:p>
        </w:tc>
        <w:tc>
          <w:tcPr>
            <w:tcW w:w="2832" w:type="dxa"/>
            <w:tcBorders>
              <w:left w:val="single" w:sz="6" w:space="0" w:color="000000"/>
              <w:bottom w:val="single" w:sz="6" w:space="0" w:color="000000"/>
            </w:tcBorders>
            <w:shd w:val="clear" w:color="auto" w:fill="92D050"/>
            <w:tcMar>
              <w:top w:w="8" w:type="dxa"/>
              <w:left w:w="108" w:type="dxa"/>
              <w:bottom w:w="8" w:type="dxa"/>
              <w:right w:w="108" w:type="dxa"/>
            </w:tcMar>
            <w:hideMark/>
          </w:tcPr>
          <w:p w14:paraId="149CF11B" w14:textId="77777777" w:rsidR="00E43BCC" w:rsidRPr="00183139" w:rsidRDefault="00E43BCC">
            <w:pPr>
              <w:spacing w:before="120" w:after="120"/>
              <w:jc w:val="both"/>
              <w:rPr>
                <w:rFonts w:ascii="Arial" w:hAnsi="Arial" w:cs="Arial"/>
                <w:color w:val="000000"/>
                <w:sz w:val="22"/>
                <w:szCs w:val="22"/>
              </w:rPr>
            </w:pPr>
            <w:r w:rsidRPr="00183139">
              <w:rPr>
                <w:rFonts w:ascii="Arial" w:eastAsia="Arial" w:hAnsi="Arial" w:cs="Arial"/>
                <w:b/>
                <w:bCs/>
                <w:color w:val="FFFFFF"/>
                <w:sz w:val="22"/>
                <w:szCs w:val="22"/>
              </w:rPr>
              <w:t>Management comment</w:t>
            </w:r>
          </w:p>
        </w:tc>
      </w:tr>
      <w:tr w:rsidR="00E43BCC" w:rsidRPr="00183139" w14:paraId="3D74D8F2" w14:textId="77777777">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9B2F26C" w14:textId="77777777" w:rsidR="00E43BCC" w:rsidRPr="00183139" w:rsidRDefault="00E43BCC">
            <w:pPr>
              <w:numPr>
                <w:ilvl w:val="0"/>
                <w:numId w:val="8"/>
              </w:numPr>
              <w:pBdr>
                <w:left w:val="none" w:sz="0" w:space="3" w:color="auto"/>
              </w:pBdr>
              <w:spacing w:before="120" w:after="120"/>
              <w:ind w:left="360" w:hanging="342"/>
              <w:jc w:val="both"/>
              <w:rPr>
                <w:rFonts w:ascii="Arial" w:eastAsia="Georgia" w:hAnsi="Arial" w:cs="Arial"/>
                <w:color w:val="000000"/>
                <w:sz w:val="22"/>
                <w:szCs w:val="22"/>
              </w:rPr>
            </w:pPr>
          </w:p>
        </w:tc>
        <w:tc>
          <w:tcPr>
            <w:tcW w:w="54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710AFB3D" w14:textId="77777777" w:rsidR="00E43BCC" w:rsidRPr="00183139" w:rsidRDefault="00E43BCC">
            <w:pPr>
              <w:spacing w:before="120" w:after="120"/>
              <w:jc w:val="both"/>
              <w:rPr>
                <w:rFonts w:ascii="Arial" w:hAnsi="Arial" w:cs="Arial"/>
                <w:color w:val="000000"/>
                <w:sz w:val="22"/>
                <w:szCs w:val="22"/>
              </w:rPr>
            </w:pPr>
          </w:p>
        </w:tc>
        <w:tc>
          <w:tcPr>
            <w:tcW w:w="604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D55437A" w14:textId="77777777" w:rsidR="00E43BCC" w:rsidRPr="00183139" w:rsidRDefault="00E43BCC">
            <w:pPr>
              <w:spacing w:before="120" w:after="120"/>
              <w:jc w:val="both"/>
              <w:rPr>
                <w:rFonts w:ascii="Arial" w:hAnsi="Arial" w:cs="Arial"/>
                <w:color w:val="000000"/>
                <w:sz w:val="22"/>
                <w:szCs w:val="22"/>
              </w:rPr>
            </w:pPr>
          </w:p>
        </w:tc>
        <w:tc>
          <w:tcPr>
            <w:tcW w:w="2832" w:type="dxa"/>
            <w:tcBorders>
              <w:top w:val="single" w:sz="6" w:space="0" w:color="000000"/>
              <w:left w:val="single" w:sz="6" w:space="0" w:color="000000"/>
              <w:bottom w:val="single" w:sz="6" w:space="0" w:color="000000"/>
            </w:tcBorders>
            <w:tcMar>
              <w:top w:w="8" w:type="dxa"/>
              <w:left w:w="108" w:type="dxa"/>
              <w:bottom w:w="8" w:type="dxa"/>
              <w:right w:w="108" w:type="dxa"/>
            </w:tcMar>
          </w:tcPr>
          <w:p w14:paraId="5B0A83F3" w14:textId="77777777" w:rsidR="00E43BCC" w:rsidRPr="00183139" w:rsidRDefault="00E43BCC">
            <w:pPr>
              <w:spacing w:before="120" w:after="120"/>
              <w:jc w:val="both"/>
              <w:rPr>
                <w:rFonts w:ascii="Arial" w:hAnsi="Arial" w:cs="Arial"/>
                <w:color w:val="000000"/>
                <w:sz w:val="22"/>
                <w:szCs w:val="22"/>
              </w:rPr>
            </w:pPr>
          </w:p>
        </w:tc>
      </w:tr>
      <w:tr w:rsidR="00E43BCC" w:rsidRPr="00183139" w14:paraId="6C46236F" w14:textId="77777777">
        <w:tc>
          <w:tcPr>
            <w:tcW w:w="510" w:type="dxa"/>
            <w:tcBorders>
              <w:top w:val="single" w:sz="6" w:space="0" w:color="000000"/>
              <w:right w:val="single" w:sz="6" w:space="0" w:color="000000"/>
            </w:tcBorders>
            <w:tcMar>
              <w:top w:w="8" w:type="dxa"/>
              <w:left w:w="108" w:type="dxa"/>
              <w:bottom w:w="5" w:type="dxa"/>
              <w:right w:w="108" w:type="dxa"/>
            </w:tcMar>
            <w:hideMark/>
          </w:tcPr>
          <w:p w14:paraId="46B38352" w14:textId="77777777" w:rsidR="00E43BCC" w:rsidRPr="00183139" w:rsidRDefault="00E43BCC">
            <w:pPr>
              <w:numPr>
                <w:ilvl w:val="0"/>
                <w:numId w:val="9"/>
              </w:numPr>
              <w:pBdr>
                <w:left w:val="none" w:sz="0" w:space="3" w:color="auto"/>
              </w:pBdr>
              <w:spacing w:before="120" w:after="120"/>
              <w:ind w:left="360" w:hanging="342"/>
              <w:jc w:val="both"/>
              <w:rPr>
                <w:rFonts w:ascii="Arial" w:eastAsia="Georgia" w:hAnsi="Arial" w:cs="Arial"/>
                <w:color w:val="000000"/>
                <w:sz w:val="22"/>
                <w:szCs w:val="22"/>
              </w:rPr>
            </w:pPr>
          </w:p>
        </w:tc>
        <w:tc>
          <w:tcPr>
            <w:tcW w:w="5459" w:type="dxa"/>
            <w:tcBorders>
              <w:top w:val="single" w:sz="6" w:space="0" w:color="000000"/>
              <w:left w:val="single" w:sz="6" w:space="0" w:color="000000"/>
              <w:right w:val="single" w:sz="6" w:space="0" w:color="000000"/>
            </w:tcBorders>
            <w:tcMar>
              <w:top w:w="8" w:type="dxa"/>
              <w:left w:w="108" w:type="dxa"/>
              <w:bottom w:w="5" w:type="dxa"/>
              <w:right w:w="108" w:type="dxa"/>
            </w:tcMar>
            <w:vAlign w:val="center"/>
          </w:tcPr>
          <w:p w14:paraId="6FC1BE99" w14:textId="77777777" w:rsidR="00E43BCC" w:rsidRPr="00183139" w:rsidRDefault="00E43BCC">
            <w:pPr>
              <w:spacing w:before="120" w:after="120"/>
              <w:jc w:val="both"/>
              <w:rPr>
                <w:rFonts w:ascii="Arial" w:hAnsi="Arial" w:cs="Arial"/>
                <w:color w:val="000000"/>
                <w:sz w:val="22"/>
                <w:szCs w:val="22"/>
              </w:rPr>
            </w:pPr>
          </w:p>
        </w:tc>
        <w:tc>
          <w:tcPr>
            <w:tcW w:w="6045" w:type="dxa"/>
            <w:tcBorders>
              <w:top w:val="single" w:sz="6" w:space="0" w:color="000000"/>
              <w:left w:val="single" w:sz="6" w:space="0" w:color="000000"/>
              <w:right w:val="single" w:sz="6" w:space="0" w:color="000000"/>
            </w:tcBorders>
            <w:tcMar>
              <w:top w:w="8" w:type="dxa"/>
              <w:left w:w="108" w:type="dxa"/>
              <w:bottom w:w="5" w:type="dxa"/>
              <w:right w:w="108" w:type="dxa"/>
            </w:tcMar>
          </w:tcPr>
          <w:p w14:paraId="76B9DD4E" w14:textId="77777777" w:rsidR="00E43BCC" w:rsidRPr="00183139" w:rsidRDefault="00E43BCC">
            <w:pPr>
              <w:spacing w:before="120" w:after="120"/>
              <w:jc w:val="both"/>
              <w:rPr>
                <w:rFonts w:ascii="Arial" w:hAnsi="Arial" w:cs="Arial"/>
                <w:color w:val="000000"/>
                <w:sz w:val="22"/>
                <w:szCs w:val="22"/>
              </w:rPr>
            </w:pPr>
          </w:p>
        </w:tc>
        <w:tc>
          <w:tcPr>
            <w:tcW w:w="2832" w:type="dxa"/>
            <w:tcBorders>
              <w:top w:val="single" w:sz="6" w:space="0" w:color="000000"/>
              <w:left w:val="single" w:sz="6" w:space="0" w:color="000000"/>
            </w:tcBorders>
            <w:tcMar>
              <w:top w:w="8" w:type="dxa"/>
              <w:left w:w="108" w:type="dxa"/>
              <w:bottom w:w="5" w:type="dxa"/>
              <w:right w:w="108" w:type="dxa"/>
            </w:tcMar>
          </w:tcPr>
          <w:p w14:paraId="536BDE90" w14:textId="77777777" w:rsidR="00E43BCC" w:rsidRPr="00183139" w:rsidRDefault="00E43BCC">
            <w:pPr>
              <w:spacing w:before="120" w:after="120"/>
              <w:jc w:val="both"/>
              <w:rPr>
                <w:rFonts w:ascii="Arial" w:hAnsi="Arial" w:cs="Arial"/>
                <w:color w:val="000000"/>
                <w:sz w:val="22"/>
                <w:szCs w:val="22"/>
              </w:rPr>
            </w:pPr>
          </w:p>
        </w:tc>
      </w:tr>
      <w:tr w:rsidR="00E43BCC" w:rsidRPr="00183139" w14:paraId="62A1326E" w14:textId="77777777">
        <w:tc>
          <w:tcPr>
            <w:tcW w:w="510" w:type="dxa"/>
            <w:tcBorders>
              <w:top w:val="single" w:sz="6" w:space="0" w:color="000000"/>
              <w:right w:val="single" w:sz="6" w:space="0" w:color="000000"/>
            </w:tcBorders>
            <w:tcMar>
              <w:top w:w="8" w:type="dxa"/>
              <w:left w:w="108" w:type="dxa"/>
              <w:bottom w:w="5" w:type="dxa"/>
              <w:right w:w="108" w:type="dxa"/>
            </w:tcMar>
            <w:hideMark/>
          </w:tcPr>
          <w:p w14:paraId="59CA5375" w14:textId="77777777" w:rsidR="00E43BCC" w:rsidRPr="00183139" w:rsidRDefault="00E43BCC">
            <w:pPr>
              <w:numPr>
                <w:ilvl w:val="0"/>
                <w:numId w:val="10"/>
              </w:numPr>
              <w:pBdr>
                <w:left w:val="none" w:sz="0" w:space="3" w:color="auto"/>
              </w:pBdr>
              <w:spacing w:before="120" w:after="120"/>
              <w:ind w:left="360" w:hanging="342"/>
              <w:jc w:val="both"/>
              <w:rPr>
                <w:rFonts w:ascii="Arial" w:eastAsia="Georgia" w:hAnsi="Arial" w:cs="Arial"/>
                <w:color w:val="000000"/>
                <w:sz w:val="22"/>
                <w:szCs w:val="22"/>
              </w:rPr>
            </w:pPr>
          </w:p>
        </w:tc>
        <w:tc>
          <w:tcPr>
            <w:tcW w:w="5459" w:type="dxa"/>
            <w:tcBorders>
              <w:top w:val="single" w:sz="6" w:space="0" w:color="000000"/>
              <w:left w:val="single" w:sz="6" w:space="0" w:color="000000"/>
              <w:right w:val="single" w:sz="6" w:space="0" w:color="000000"/>
            </w:tcBorders>
            <w:tcMar>
              <w:top w:w="8" w:type="dxa"/>
              <w:left w:w="108" w:type="dxa"/>
              <w:bottom w:w="5" w:type="dxa"/>
              <w:right w:w="108" w:type="dxa"/>
            </w:tcMar>
          </w:tcPr>
          <w:p w14:paraId="41F08C57" w14:textId="77777777" w:rsidR="00E43BCC" w:rsidRPr="00183139" w:rsidRDefault="00E43BCC">
            <w:pPr>
              <w:spacing w:before="120" w:after="120"/>
              <w:jc w:val="both"/>
              <w:rPr>
                <w:rFonts w:ascii="Arial" w:hAnsi="Arial" w:cs="Arial"/>
                <w:color w:val="000000"/>
                <w:sz w:val="22"/>
                <w:szCs w:val="22"/>
              </w:rPr>
            </w:pPr>
          </w:p>
        </w:tc>
        <w:tc>
          <w:tcPr>
            <w:tcW w:w="6045" w:type="dxa"/>
            <w:tcBorders>
              <w:top w:val="single" w:sz="6" w:space="0" w:color="000000"/>
              <w:left w:val="single" w:sz="6" w:space="0" w:color="000000"/>
              <w:right w:val="single" w:sz="6" w:space="0" w:color="000000"/>
            </w:tcBorders>
            <w:tcMar>
              <w:top w:w="8" w:type="dxa"/>
              <w:left w:w="108" w:type="dxa"/>
              <w:bottom w:w="5" w:type="dxa"/>
              <w:right w:w="108" w:type="dxa"/>
            </w:tcMar>
          </w:tcPr>
          <w:p w14:paraId="4444C178" w14:textId="77777777" w:rsidR="00E43BCC" w:rsidRPr="00183139" w:rsidRDefault="00E43BCC">
            <w:pPr>
              <w:spacing w:before="120" w:after="120"/>
              <w:jc w:val="both"/>
              <w:rPr>
                <w:rFonts w:ascii="Arial" w:hAnsi="Arial" w:cs="Arial"/>
                <w:color w:val="000000"/>
                <w:sz w:val="22"/>
                <w:szCs w:val="22"/>
              </w:rPr>
            </w:pPr>
          </w:p>
        </w:tc>
        <w:tc>
          <w:tcPr>
            <w:tcW w:w="2832" w:type="dxa"/>
            <w:tcBorders>
              <w:top w:val="single" w:sz="6" w:space="0" w:color="000000"/>
              <w:left w:val="single" w:sz="6" w:space="0" w:color="000000"/>
            </w:tcBorders>
            <w:tcMar>
              <w:top w:w="8" w:type="dxa"/>
              <w:left w:w="108" w:type="dxa"/>
              <w:bottom w:w="5" w:type="dxa"/>
              <w:right w:w="108" w:type="dxa"/>
            </w:tcMar>
          </w:tcPr>
          <w:p w14:paraId="1CBEE699" w14:textId="77777777" w:rsidR="00E43BCC" w:rsidRPr="00183139" w:rsidRDefault="00E43BCC">
            <w:pPr>
              <w:spacing w:before="120" w:after="120"/>
              <w:jc w:val="both"/>
              <w:rPr>
                <w:rFonts w:ascii="Arial" w:hAnsi="Arial" w:cs="Arial"/>
                <w:color w:val="000000"/>
                <w:sz w:val="22"/>
                <w:szCs w:val="22"/>
              </w:rPr>
            </w:pPr>
          </w:p>
        </w:tc>
      </w:tr>
      <w:tr w:rsidR="00E43BCC" w:rsidRPr="00183139" w14:paraId="104F4CAF" w14:textId="77777777">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D187E4D" w14:textId="77777777" w:rsidR="00E43BCC" w:rsidRPr="00183139" w:rsidRDefault="00E43BCC">
            <w:pPr>
              <w:numPr>
                <w:ilvl w:val="0"/>
                <w:numId w:val="11"/>
              </w:numPr>
              <w:pBdr>
                <w:left w:val="none" w:sz="0" w:space="3" w:color="auto"/>
              </w:pBdr>
              <w:spacing w:before="120" w:after="120"/>
              <w:ind w:left="360" w:hanging="342"/>
              <w:jc w:val="both"/>
              <w:rPr>
                <w:rFonts w:ascii="Arial" w:eastAsia="Georgia" w:hAnsi="Arial" w:cs="Arial"/>
                <w:color w:val="000000"/>
                <w:sz w:val="22"/>
                <w:szCs w:val="22"/>
              </w:rPr>
            </w:pPr>
          </w:p>
        </w:tc>
        <w:tc>
          <w:tcPr>
            <w:tcW w:w="54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0FB22FBC" w14:textId="77777777" w:rsidR="00E43BCC" w:rsidRPr="00183139" w:rsidRDefault="00E43BCC">
            <w:pPr>
              <w:spacing w:before="120" w:after="120"/>
              <w:jc w:val="both"/>
              <w:rPr>
                <w:rFonts w:ascii="Arial" w:hAnsi="Arial" w:cs="Arial"/>
                <w:color w:val="000000"/>
                <w:sz w:val="22"/>
                <w:szCs w:val="22"/>
              </w:rPr>
            </w:pPr>
          </w:p>
        </w:tc>
        <w:tc>
          <w:tcPr>
            <w:tcW w:w="604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1DDF805" w14:textId="77777777" w:rsidR="00E43BCC" w:rsidRPr="00183139" w:rsidRDefault="00E43BCC">
            <w:pPr>
              <w:spacing w:before="120" w:after="120"/>
              <w:jc w:val="both"/>
              <w:rPr>
                <w:rFonts w:ascii="Arial" w:hAnsi="Arial" w:cs="Arial"/>
                <w:color w:val="000000"/>
                <w:sz w:val="22"/>
                <w:szCs w:val="22"/>
              </w:rPr>
            </w:pPr>
          </w:p>
        </w:tc>
        <w:tc>
          <w:tcPr>
            <w:tcW w:w="2832" w:type="dxa"/>
            <w:tcBorders>
              <w:top w:val="single" w:sz="6" w:space="0" w:color="000000"/>
              <w:left w:val="single" w:sz="6" w:space="0" w:color="000000"/>
              <w:bottom w:val="single" w:sz="6" w:space="0" w:color="000000"/>
            </w:tcBorders>
            <w:tcMar>
              <w:top w:w="8" w:type="dxa"/>
              <w:left w:w="108" w:type="dxa"/>
              <w:bottom w:w="8" w:type="dxa"/>
              <w:right w:w="108" w:type="dxa"/>
            </w:tcMar>
          </w:tcPr>
          <w:p w14:paraId="7B809E8C" w14:textId="77777777" w:rsidR="00E43BCC" w:rsidRPr="00183139" w:rsidRDefault="00E43BCC">
            <w:pPr>
              <w:spacing w:before="120" w:after="120"/>
              <w:jc w:val="both"/>
              <w:rPr>
                <w:rFonts w:ascii="Arial" w:hAnsi="Arial" w:cs="Arial"/>
                <w:color w:val="000000"/>
                <w:sz w:val="22"/>
                <w:szCs w:val="22"/>
              </w:rPr>
            </w:pPr>
          </w:p>
        </w:tc>
      </w:tr>
      <w:tr w:rsidR="00E43BCC" w:rsidRPr="00183139" w14:paraId="64FA51A2" w14:textId="77777777">
        <w:trPr>
          <w:trHeight w:val="1331"/>
        </w:trPr>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D3D97BC" w14:textId="77777777" w:rsidR="00E43BCC" w:rsidRPr="00183139" w:rsidRDefault="00E43BCC">
            <w:pPr>
              <w:numPr>
                <w:ilvl w:val="0"/>
                <w:numId w:val="12"/>
              </w:numPr>
              <w:pBdr>
                <w:left w:val="none" w:sz="0" w:space="3" w:color="auto"/>
              </w:pBdr>
              <w:spacing w:before="120" w:after="120"/>
              <w:ind w:left="360" w:hanging="342"/>
              <w:jc w:val="both"/>
              <w:rPr>
                <w:rFonts w:ascii="Arial" w:eastAsia="Georgia" w:hAnsi="Arial" w:cs="Arial"/>
                <w:color w:val="000000"/>
                <w:sz w:val="22"/>
                <w:szCs w:val="22"/>
              </w:rPr>
            </w:pPr>
          </w:p>
        </w:tc>
        <w:tc>
          <w:tcPr>
            <w:tcW w:w="54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EF2F00C" w14:textId="77777777" w:rsidR="00E43BCC" w:rsidRPr="00183139" w:rsidRDefault="00E43BCC">
            <w:pPr>
              <w:spacing w:before="120" w:after="120"/>
              <w:jc w:val="both"/>
              <w:rPr>
                <w:rFonts w:ascii="Arial" w:hAnsi="Arial" w:cs="Arial"/>
                <w:color w:val="000000"/>
                <w:sz w:val="22"/>
                <w:szCs w:val="22"/>
              </w:rPr>
            </w:pPr>
          </w:p>
        </w:tc>
        <w:tc>
          <w:tcPr>
            <w:tcW w:w="604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8EFD3A6" w14:textId="77777777" w:rsidR="00E43BCC" w:rsidRPr="00183139" w:rsidRDefault="00E43BCC">
            <w:pPr>
              <w:spacing w:before="120" w:after="120"/>
              <w:jc w:val="both"/>
              <w:rPr>
                <w:rFonts w:ascii="Arial" w:hAnsi="Arial" w:cs="Arial"/>
                <w:color w:val="000000"/>
                <w:sz w:val="22"/>
                <w:szCs w:val="22"/>
              </w:rPr>
            </w:pPr>
          </w:p>
        </w:tc>
        <w:tc>
          <w:tcPr>
            <w:tcW w:w="2832" w:type="dxa"/>
            <w:tcBorders>
              <w:top w:val="single" w:sz="6" w:space="0" w:color="000000"/>
              <w:left w:val="single" w:sz="6" w:space="0" w:color="000000"/>
              <w:bottom w:val="single" w:sz="6" w:space="0" w:color="000000"/>
            </w:tcBorders>
            <w:tcMar>
              <w:top w:w="8" w:type="dxa"/>
              <w:left w:w="108" w:type="dxa"/>
              <w:bottom w:w="8" w:type="dxa"/>
              <w:right w:w="108" w:type="dxa"/>
            </w:tcMar>
          </w:tcPr>
          <w:p w14:paraId="0397789A" w14:textId="77777777" w:rsidR="00E43BCC" w:rsidRPr="00183139" w:rsidRDefault="00E43BCC">
            <w:pPr>
              <w:spacing w:before="120" w:after="120"/>
              <w:jc w:val="both"/>
              <w:rPr>
                <w:rFonts w:ascii="Arial" w:hAnsi="Arial" w:cs="Arial"/>
                <w:color w:val="000000"/>
                <w:sz w:val="22"/>
                <w:szCs w:val="22"/>
              </w:rPr>
            </w:pPr>
          </w:p>
        </w:tc>
      </w:tr>
      <w:tr w:rsidR="00E43BCC" w:rsidRPr="00183139" w14:paraId="63680619" w14:textId="77777777">
        <w:trPr>
          <w:trHeight w:val="1331"/>
        </w:trPr>
        <w:tc>
          <w:tcPr>
            <w:tcW w:w="510" w:type="dxa"/>
            <w:tcBorders>
              <w:top w:val="single" w:sz="6" w:space="0" w:color="000000"/>
              <w:right w:val="single" w:sz="6" w:space="0" w:color="000000"/>
            </w:tcBorders>
            <w:tcMar>
              <w:top w:w="8" w:type="dxa"/>
              <w:left w:w="108" w:type="dxa"/>
              <w:bottom w:w="8" w:type="dxa"/>
              <w:right w:w="108" w:type="dxa"/>
            </w:tcMar>
            <w:hideMark/>
          </w:tcPr>
          <w:p w14:paraId="721A9BB3" w14:textId="77777777" w:rsidR="00E43BCC" w:rsidRPr="00183139" w:rsidRDefault="00E43BCC">
            <w:pPr>
              <w:numPr>
                <w:ilvl w:val="0"/>
                <w:numId w:val="13"/>
              </w:numPr>
              <w:pBdr>
                <w:left w:val="none" w:sz="0" w:space="3" w:color="auto"/>
              </w:pBdr>
              <w:spacing w:before="120" w:after="120"/>
              <w:ind w:left="360" w:hanging="342"/>
              <w:jc w:val="both"/>
              <w:rPr>
                <w:rFonts w:ascii="Arial" w:eastAsia="Georgia" w:hAnsi="Arial" w:cs="Arial"/>
                <w:color w:val="000000"/>
                <w:sz w:val="22"/>
                <w:szCs w:val="22"/>
              </w:rPr>
            </w:pPr>
          </w:p>
        </w:tc>
        <w:tc>
          <w:tcPr>
            <w:tcW w:w="5459" w:type="dxa"/>
            <w:tcBorders>
              <w:top w:val="single" w:sz="6" w:space="0" w:color="000000"/>
              <w:left w:val="single" w:sz="6" w:space="0" w:color="000000"/>
              <w:right w:val="single" w:sz="6" w:space="0" w:color="000000"/>
            </w:tcBorders>
            <w:tcMar>
              <w:top w:w="8" w:type="dxa"/>
              <w:left w:w="108" w:type="dxa"/>
              <w:bottom w:w="8" w:type="dxa"/>
              <w:right w:w="108" w:type="dxa"/>
            </w:tcMar>
          </w:tcPr>
          <w:p w14:paraId="01D418CB" w14:textId="77777777" w:rsidR="00E43BCC" w:rsidRPr="00183139" w:rsidRDefault="00E43BCC">
            <w:pPr>
              <w:spacing w:before="120" w:after="120"/>
              <w:jc w:val="both"/>
              <w:rPr>
                <w:rFonts w:ascii="Arial" w:hAnsi="Arial" w:cs="Arial"/>
                <w:color w:val="000000"/>
                <w:sz w:val="22"/>
                <w:szCs w:val="22"/>
              </w:rPr>
            </w:pPr>
          </w:p>
        </w:tc>
        <w:tc>
          <w:tcPr>
            <w:tcW w:w="6045" w:type="dxa"/>
            <w:tcBorders>
              <w:top w:val="single" w:sz="6" w:space="0" w:color="000000"/>
              <w:left w:val="single" w:sz="6" w:space="0" w:color="000000"/>
              <w:right w:val="single" w:sz="6" w:space="0" w:color="000000"/>
            </w:tcBorders>
            <w:tcMar>
              <w:top w:w="8" w:type="dxa"/>
              <w:left w:w="108" w:type="dxa"/>
              <w:bottom w:w="8" w:type="dxa"/>
              <w:right w:w="108" w:type="dxa"/>
            </w:tcMar>
          </w:tcPr>
          <w:p w14:paraId="40C7D37A" w14:textId="77777777" w:rsidR="00E43BCC" w:rsidRPr="00183139" w:rsidRDefault="00E43BCC">
            <w:pPr>
              <w:spacing w:before="120" w:after="120"/>
              <w:jc w:val="both"/>
              <w:rPr>
                <w:rFonts w:ascii="Arial" w:hAnsi="Arial" w:cs="Arial"/>
                <w:color w:val="000000"/>
                <w:sz w:val="22"/>
                <w:szCs w:val="22"/>
              </w:rPr>
            </w:pPr>
          </w:p>
        </w:tc>
        <w:tc>
          <w:tcPr>
            <w:tcW w:w="2832" w:type="dxa"/>
            <w:tcBorders>
              <w:top w:val="single" w:sz="6" w:space="0" w:color="000000"/>
              <w:left w:val="single" w:sz="6" w:space="0" w:color="000000"/>
            </w:tcBorders>
            <w:tcMar>
              <w:top w:w="8" w:type="dxa"/>
              <w:left w:w="108" w:type="dxa"/>
              <w:bottom w:w="8" w:type="dxa"/>
              <w:right w:w="108" w:type="dxa"/>
            </w:tcMar>
          </w:tcPr>
          <w:p w14:paraId="4D08BDD9" w14:textId="77777777" w:rsidR="00E43BCC" w:rsidRPr="00183139" w:rsidRDefault="00E43BCC">
            <w:pPr>
              <w:spacing w:before="120" w:after="120"/>
              <w:jc w:val="both"/>
              <w:rPr>
                <w:rFonts w:ascii="Arial" w:hAnsi="Arial" w:cs="Arial"/>
                <w:color w:val="000000"/>
                <w:sz w:val="22"/>
                <w:szCs w:val="22"/>
              </w:rPr>
            </w:pPr>
          </w:p>
        </w:tc>
      </w:tr>
    </w:tbl>
    <w:p w14:paraId="28BEC5E0" w14:textId="77777777" w:rsidR="00E43BCC" w:rsidRPr="00183139" w:rsidRDefault="00E43BCC" w:rsidP="000E1BC6">
      <w:pPr>
        <w:spacing w:before="120" w:after="120"/>
        <w:jc w:val="both"/>
        <w:rPr>
          <w:rFonts w:ascii="Arial" w:hAnsi="Arial" w:cs="Arial"/>
          <w:sz w:val="22"/>
          <w:szCs w:val="22"/>
        </w:rPr>
        <w:sectPr w:rsidR="00E43BCC" w:rsidRPr="00183139">
          <w:headerReference w:type="default" r:id="rId15"/>
          <w:footerReference w:type="default" r:id="rId16"/>
          <w:pgSz w:w="16838" w:h="11906" w:orient="landscape"/>
          <w:pgMar w:top="1440" w:right="1440" w:bottom="1440" w:left="1440" w:header="720" w:footer="720" w:gutter="0"/>
          <w:cols w:space="720"/>
        </w:sectPr>
      </w:pPr>
    </w:p>
    <w:p w14:paraId="39B9DF38" w14:textId="7B2E3A46"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lastRenderedPageBreak/>
        <w:t>P</w:t>
      </w:r>
      <w:r w:rsidR="00902C2C" w:rsidRPr="00183139">
        <w:rPr>
          <w:rFonts w:ascii="Arial" w:eastAsia="Arial" w:hAnsi="Arial" w:cs="Arial"/>
          <w:b/>
          <w:bCs/>
          <w:sz w:val="22"/>
          <w:szCs w:val="22"/>
        </w:rPr>
        <w:t>ART</w:t>
      </w:r>
      <w:r w:rsidRPr="00183139">
        <w:rPr>
          <w:rFonts w:ascii="Arial" w:eastAsia="Arial" w:hAnsi="Arial" w:cs="Arial"/>
          <w:b/>
          <w:bCs/>
          <w:sz w:val="22"/>
          <w:szCs w:val="22"/>
        </w:rPr>
        <w:t xml:space="preserve"> H(2): Report of </w:t>
      </w:r>
      <w:r w:rsidRPr="0023745C">
        <w:rPr>
          <w:rFonts w:ascii="Arial" w:eastAsia="Arial" w:hAnsi="Arial" w:cs="Arial"/>
          <w:b/>
          <w:bCs/>
          <w:sz w:val="22"/>
          <w:szCs w:val="22"/>
        </w:rPr>
        <w:t xml:space="preserve">the </w:t>
      </w:r>
      <w:r w:rsidR="00970991" w:rsidRPr="000E1BC6">
        <w:rPr>
          <w:rFonts w:ascii="Arial" w:eastAsia="Arial" w:hAnsi="Arial" w:cs="Arial"/>
          <w:b/>
          <w:i/>
          <w:sz w:val="22"/>
          <w:szCs w:val="22"/>
        </w:rPr>
        <w:t>[</w:t>
      </w:r>
      <w:r w:rsidR="00970991" w:rsidRPr="00287789">
        <w:rPr>
          <w:rFonts w:ascii="Arial" w:eastAsia="Arial" w:hAnsi="Arial"/>
          <w:b/>
          <w:i/>
          <w:sz w:val="22"/>
        </w:rPr>
        <w:t>appointed</w:t>
      </w:r>
      <w:r w:rsidR="00970991" w:rsidRPr="000E1BC6">
        <w:rPr>
          <w:rFonts w:ascii="Arial" w:eastAsia="Arial" w:hAnsi="Arial" w:cs="Arial"/>
          <w:b/>
          <w:i/>
          <w:sz w:val="22"/>
          <w:szCs w:val="22"/>
        </w:rPr>
        <w:t>/independent,</w:t>
      </w:r>
      <w:r w:rsidR="00970991" w:rsidRPr="000E1BC6">
        <w:rPr>
          <w:rFonts w:ascii="Arial" w:eastAsia="Arial" w:hAnsi="Arial" w:cs="Arial"/>
          <w:b/>
          <w:bCs/>
          <w:i/>
          <w:sz w:val="22"/>
          <w:szCs w:val="22"/>
        </w:rPr>
        <w:t xml:space="preserve"> delete as appropriate</w:t>
      </w:r>
      <w:r w:rsidR="00970991" w:rsidRPr="000E1BC6">
        <w:rPr>
          <w:rFonts w:ascii="Arial" w:eastAsia="Arial" w:hAnsi="Arial" w:cs="Arial"/>
          <w:b/>
          <w:i/>
          <w:sz w:val="22"/>
          <w:szCs w:val="22"/>
        </w:rPr>
        <w:t>]</w:t>
      </w:r>
      <w:r w:rsidR="00970991" w:rsidRPr="000E1BC6">
        <w:rPr>
          <w:rStyle w:val="FootnoteReference"/>
          <w:rFonts w:ascii="Arial" w:eastAsia="Arial" w:hAnsi="Arial" w:cs="Arial"/>
          <w:b/>
          <w:bCs/>
          <w:sz w:val="22"/>
          <w:szCs w:val="22"/>
        </w:rPr>
        <w:footnoteReference w:id="50"/>
      </w:r>
      <w:r w:rsidR="00970991" w:rsidRPr="00183139" w:rsidDel="00970991">
        <w:rPr>
          <w:rFonts w:ascii="Arial" w:eastAsia="Arial" w:hAnsi="Arial" w:cs="Arial"/>
          <w:b/>
          <w:bCs/>
          <w:sz w:val="22"/>
          <w:szCs w:val="22"/>
        </w:rPr>
        <w:t xml:space="preserve"> </w:t>
      </w:r>
      <w:r w:rsidR="003A7446" w:rsidRPr="00183139">
        <w:rPr>
          <w:rFonts w:ascii="Arial" w:eastAsia="Arial" w:hAnsi="Arial" w:cs="Arial"/>
          <w:b/>
          <w:bCs/>
          <w:i/>
          <w:sz w:val="22"/>
          <w:szCs w:val="22"/>
        </w:rPr>
        <w:t>[auditor/auditors, delete as appropriate]</w:t>
      </w:r>
      <w:r w:rsidRPr="00183139">
        <w:rPr>
          <w:rFonts w:ascii="Arial" w:eastAsia="Arial" w:hAnsi="Arial" w:cs="Arial"/>
          <w:b/>
          <w:bCs/>
          <w:sz w:val="22"/>
          <w:szCs w:val="22"/>
        </w:rPr>
        <w:t xml:space="preserve">, other than an assurance report, in respect of Internal Controls and Going Concern </w:t>
      </w:r>
    </w:p>
    <w:p w14:paraId="2AB52DB4" w14:textId="4EDE082E"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This report is made to the PA under the requirements of Regulation 40(4)(d) of the Regulations in respect of the following matters in relation to the </w:t>
      </w:r>
      <w:r w:rsidRPr="00183139">
        <w:rPr>
          <w:rFonts w:ascii="Arial" w:eastAsia="Arial" w:hAnsi="Arial" w:cs="Arial"/>
          <w:i/>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sz w:val="22"/>
          <w:szCs w:val="22"/>
        </w:rPr>
        <w:t xml:space="preserve">, in our capacity as the </w:t>
      </w:r>
      <w:r w:rsidR="00F147F1" w:rsidRPr="00770B99">
        <w:rPr>
          <w:rFonts w:ascii="Arial" w:eastAsia="Arial" w:hAnsi="Arial" w:cs="Arial"/>
          <w:i/>
          <w:sz w:val="22"/>
          <w:szCs w:val="22"/>
        </w:rPr>
        <w:t>[</w:t>
      </w:r>
      <w:r w:rsidR="00F147F1" w:rsidRPr="00287789">
        <w:rPr>
          <w:rFonts w:ascii="Arial" w:eastAsia="Arial" w:hAnsi="Arial"/>
          <w:i/>
          <w:sz w:val="22"/>
        </w:rPr>
        <w:t>appointed</w:t>
      </w:r>
      <w:r w:rsidR="00F147F1" w:rsidRPr="00770B99">
        <w:rPr>
          <w:rFonts w:ascii="Arial" w:eastAsia="Arial" w:hAnsi="Arial" w:cs="Arial"/>
          <w:i/>
          <w:sz w:val="22"/>
          <w:szCs w:val="22"/>
        </w:rPr>
        <w:t>/independent</w:t>
      </w:r>
      <w:r w:rsidR="00F147F1" w:rsidRPr="00970991">
        <w:rPr>
          <w:rFonts w:ascii="Arial" w:eastAsia="Arial" w:hAnsi="Arial" w:cs="Arial"/>
          <w:i/>
          <w:sz w:val="22"/>
          <w:szCs w:val="22"/>
        </w:rPr>
        <w:t>,</w:t>
      </w:r>
      <w:r w:rsidR="00F147F1" w:rsidRPr="00770B99">
        <w:rPr>
          <w:rFonts w:ascii="Arial" w:eastAsia="Arial" w:hAnsi="Arial" w:cs="Arial"/>
          <w:bCs/>
          <w:i/>
          <w:sz w:val="22"/>
          <w:szCs w:val="22"/>
        </w:rPr>
        <w:t xml:space="preserve"> delete as appropriate</w:t>
      </w:r>
      <w:r w:rsidR="00F147F1" w:rsidRPr="00770B99">
        <w:rPr>
          <w:rFonts w:ascii="Arial" w:eastAsia="Arial" w:hAnsi="Arial" w:cs="Arial"/>
          <w:i/>
          <w:sz w:val="22"/>
          <w:szCs w:val="22"/>
        </w:rPr>
        <w:t>]</w:t>
      </w:r>
      <w:r w:rsidR="00F147F1" w:rsidRPr="00770B99">
        <w:rPr>
          <w:rStyle w:val="FootnoteReference"/>
          <w:rFonts w:ascii="Arial" w:eastAsia="Arial" w:hAnsi="Arial" w:cs="Arial"/>
          <w:bCs/>
          <w:sz w:val="22"/>
          <w:szCs w:val="22"/>
        </w:rPr>
        <w:footnoteReference w:id="51"/>
      </w:r>
      <w:r w:rsidRPr="00183139">
        <w:rPr>
          <w:rFonts w:ascii="Arial" w:eastAsia="Arial" w:hAnsi="Arial" w:cs="Arial"/>
          <w:sz w:val="22"/>
          <w:szCs w:val="22"/>
        </w:rPr>
        <w:t xml:space="preserve"> </w:t>
      </w:r>
      <w:r w:rsidR="003A7446" w:rsidRPr="00183139">
        <w:rPr>
          <w:rFonts w:ascii="Arial" w:eastAsia="Arial" w:hAnsi="Arial" w:cs="Arial"/>
          <w:bCs/>
          <w:i/>
          <w:sz w:val="22"/>
          <w:szCs w:val="22"/>
        </w:rPr>
        <w:t>[auditor/auditors, delete as appropriate]</w:t>
      </w:r>
      <w:r w:rsidRPr="00183139">
        <w:rPr>
          <w:rFonts w:ascii="Arial" w:eastAsia="Arial" w:hAnsi="Arial" w:cs="Arial"/>
          <w:bCs/>
          <w:sz w:val="22"/>
          <w:szCs w:val="22"/>
        </w:rPr>
        <w:t xml:space="preserve"> </w:t>
      </w:r>
      <w:r w:rsidRPr="00183139">
        <w:rPr>
          <w:rFonts w:ascii="Arial" w:eastAsia="Arial" w:hAnsi="Arial" w:cs="Arial"/>
          <w:sz w:val="22"/>
          <w:szCs w:val="22"/>
        </w:rPr>
        <w:t xml:space="preserve">of the </w:t>
      </w:r>
      <w:r w:rsidRPr="00183139">
        <w:rPr>
          <w:rFonts w:ascii="Arial" w:eastAsia="Arial" w:hAnsi="Arial" w:cs="Arial"/>
          <w:i/>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sz w:val="22"/>
          <w:szCs w:val="22"/>
        </w:rPr>
        <w:t>.</w:t>
      </w:r>
    </w:p>
    <w:p w14:paraId="03A71B60" w14:textId="580D5EED"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This Regulation requires the </w:t>
      </w:r>
      <w:r w:rsidR="00F147F1" w:rsidRPr="000E1BC6">
        <w:rPr>
          <w:rFonts w:ascii="Arial" w:eastAsia="Arial" w:hAnsi="Arial" w:cs="Arial"/>
          <w:i/>
          <w:sz w:val="22"/>
          <w:szCs w:val="22"/>
        </w:rPr>
        <w:t>[</w:t>
      </w:r>
      <w:r w:rsidRPr="000E1BC6">
        <w:rPr>
          <w:rFonts w:ascii="Arial" w:eastAsia="Arial" w:hAnsi="Arial" w:cs="Arial"/>
          <w:i/>
          <w:sz w:val="22"/>
          <w:szCs w:val="22"/>
        </w:rPr>
        <w:t>external</w:t>
      </w:r>
      <w:r w:rsidR="00F147F1" w:rsidRPr="000E1BC6">
        <w:rPr>
          <w:rFonts w:ascii="Arial" w:eastAsia="Arial" w:hAnsi="Arial" w:cs="Arial"/>
          <w:i/>
          <w:sz w:val="22"/>
          <w:szCs w:val="22"/>
        </w:rPr>
        <w:t>/independent</w:t>
      </w:r>
      <w:r w:rsidR="00F147F1">
        <w:rPr>
          <w:rFonts w:ascii="Arial" w:eastAsia="Arial" w:hAnsi="Arial" w:cs="Arial"/>
          <w:i/>
          <w:sz w:val="22"/>
          <w:szCs w:val="22"/>
        </w:rPr>
        <w:t>, delete as appropriate</w:t>
      </w:r>
      <w:r w:rsidR="00F147F1" w:rsidRPr="000E1BC6">
        <w:rPr>
          <w:rFonts w:ascii="Arial" w:eastAsia="Arial" w:hAnsi="Arial" w:cs="Arial"/>
          <w:i/>
          <w:sz w:val="22"/>
          <w:szCs w:val="22"/>
        </w:rPr>
        <w:t>]</w:t>
      </w:r>
      <w:r w:rsidR="00F147F1" w:rsidRPr="00770B99">
        <w:rPr>
          <w:rStyle w:val="FootnoteReference"/>
          <w:rFonts w:ascii="Arial" w:eastAsia="Arial" w:hAnsi="Arial" w:cs="Arial"/>
          <w:bCs/>
          <w:sz w:val="22"/>
          <w:szCs w:val="22"/>
        </w:rPr>
        <w:footnoteReference w:id="52"/>
      </w:r>
      <w:r w:rsidRPr="00183139">
        <w:rPr>
          <w:rFonts w:ascii="Arial" w:eastAsia="Arial" w:hAnsi="Arial" w:cs="Arial"/>
          <w:sz w:val="22"/>
          <w:szCs w:val="22"/>
        </w:rPr>
        <w:t xml:space="preserve"> </w:t>
      </w:r>
      <w:r w:rsidR="003A7446" w:rsidRPr="00183139">
        <w:rPr>
          <w:rFonts w:ascii="Arial" w:eastAsia="Arial" w:hAnsi="Arial" w:cs="Arial"/>
          <w:bCs/>
          <w:i/>
          <w:sz w:val="22"/>
          <w:szCs w:val="22"/>
        </w:rPr>
        <w:t>[auditor/auditors, delete as appropriate]</w:t>
      </w:r>
      <w:r w:rsidRPr="00183139">
        <w:rPr>
          <w:rFonts w:ascii="Arial" w:eastAsia="Arial" w:hAnsi="Arial" w:cs="Arial"/>
          <w:bCs/>
          <w:sz w:val="22"/>
          <w:szCs w:val="22"/>
        </w:rPr>
        <w:t xml:space="preserve"> </w:t>
      </w:r>
      <w:r w:rsidRPr="00183139">
        <w:rPr>
          <w:rFonts w:ascii="Arial" w:eastAsia="Arial" w:hAnsi="Arial" w:cs="Arial"/>
          <w:sz w:val="22"/>
          <w:szCs w:val="22"/>
        </w:rPr>
        <w:t xml:space="preserve">of a bank to report annually to the PA in accordance with the requirements specified in Regulation 40(4)(d), whether or not the </w:t>
      </w:r>
      <w:r w:rsidR="003A7446" w:rsidRPr="00183139">
        <w:rPr>
          <w:rFonts w:ascii="Arial" w:eastAsia="Arial" w:hAnsi="Arial" w:cs="Arial"/>
          <w:bCs/>
          <w:i/>
          <w:sz w:val="22"/>
          <w:szCs w:val="22"/>
        </w:rPr>
        <w:t>[auditor/auditors, delete as appropriate]</w:t>
      </w:r>
      <w:r w:rsidRPr="00183139">
        <w:rPr>
          <w:rFonts w:ascii="Arial" w:eastAsia="Arial" w:hAnsi="Arial" w:cs="Arial"/>
          <w:bCs/>
          <w:sz w:val="22"/>
          <w:szCs w:val="22"/>
        </w:rPr>
        <w:t xml:space="preserve"> </w:t>
      </w:r>
      <w:r w:rsidRPr="00183139">
        <w:rPr>
          <w:rFonts w:ascii="Arial" w:eastAsia="Arial" w:hAnsi="Arial" w:cs="Arial"/>
          <w:sz w:val="22"/>
          <w:szCs w:val="22"/>
        </w:rPr>
        <w:t xml:space="preserve">concurs with the annual reports made by the </w:t>
      </w:r>
      <w:r w:rsidR="002770BF" w:rsidRPr="00183139">
        <w:rPr>
          <w:rFonts w:ascii="Arial" w:eastAsia="Arial" w:hAnsi="Arial" w:cs="Arial"/>
          <w:i/>
          <w:sz w:val="22"/>
          <w:szCs w:val="22"/>
        </w:rPr>
        <w:t>[</w:t>
      </w:r>
      <w:r w:rsidR="00E66E28" w:rsidRPr="00183139">
        <w:rPr>
          <w:rFonts w:ascii="Arial" w:eastAsia="Arial" w:hAnsi="Arial" w:cs="Arial"/>
          <w:i/>
          <w:sz w:val="22"/>
          <w:szCs w:val="22"/>
        </w:rPr>
        <w:t>directors</w:t>
      </w:r>
      <w:r w:rsidR="003821A2" w:rsidRPr="00183139">
        <w:rPr>
          <w:rFonts w:ascii="Arial" w:eastAsia="Arial" w:hAnsi="Arial" w:cs="Arial"/>
          <w:i/>
          <w:sz w:val="22"/>
          <w:szCs w:val="22"/>
        </w:rPr>
        <w:t>/branch executive management</w:t>
      </w:r>
      <w:r w:rsidR="00740D7A" w:rsidRPr="00183139">
        <w:rPr>
          <w:rFonts w:ascii="Arial" w:eastAsia="Arial" w:hAnsi="Arial" w:cs="Arial"/>
          <w:i/>
          <w:sz w:val="22"/>
          <w:szCs w:val="22"/>
        </w:rPr>
        <w:t>, delete as appropriate</w:t>
      </w:r>
      <w:r w:rsidR="003821A2" w:rsidRPr="00183139">
        <w:rPr>
          <w:rFonts w:ascii="Arial" w:eastAsia="Arial" w:hAnsi="Arial" w:cs="Arial"/>
          <w:i/>
          <w:sz w:val="22"/>
          <w:szCs w:val="22"/>
        </w:rPr>
        <w:t>]</w:t>
      </w:r>
      <w:r w:rsidRPr="00183139">
        <w:rPr>
          <w:rFonts w:ascii="Arial" w:eastAsia="Arial" w:hAnsi="Arial" w:cs="Arial"/>
          <w:sz w:val="22"/>
          <w:szCs w:val="22"/>
        </w:rPr>
        <w:t xml:space="preserve"> to the PA in accordance with Regulation 40(4)(a) and (b) (“the annual reports made by the </w:t>
      </w:r>
      <w:r w:rsidR="00740D7A" w:rsidRPr="00183139">
        <w:rPr>
          <w:rFonts w:ascii="Arial" w:eastAsia="Arial" w:hAnsi="Arial" w:cs="Arial"/>
          <w:i/>
          <w:sz w:val="22"/>
          <w:szCs w:val="22"/>
        </w:rPr>
        <w:t>[directors/branch executive management, delete as appropriate]</w:t>
      </w:r>
      <w:r w:rsidRPr="00183139">
        <w:rPr>
          <w:rFonts w:ascii="Arial" w:eastAsia="Arial" w:hAnsi="Arial" w:cs="Arial"/>
          <w:sz w:val="22"/>
          <w:szCs w:val="22"/>
        </w:rPr>
        <w:t>”), included as Appendix A to this report, and if not to provide reasons therefore.</w:t>
      </w:r>
    </w:p>
    <w:p w14:paraId="3CD1E234" w14:textId="13FF928D"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This report is not made in respect of an assurance engagement within the scope of the </w:t>
      </w:r>
      <w:r w:rsidRPr="00183139">
        <w:rPr>
          <w:rFonts w:ascii="Arial" w:eastAsia="Arial" w:hAnsi="Arial" w:cs="Arial"/>
          <w:i/>
          <w:iCs/>
          <w:sz w:val="22"/>
          <w:szCs w:val="22"/>
        </w:rPr>
        <w:t>International Framework for Assurance Engagements.</w:t>
      </w:r>
      <w:r w:rsidRPr="00183139">
        <w:rPr>
          <w:rFonts w:ascii="Arial" w:eastAsia="Arial" w:hAnsi="Arial" w:cs="Arial"/>
          <w:sz w:val="22"/>
          <w:szCs w:val="22"/>
        </w:rPr>
        <w:t xml:space="preserve"> We have not followed any pronouncement as issued by the </w:t>
      </w:r>
      <w:r w:rsidR="00D55D8A">
        <w:rPr>
          <w:rFonts w:ascii="Arial" w:eastAsia="Arial" w:hAnsi="Arial" w:cs="Arial"/>
          <w:sz w:val="22"/>
          <w:szCs w:val="22"/>
        </w:rPr>
        <w:t>IAASB</w:t>
      </w:r>
      <w:r w:rsidRPr="00183139">
        <w:rPr>
          <w:rFonts w:ascii="Arial" w:eastAsia="Arial" w:hAnsi="Arial" w:cs="Arial"/>
          <w:sz w:val="22"/>
          <w:szCs w:val="22"/>
        </w:rPr>
        <w:t xml:space="preserve"> for the completion of this assignment and as a result our report does not contain any assurance opinion or conclusion in relation to any of the matters on which we are required to report under Regulation 40(4)(d).</w:t>
      </w:r>
    </w:p>
    <w:p w14:paraId="5ADFC4CC"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t>Internal controls</w:t>
      </w:r>
    </w:p>
    <w:p w14:paraId="558DB321" w14:textId="77777777" w:rsidR="00E43BCC" w:rsidRPr="00183139" w:rsidRDefault="003821A2">
      <w:pPr>
        <w:spacing w:before="120" w:after="120"/>
        <w:jc w:val="both"/>
        <w:rPr>
          <w:rFonts w:ascii="Arial" w:hAnsi="Arial" w:cs="Arial"/>
          <w:sz w:val="22"/>
          <w:szCs w:val="22"/>
        </w:rPr>
      </w:pPr>
      <w:r w:rsidRPr="00183139">
        <w:rPr>
          <w:rFonts w:ascii="Arial" w:eastAsia="Arial" w:hAnsi="Arial" w:cs="Arial"/>
          <w:i/>
          <w:iCs/>
          <w:sz w:val="22"/>
          <w:szCs w:val="22"/>
        </w:rPr>
        <w:t>[D</w:t>
      </w:r>
      <w:r w:rsidR="00E66E28" w:rsidRPr="00183139">
        <w:rPr>
          <w:rFonts w:ascii="Arial" w:eastAsia="Arial" w:hAnsi="Arial" w:cs="Arial"/>
          <w:i/>
          <w:iCs/>
          <w:sz w:val="22"/>
          <w:szCs w:val="22"/>
        </w:rPr>
        <w:t>irectors</w:t>
      </w:r>
      <w:r w:rsidR="00E43BCC" w:rsidRPr="00183139">
        <w:rPr>
          <w:rFonts w:ascii="Arial" w:eastAsia="Arial" w:hAnsi="Arial" w:cs="Arial"/>
          <w:i/>
          <w:iCs/>
          <w:sz w:val="22"/>
          <w:szCs w:val="22"/>
        </w:rPr>
        <w:t>’</w:t>
      </w:r>
      <w:r w:rsidRPr="00183139">
        <w:rPr>
          <w:rFonts w:ascii="Arial" w:eastAsia="Arial" w:hAnsi="Arial" w:cs="Arial"/>
          <w:i/>
          <w:iCs/>
          <w:sz w:val="22"/>
          <w:szCs w:val="22"/>
        </w:rPr>
        <w:t>/Branch executive management’s, delete as appropriate]</w:t>
      </w:r>
      <w:r w:rsidR="00E43BCC" w:rsidRPr="00183139">
        <w:rPr>
          <w:rFonts w:ascii="Arial" w:eastAsia="Arial" w:hAnsi="Arial" w:cs="Arial"/>
          <w:i/>
          <w:iCs/>
          <w:sz w:val="22"/>
          <w:szCs w:val="22"/>
        </w:rPr>
        <w:t xml:space="preserve"> responsibility for internal controls</w:t>
      </w:r>
    </w:p>
    <w:p w14:paraId="381DDDD8" w14:textId="5B2F66D3"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Under Regulation 40(4)(a) of the Regulations, the </w:t>
      </w:r>
      <w:r w:rsidR="002770BF" w:rsidRPr="00183139">
        <w:rPr>
          <w:rFonts w:ascii="Arial" w:eastAsia="Arial" w:hAnsi="Arial" w:cs="Arial"/>
          <w:i/>
          <w:sz w:val="22"/>
          <w:szCs w:val="22"/>
        </w:rPr>
        <w:t>[</w:t>
      </w:r>
      <w:r w:rsidR="00E66E28" w:rsidRPr="00183139">
        <w:rPr>
          <w:rFonts w:ascii="Arial" w:eastAsia="Arial" w:hAnsi="Arial" w:cs="Arial"/>
          <w:i/>
          <w:sz w:val="22"/>
          <w:szCs w:val="22"/>
        </w:rPr>
        <w:t>directors</w:t>
      </w:r>
      <w:r w:rsidR="003821A2" w:rsidRPr="00183139">
        <w:rPr>
          <w:rFonts w:ascii="Arial" w:eastAsia="Arial" w:hAnsi="Arial" w:cs="Arial"/>
          <w:i/>
          <w:sz w:val="22"/>
          <w:szCs w:val="22"/>
        </w:rPr>
        <w:t>/branch executive management</w:t>
      </w:r>
      <w:r w:rsidR="004D5D61" w:rsidRPr="00183139">
        <w:rPr>
          <w:rFonts w:ascii="Arial" w:eastAsia="Arial" w:hAnsi="Arial" w:cs="Arial"/>
          <w:i/>
          <w:sz w:val="22"/>
          <w:szCs w:val="22"/>
        </w:rPr>
        <w:t>, delete as appropriate</w:t>
      </w:r>
      <w:r w:rsidR="003821A2" w:rsidRPr="00183139">
        <w:rPr>
          <w:rFonts w:ascii="Arial" w:eastAsia="Arial" w:hAnsi="Arial" w:cs="Arial"/>
          <w:i/>
          <w:sz w:val="22"/>
          <w:szCs w:val="22"/>
        </w:rPr>
        <w:t>]</w:t>
      </w:r>
      <w:r w:rsidRPr="00183139">
        <w:rPr>
          <w:rFonts w:ascii="Arial" w:eastAsia="Arial" w:hAnsi="Arial" w:cs="Arial"/>
          <w:sz w:val="22"/>
          <w:szCs w:val="22"/>
        </w:rPr>
        <w:t xml:space="preserve"> are responsible for reporting annually to the Prudential Authority on the </w:t>
      </w:r>
      <w:r w:rsidRPr="00183139">
        <w:rPr>
          <w:rFonts w:ascii="Arial" w:eastAsia="Arial" w:hAnsi="Arial" w:cs="Arial"/>
          <w:i/>
          <w:iCs/>
          <w:sz w:val="22"/>
          <w:szCs w:val="22"/>
        </w:rPr>
        <w:t>[</w:t>
      </w:r>
      <w:r w:rsidR="00373428" w:rsidRPr="00183139">
        <w:rPr>
          <w:rFonts w:ascii="Arial" w:eastAsia="Arial" w:hAnsi="Arial" w:cs="Arial"/>
          <w:i/>
          <w:sz w:val="22"/>
          <w:szCs w:val="22"/>
        </w:rPr>
        <w:t>Bank</w:t>
      </w:r>
      <w:r w:rsidR="00193E5D">
        <w:rPr>
          <w:rFonts w:ascii="Arial" w:eastAsia="Arial" w:hAnsi="Arial" w:cs="Arial"/>
          <w:i/>
          <w:sz w:val="22"/>
          <w:szCs w:val="22"/>
        </w:rPr>
        <w:t>’s</w:t>
      </w:r>
      <w:r w:rsidR="00373428" w:rsidRPr="00183139">
        <w:rPr>
          <w:rFonts w:ascii="Arial" w:eastAsia="Arial" w:hAnsi="Arial" w:cs="Arial"/>
          <w:i/>
          <w:sz w:val="22"/>
          <w:szCs w:val="22"/>
        </w:rPr>
        <w:t>/Branch</w:t>
      </w:r>
      <w:r w:rsidR="00193E5D">
        <w:rPr>
          <w:rFonts w:ascii="Arial" w:eastAsia="Arial" w:hAnsi="Arial" w:cs="Arial"/>
          <w:i/>
          <w:sz w:val="22"/>
          <w:szCs w:val="22"/>
        </w:rPr>
        <w:t>’s</w:t>
      </w:r>
      <w:r w:rsidRPr="00183139">
        <w:rPr>
          <w:rFonts w:ascii="Arial" w:eastAsia="Arial" w:hAnsi="Arial" w:cs="Arial"/>
          <w:i/>
          <w:sz w:val="22"/>
          <w:szCs w:val="22"/>
        </w:rPr>
        <w:t>, delete as appropriate</w:t>
      </w:r>
      <w:r w:rsidRPr="00183139">
        <w:rPr>
          <w:rFonts w:ascii="Arial" w:eastAsia="Arial" w:hAnsi="Arial" w:cs="Arial"/>
          <w:i/>
          <w:iCs/>
          <w:sz w:val="22"/>
          <w:szCs w:val="22"/>
        </w:rPr>
        <w:t>]</w:t>
      </w:r>
      <w:r w:rsidRPr="00183139">
        <w:rPr>
          <w:rFonts w:ascii="Arial" w:eastAsia="Arial" w:hAnsi="Arial" w:cs="Arial"/>
          <w:sz w:val="22"/>
          <w:szCs w:val="22"/>
        </w:rPr>
        <w:t xml:space="preserve"> internal controls, on its maintenance of high ethical standards by </w:t>
      </w:r>
      <w:r w:rsidRPr="00183139">
        <w:rPr>
          <w:rFonts w:ascii="Arial" w:eastAsia="Arial" w:hAnsi="Arial" w:cs="Arial"/>
          <w:i/>
          <w:iCs/>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i/>
          <w:iCs/>
          <w:sz w:val="22"/>
          <w:szCs w:val="22"/>
        </w:rPr>
        <w:t>]</w:t>
      </w:r>
      <w:r w:rsidRPr="00183139">
        <w:rPr>
          <w:rFonts w:ascii="Arial" w:eastAsia="Arial" w:hAnsi="Arial" w:cs="Arial"/>
          <w:sz w:val="22"/>
          <w:szCs w:val="22"/>
        </w:rPr>
        <w:t xml:space="preserve"> employees, on its implementation of the required compensation policies under Regulation 39(16)(a), and on whether any material malfunction (as defined and documented by the </w:t>
      </w:r>
      <w:r w:rsidR="003821A2" w:rsidRPr="00183139">
        <w:rPr>
          <w:rFonts w:ascii="Arial" w:eastAsia="Arial" w:hAnsi="Arial" w:cs="Arial"/>
          <w:sz w:val="22"/>
          <w:szCs w:val="22"/>
        </w:rPr>
        <w:t>[</w:t>
      </w:r>
      <w:r w:rsidRPr="00183139">
        <w:rPr>
          <w:rFonts w:ascii="Arial" w:eastAsia="Arial" w:hAnsi="Arial" w:cs="Arial"/>
          <w:i/>
          <w:sz w:val="22"/>
          <w:szCs w:val="22"/>
        </w:rPr>
        <w:t xml:space="preserve">Board of </w:t>
      </w:r>
      <w:r w:rsidR="00E66E28" w:rsidRPr="00183139">
        <w:rPr>
          <w:rFonts w:ascii="Arial" w:eastAsia="Arial" w:hAnsi="Arial" w:cs="Arial"/>
          <w:i/>
          <w:sz w:val="22"/>
          <w:szCs w:val="22"/>
        </w:rPr>
        <w:t>directors</w:t>
      </w:r>
      <w:r w:rsidR="004D5D61" w:rsidRPr="00183139">
        <w:rPr>
          <w:rFonts w:ascii="Arial" w:eastAsia="Arial" w:hAnsi="Arial" w:cs="Arial"/>
          <w:i/>
          <w:sz w:val="22"/>
          <w:szCs w:val="22"/>
        </w:rPr>
        <w:t>/</w:t>
      </w:r>
      <w:r w:rsidR="00C656D5" w:rsidRPr="00183139">
        <w:rPr>
          <w:rFonts w:ascii="Arial" w:eastAsia="Arial" w:hAnsi="Arial" w:cs="Arial"/>
          <w:i/>
          <w:sz w:val="22"/>
          <w:szCs w:val="22"/>
        </w:rPr>
        <w:t>b</w:t>
      </w:r>
      <w:r w:rsidR="003821A2" w:rsidRPr="00183139">
        <w:rPr>
          <w:rFonts w:ascii="Arial" w:eastAsia="Arial" w:hAnsi="Arial" w:cs="Arial"/>
          <w:i/>
          <w:sz w:val="22"/>
          <w:szCs w:val="22"/>
        </w:rPr>
        <w:t>ranch executive management</w:t>
      </w:r>
      <w:r w:rsidR="004D5D61" w:rsidRPr="00183139">
        <w:rPr>
          <w:rFonts w:ascii="Arial" w:eastAsia="Arial" w:hAnsi="Arial" w:cs="Arial"/>
          <w:sz w:val="22"/>
          <w:szCs w:val="22"/>
        </w:rPr>
        <w:t xml:space="preserve">, </w:t>
      </w:r>
      <w:r w:rsidR="004D5D61" w:rsidRPr="00183139">
        <w:rPr>
          <w:rFonts w:ascii="Arial" w:eastAsia="Arial" w:hAnsi="Arial" w:cs="Arial"/>
          <w:i/>
          <w:sz w:val="22"/>
          <w:szCs w:val="22"/>
        </w:rPr>
        <w:t>delete as appropriate</w:t>
      </w:r>
      <w:r w:rsidR="003821A2" w:rsidRPr="00183139">
        <w:rPr>
          <w:rFonts w:ascii="Arial" w:eastAsia="Arial" w:hAnsi="Arial" w:cs="Arial"/>
          <w:sz w:val="22"/>
          <w:szCs w:val="22"/>
        </w:rPr>
        <w:t>]</w:t>
      </w:r>
      <w:r w:rsidRPr="00183139">
        <w:rPr>
          <w:rFonts w:ascii="Arial" w:eastAsia="Arial" w:hAnsi="Arial" w:cs="Arial"/>
          <w:sz w:val="22"/>
          <w:szCs w:val="22"/>
        </w:rPr>
        <w:t>, and submitted to the PA) has occurred in the functioning of the aforementioned controls, procedures and systems during the period under review in accordance with Regulation 40(4)(a)(vi).</w:t>
      </w:r>
    </w:p>
    <w:p w14:paraId="6CD46DAD"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i/>
          <w:iCs/>
          <w:sz w:val="22"/>
          <w:szCs w:val="22"/>
        </w:rPr>
        <w:t>Our responsibility and summary of our work</w:t>
      </w:r>
    </w:p>
    <w:p w14:paraId="2C806742" w14:textId="164248F1"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For the purposes of completing </w:t>
      </w:r>
      <w:r w:rsidR="00F147F1" w:rsidRPr="000E1BC6">
        <w:rPr>
          <w:rFonts w:ascii="Arial" w:eastAsia="Arial" w:hAnsi="Arial" w:cs="Arial"/>
          <w:i/>
          <w:sz w:val="22"/>
          <w:szCs w:val="22"/>
        </w:rPr>
        <w:t>[</w:t>
      </w:r>
      <w:r w:rsidRPr="000E1BC6">
        <w:rPr>
          <w:rFonts w:ascii="Arial" w:eastAsia="Arial" w:hAnsi="Arial" w:cs="Arial"/>
          <w:i/>
          <w:sz w:val="22"/>
          <w:szCs w:val="22"/>
        </w:rPr>
        <w:t>our</w:t>
      </w:r>
      <w:r w:rsidR="00F147F1" w:rsidRPr="000E1BC6">
        <w:rPr>
          <w:rFonts w:ascii="Arial" w:eastAsia="Arial" w:hAnsi="Arial" w:cs="Arial"/>
          <w:i/>
          <w:sz w:val="22"/>
          <w:szCs w:val="22"/>
        </w:rPr>
        <w:t>/the]</w:t>
      </w:r>
      <w:r w:rsidR="00F147F1" w:rsidRPr="00770B99">
        <w:rPr>
          <w:rStyle w:val="FootnoteReference"/>
          <w:rFonts w:ascii="Arial" w:eastAsia="Arial" w:hAnsi="Arial" w:cs="Arial"/>
          <w:bCs/>
          <w:sz w:val="22"/>
          <w:szCs w:val="22"/>
        </w:rPr>
        <w:footnoteReference w:id="53"/>
      </w:r>
      <w:r w:rsidRPr="00183139">
        <w:rPr>
          <w:rFonts w:ascii="Arial" w:eastAsia="Arial" w:hAnsi="Arial" w:cs="Arial"/>
          <w:sz w:val="22"/>
          <w:szCs w:val="22"/>
        </w:rPr>
        <w:t xml:space="preserve"> audit of the </w:t>
      </w:r>
      <w:r w:rsidRPr="00183139">
        <w:rPr>
          <w:rFonts w:ascii="Arial" w:eastAsia="Arial" w:hAnsi="Arial" w:cs="Arial"/>
          <w:i/>
          <w:sz w:val="22"/>
          <w:szCs w:val="22"/>
        </w:rPr>
        <w:t>[Bank</w:t>
      </w:r>
      <w:r w:rsidR="00F77B0C">
        <w:rPr>
          <w:rFonts w:ascii="Arial" w:eastAsia="Arial" w:hAnsi="Arial" w:cs="Arial"/>
          <w:i/>
          <w:sz w:val="22"/>
          <w:szCs w:val="22"/>
        </w:rPr>
        <w:t>’s</w:t>
      </w:r>
      <w:r w:rsidRPr="00183139">
        <w:rPr>
          <w:rFonts w:ascii="Arial" w:eastAsia="Arial" w:hAnsi="Arial" w:cs="Arial"/>
          <w:i/>
          <w:sz w:val="22"/>
          <w:szCs w:val="22"/>
        </w:rPr>
        <w:t>/Branch</w:t>
      </w:r>
      <w:r w:rsidR="00193E5D">
        <w:rPr>
          <w:rFonts w:ascii="Arial" w:eastAsia="Arial" w:hAnsi="Arial" w:cs="Arial"/>
          <w:i/>
          <w:sz w:val="22"/>
          <w:szCs w:val="22"/>
        </w:rPr>
        <w:t>’s</w:t>
      </w:r>
      <w:r w:rsidRPr="00183139">
        <w:rPr>
          <w:rFonts w:ascii="Arial" w:eastAsia="Arial" w:hAnsi="Arial" w:cs="Arial"/>
          <w:i/>
          <w:sz w:val="22"/>
          <w:szCs w:val="22"/>
        </w:rPr>
        <w:t>, delete as appropriate]</w:t>
      </w:r>
      <w:r w:rsidRPr="00183139">
        <w:rPr>
          <w:rFonts w:ascii="Arial" w:eastAsia="Arial" w:hAnsi="Arial" w:cs="Arial"/>
          <w:sz w:val="22"/>
          <w:szCs w:val="22"/>
        </w:rPr>
        <w:t xml:space="preserve"> statutory financial statements, and </w:t>
      </w:r>
      <w:r w:rsidR="00F147F1" w:rsidRPr="000E1BC6">
        <w:rPr>
          <w:rFonts w:ascii="Arial" w:eastAsia="Arial" w:hAnsi="Arial" w:cs="Arial"/>
          <w:i/>
          <w:sz w:val="22"/>
          <w:szCs w:val="22"/>
        </w:rPr>
        <w:t>[for the purpose of]</w:t>
      </w:r>
      <w:r w:rsidR="00F147F1" w:rsidRPr="00770B99">
        <w:rPr>
          <w:rStyle w:val="FootnoteReference"/>
          <w:rFonts w:ascii="Arial" w:eastAsia="Arial" w:hAnsi="Arial" w:cs="Arial"/>
          <w:bCs/>
          <w:sz w:val="22"/>
          <w:szCs w:val="22"/>
        </w:rPr>
        <w:footnoteReference w:id="54"/>
      </w:r>
      <w:r w:rsidR="00F147F1" w:rsidRPr="00902C2C">
        <w:rPr>
          <w:rFonts w:ascii="Arial" w:eastAsia="Arial" w:hAnsi="Arial" w:cs="Arial"/>
          <w:sz w:val="22"/>
          <w:szCs w:val="22"/>
        </w:rPr>
        <w:t xml:space="preserve"> </w:t>
      </w:r>
      <w:r w:rsidRPr="00183139">
        <w:rPr>
          <w:rFonts w:ascii="Arial" w:eastAsia="Arial" w:hAnsi="Arial" w:cs="Arial"/>
          <w:sz w:val="22"/>
          <w:szCs w:val="22"/>
        </w:rPr>
        <w:t xml:space="preserve">our audit, review and other assurance engagements work performed in respect of the BA </w:t>
      </w:r>
      <w:r w:rsidR="00A42A1F" w:rsidRPr="00183139">
        <w:rPr>
          <w:rFonts w:ascii="Arial" w:eastAsia="Arial" w:hAnsi="Arial" w:cs="Arial"/>
          <w:sz w:val="22"/>
          <w:szCs w:val="22"/>
        </w:rPr>
        <w:t>return</w:t>
      </w:r>
      <w:r w:rsidRPr="00183139">
        <w:rPr>
          <w:rFonts w:ascii="Arial" w:eastAsia="Arial" w:hAnsi="Arial" w:cs="Arial"/>
          <w:sz w:val="22"/>
          <w:szCs w:val="22"/>
        </w:rPr>
        <w:t xml:space="preserve"> in accordance with Regulation 46(1) and the requirements specified in Regulation 46(2), (“our specified engagements”) we obtained an understanding of the </w:t>
      </w:r>
      <w:r w:rsidRPr="00183139">
        <w:rPr>
          <w:rFonts w:ascii="Arial" w:eastAsia="Arial" w:hAnsi="Arial" w:cs="Arial"/>
          <w:i/>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sz w:val="22"/>
          <w:szCs w:val="22"/>
        </w:rPr>
        <w:t xml:space="preserve"> and its environment, including its internal controls, for the purpose of identifying and assessing the risk of material misstatement of the statutory financial statements and the BA </w:t>
      </w:r>
      <w:r w:rsidR="00A42A1F" w:rsidRPr="00183139">
        <w:rPr>
          <w:rFonts w:ascii="Arial" w:eastAsia="Arial" w:hAnsi="Arial" w:cs="Arial"/>
          <w:sz w:val="22"/>
          <w:szCs w:val="22"/>
        </w:rPr>
        <w:t>return</w:t>
      </w:r>
      <w:r w:rsidRPr="00183139">
        <w:rPr>
          <w:rFonts w:ascii="Arial" w:eastAsia="Arial" w:hAnsi="Arial" w:cs="Arial"/>
          <w:sz w:val="22"/>
          <w:szCs w:val="22"/>
        </w:rPr>
        <w:t>. For the PA’s information we have set out in the Part H report and the appendix thereto an extract of significant deficiencies in internal control identified during our specified engagements and communicated to</w:t>
      </w:r>
      <w:r w:rsidR="000B032A">
        <w:rPr>
          <w:rFonts w:ascii="Arial" w:eastAsia="Arial" w:hAnsi="Arial" w:cs="Arial"/>
          <w:sz w:val="22"/>
          <w:szCs w:val="22"/>
        </w:rPr>
        <w:t xml:space="preserve"> the</w:t>
      </w:r>
      <w:r w:rsidRPr="00183139">
        <w:rPr>
          <w:rFonts w:ascii="Arial" w:eastAsia="Arial" w:hAnsi="Arial" w:cs="Arial"/>
          <w:sz w:val="22"/>
          <w:szCs w:val="22"/>
        </w:rPr>
        <w:t xml:space="preserve"> </w:t>
      </w:r>
      <w:r w:rsidR="00603CC4" w:rsidRPr="00183139">
        <w:rPr>
          <w:rFonts w:ascii="Arial" w:eastAsia="Arial" w:hAnsi="Arial" w:cs="Arial"/>
          <w:sz w:val="22"/>
          <w:szCs w:val="22"/>
        </w:rPr>
        <w:lastRenderedPageBreak/>
        <w:t>[</w:t>
      </w:r>
      <w:r w:rsidR="00603CC4" w:rsidRPr="00183139">
        <w:rPr>
          <w:rFonts w:ascii="Arial" w:eastAsia="Arial" w:hAnsi="Arial" w:cs="Arial"/>
          <w:i/>
          <w:iCs/>
          <w:sz w:val="22"/>
          <w:szCs w:val="22"/>
        </w:rPr>
        <w:t xml:space="preserve">directors/branch executive management, </w:t>
      </w:r>
      <w:r w:rsidR="00603CC4" w:rsidRPr="00183139">
        <w:rPr>
          <w:rFonts w:ascii="Arial" w:eastAsia="Arial" w:hAnsi="Arial" w:cs="Arial"/>
          <w:i/>
          <w:sz w:val="22"/>
          <w:szCs w:val="22"/>
        </w:rPr>
        <w:t xml:space="preserve">Board, Sub-Committee Chairpersons, Management, Regulatory Reporting management </w:t>
      </w:r>
      <w:r w:rsidR="00603CC4" w:rsidRPr="00183139">
        <w:rPr>
          <w:rFonts w:ascii="Arial" w:eastAsia="Arial" w:hAnsi="Arial" w:cs="Arial"/>
          <w:i/>
          <w:iCs/>
          <w:sz w:val="22"/>
          <w:szCs w:val="22"/>
        </w:rPr>
        <w:t>delete as appropriate</w:t>
      </w:r>
      <w:r w:rsidR="00603CC4" w:rsidRPr="00183139">
        <w:rPr>
          <w:rFonts w:ascii="Arial" w:eastAsia="Arial" w:hAnsi="Arial" w:cs="Arial"/>
          <w:sz w:val="22"/>
          <w:szCs w:val="22"/>
        </w:rPr>
        <w:t>]</w:t>
      </w:r>
      <w:r w:rsidR="00F13C32" w:rsidRPr="00183139">
        <w:rPr>
          <w:rFonts w:ascii="Arial" w:eastAsia="Arial" w:hAnsi="Arial" w:cs="Arial"/>
          <w:sz w:val="22"/>
          <w:szCs w:val="22"/>
        </w:rPr>
        <w:t xml:space="preserve"> </w:t>
      </w:r>
      <w:r w:rsidRPr="00183139">
        <w:rPr>
          <w:rFonts w:ascii="Arial" w:eastAsia="Arial" w:hAnsi="Arial" w:cs="Arial"/>
          <w:sz w:val="22"/>
          <w:szCs w:val="22"/>
        </w:rPr>
        <w:t xml:space="preserve">of the </w:t>
      </w:r>
      <w:r w:rsidRPr="00183139">
        <w:rPr>
          <w:rFonts w:ascii="Arial" w:eastAsia="Arial" w:hAnsi="Arial" w:cs="Arial"/>
          <w:i/>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sz w:val="22"/>
          <w:szCs w:val="22"/>
        </w:rPr>
        <w:t xml:space="preserve"> on </w:t>
      </w:r>
      <w:r w:rsidRPr="00183139">
        <w:rPr>
          <w:rFonts w:ascii="Arial" w:eastAsia="Arial" w:hAnsi="Arial" w:cs="Arial"/>
          <w:i/>
          <w:sz w:val="22"/>
          <w:szCs w:val="22"/>
        </w:rPr>
        <w:t>[date]</w:t>
      </w:r>
      <w:r w:rsidRPr="00183139">
        <w:rPr>
          <w:rFonts w:ascii="Arial" w:eastAsia="Arial" w:hAnsi="Arial" w:cs="Arial"/>
          <w:sz w:val="22"/>
          <w:szCs w:val="22"/>
        </w:rPr>
        <w:t>.</w:t>
      </w:r>
    </w:p>
    <w:p w14:paraId="5506078C" w14:textId="5D4FC436"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We have read the annual report made by the </w:t>
      </w:r>
      <w:r w:rsidR="002770BF" w:rsidRPr="00183139">
        <w:rPr>
          <w:rFonts w:ascii="Arial" w:eastAsia="Arial" w:hAnsi="Arial" w:cs="Arial"/>
          <w:i/>
          <w:sz w:val="22"/>
          <w:szCs w:val="22"/>
        </w:rPr>
        <w:t>[</w:t>
      </w:r>
      <w:r w:rsidR="00E66E28" w:rsidRPr="00183139">
        <w:rPr>
          <w:rFonts w:ascii="Arial" w:eastAsia="Arial" w:hAnsi="Arial" w:cs="Arial"/>
          <w:i/>
          <w:sz w:val="22"/>
          <w:szCs w:val="22"/>
        </w:rPr>
        <w:t>directors</w:t>
      </w:r>
      <w:r w:rsidR="003821A2" w:rsidRPr="00183139">
        <w:rPr>
          <w:rFonts w:ascii="Arial" w:eastAsia="Arial" w:hAnsi="Arial" w:cs="Arial"/>
          <w:i/>
          <w:sz w:val="22"/>
          <w:szCs w:val="22"/>
        </w:rPr>
        <w:t>/branch executive management</w:t>
      </w:r>
      <w:r w:rsidR="00355C9A" w:rsidRPr="00183139">
        <w:rPr>
          <w:rFonts w:ascii="Arial" w:eastAsia="Arial" w:hAnsi="Arial" w:cs="Arial"/>
          <w:i/>
          <w:sz w:val="22"/>
          <w:szCs w:val="22"/>
        </w:rPr>
        <w:t>, delete as appropriate</w:t>
      </w:r>
      <w:r w:rsidR="003821A2" w:rsidRPr="00183139">
        <w:rPr>
          <w:rFonts w:ascii="Arial" w:eastAsia="Arial" w:hAnsi="Arial" w:cs="Arial"/>
          <w:i/>
          <w:sz w:val="22"/>
          <w:szCs w:val="22"/>
        </w:rPr>
        <w:t>]</w:t>
      </w:r>
      <w:r w:rsidRPr="00183139">
        <w:rPr>
          <w:rFonts w:ascii="Arial" w:eastAsia="Arial" w:hAnsi="Arial" w:cs="Arial"/>
          <w:sz w:val="22"/>
          <w:szCs w:val="22"/>
        </w:rPr>
        <w:t xml:space="preserve"> under Regulation 40(4)(a) and we have exercised our professional judgement in the context of our understanding of the </w:t>
      </w:r>
      <w:r w:rsidRPr="00183139">
        <w:rPr>
          <w:rFonts w:ascii="Arial" w:eastAsia="Arial" w:hAnsi="Arial" w:cs="Arial"/>
          <w:i/>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sz w:val="22"/>
          <w:szCs w:val="22"/>
        </w:rPr>
        <w:t xml:space="preserve"> and its environment, including its internal controls, obtained in our specified engagements described above, for the purpose of reporting to the PA under Regulation 40(4)(d). </w:t>
      </w:r>
    </w:p>
    <w:p w14:paraId="635C6504"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We emphasise that our procedures performed for purposes of completing our specified engagements</w:t>
      </w:r>
      <w:r w:rsidR="00443F1A" w:rsidRPr="00183139">
        <w:rPr>
          <w:rFonts w:ascii="Arial" w:eastAsia="Arial" w:hAnsi="Arial" w:cs="Arial"/>
          <w:sz w:val="22"/>
          <w:szCs w:val="22"/>
        </w:rPr>
        <w:t xml:space="preserve"> </w:t>
      </w:r>
      <w:r w:rsidRPr="00183139">
        <w:rPr>
          <w:rFonts w:ascii="Arial" w:eastAsia="Arial" w:hAnsi="Arial" w:cs="Arial"/>
          <w:sz w:val="22"/>
          <w:szCs w:val="22"/>
        </w:rPr>
        <w:t>were not designed to express an opinion or conclusion on the operating effectiveness of those internal controls, or whether internal controls based on established policies and procedures are implemented by trained skilled personnel in accordance with Regulation 40(4)(a)(ii), nor to assess whether the bank implemented and continuously maintained compensation policies, processes and practices that, as a minimum, comply with the requirements specified in Regulation 39(16)(a), and</w:t>
      </w:r>
      <w:r w:rsidR="00443F1A" w:rsidRPr="00183139">
        <w:rPr>
          <w:rFonts w:ascii="Arial" w:eastAsia="Arial" w:hAnsi="Arial" w:cs="Arial"/>
          <w:sz w:val="22"/>
          <w:szCs w:val="22"/>
        </w:rPr>
        <w:t xml:space="preserve"> </w:t>
      </w:r>
      <w:r w:rsidRPr="00183139">
        <w:rPr>
          <w:rFonts w:ascii="Arial" w:eastAsia="Arial" w:hAnsi="Arial" w:cs="Arial"/>
          <w:sz w:val="22"/>
          <w:szCs w:val="22"/>
        </w:rPr>
        <w:t xml:space="preserve">nor to assess whether all the employees of </w:t>
      </w:r>
      <w:r w:rsidRPr="00183139">
        <w:rPr>
          <w:rFonts w:ascii="Arial" w:eastAsia="Arial" w:hAnsi="Arial" w:cs="Arial"/>
          <w:i/>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sz w:val="22"/>
          <w:szCs w:val="22"/>
        </w:rPr>
        <w:t xml:space="preserve"> maintained high ethical standards, thereby ensuring that the </w:t>
      </w:r>
      <w:r w:rsidR="00F13C32" w:rsidRPr="00183139">
        <w:rPr>
          <w:rFonts w:ascii="Arial" w:eastAsia="Arial" w:hAnsi="Arial" w:cs="Arial"/>
          <w:i/>
          <w:sz w:val="22"/>
          <w:szCs w:val="22"/>
        </w:rPr>
        <w:t>[</w:t>
      </w:r>
      <w:r w:rsidR="00373428" w:rsidRPr="00183139">
        <w:rPr>
          <w:rFonts w:ascii="Arial" w:eastAsia="Arial" w:hAnsi="Arial" w:cs="Arial"/>
          <w:i/>
          <w:sz w:val="22"/>
          <w:szCs w:val="22"/>
        </w:rPr>
        <w:t>Bank/Branch</w:t>
      </w:r>
      <w:r w:rsidR="00F13C32" w:rsidRPr="00183139">
        <w:rPr>
          <w:rFonts w:ascii="Arial" w:eastAsia="Arial" w:hAnsi="Arial" w:cs="Arial"/>
          <w:i/>
          <w:sz w:val="22"/>
          <w:szCs w:val="22"/>
        </w:rPr>
        <w:t>, delete as appropriate]</w:t>
      </w:r>
      <w:r w:rsidR="00F13C32" w:rsidRPr="00183139">
        <w:rPr>
          <w:rFonts w:ascii="Arial" w:eastAsia="Arial" w:hAnsi="Arial" w:cs="Arial"/>
          <w:sz w:val="22"/>
          <w:szCs w:val="22"/>
        </w:rPr>
        <w:t xml:space="preserve"> </w:t>
      </w:r>
      <w:r w:rsidRPr="00183139">
        <w:rPr>
          <w:rFonts w:ascii="Arial" w:eastAsia="Arial" w:hAnsi="Arial" w:cs="Arial"/>
          <w:sz w:val="22"/>
          <w:szCs w:val="22"/>
        </w:rPr>
        <w:t xml:space="preserve">business practices were conducted in a manner that was above reproach, in accordance with Regulation 40(4)(a)(iv). </w:t>
      </w:r>
    </w:p>
    <w:p w14:paraId="6A9C3E84" w14:textId="23951DAE" w:rsidR="00E43BCC" w:rsidRPr="000E1BC6" w:rsidRDefault="002C2309">
      <w:pPr>
        <w:spacing w:before="120" w:after="120"/>
        <w:jc w:val="both"/>
        <w:rPr>
          <w:rFonts w:ascii="Arial" w:hAnsi="Arial" w:cs="Arial"/>
          <w:i/>
          <w:sz w:val="22"/>
          <w:szCs w:val="22"/>
        </w:rPr>
      </w:pPr>
      <w:r>
        <w:rPr>
          <w:rFonts w:ascii="Arial" w:eastAsia="Arial" w:hAnsi="Arial" w:cs="Arial"/>
          <w:i/>
          <w:sz w:val="22"/>
          <w:szCs w:val="22"/>
        </w:rPr>
        <w:t>[</w:t>
      </w:r>
      <w:r w:rsidR="00E43BCC" w:rsidRPr="000E1BC6">
        <w:rPr>
          <w:rFonts w:ascii="Arial" w:eastAsia="Arial" w:hAnsi="Arial" w:cs="Arial"/>
          <w:i/>
          <w:sz w:val="22"/>
          <w:szCs w:val="22"/>
        </w:rPr>
        <w:t>In line with the scope of our work described above and pursuant to Regulation 40(4)(d), we have no matters to report.</w:t>
      </w:r>
    </w:p>
    <w:p w14:paraId="071735A8" w14:textId="73DCE841" w:rsidR="00E43BCC" w:rsidRPr="000E1BC6" w:rsidRDefault="00E43BCC">
      <w:pPr>
        <w:spacing w:before="120" w:after="120"/>
        <w:jc w:val="both"/>
        <w:rPr>
          <w:rFonts w:ascii="Arial" w:hAnsi="Arial" w:cs="Arial"/>
          <w:i/>
          <w:sz w:val="22"/>
          <w:szCs w:val="22"/>
        </w:rPr>
      </w:pPr>
      <w:r w:rsidRPr="000E1BC6">
        <w:rPr>
          <w:rFonts w:ascii="Arial" w:eastAsia="Arial" w:hAnsi="Arial" w:cs="Arial"/>
          <w:i/>
          <w:sz w:val="22"/>
          <w:szCs w:val="22"/>
        </w:rPr>
        <w:t>OR</w:t>
      </w:r>
    </w:p>
    <w:p w14:paraId="2072307F" w14:textId="77777777" w:rsidR="00E43BCC" w:rsidRPr="000E1BC6" w:rsidRDefault="00E43BCC">
      <w:pPr>
        <w:spacing w:before="120" w:after="120"/>
        <w:jc w:val="both"/>
        <w:rPr>
          <w:rFonts w:ascii="Arial" w:hAnsi="Arial" w:cs="Arial"/>
          <w:i/>
          <w:sz w:val="22"/>
          <w:szCs w:val="22"/>
        </w:rPr>
      </w:pPr>
      <w:r w:rsidRPr="000E1BC6">
        <w:rPr>
          <w:rFonts w:ascii="Arial" w:eastAsia="Arial" w:hAnsi="Arial" w:cs="Arial"/>
          <w:i/>
          <w:sz w:val="22"/>
          <w:szCs w:val="22"/>
        </w:rPr>
        <w:t>In line with the scope of our work described above and pursuant to Regulation 40(4)(d), we report that the following matter has/matters have come to our attention:</w:t>
      </w:r>
    </w:p>
    <w:p w14:paraId="57BB3008" w14:textId="0F110FE7" w:rsidR="00E43BCC" w:rsidRPr="000E1BC6" w:rsidRDefault="00E43BCC">
      <w:pPr>
        <w:numPr>
          <w:ilvl w:val="0"/>
          <w:numId w:val="14"/>
        </w:numPr>
        <w:pBdr>
          <w:left w:val="none" w:sz="0" w:space="6" w:color="auto"/>
        </w:pBdr>
        <w:spacing w:before="120" w:after="120"/>
        <w:ind w:left="340" w:hanging="410"/>
        <w:jc w:val="both"/>
        <w:rPr>
          <w:rFonts w:ascii="Arial" w:hAnsi="Arial" w:cs="Arial"/>
          <w:i/>
          <w:sz w:val="22"/>
          <w:szCs w:val="22"/>
        </w:rPr>
      </w:pPr>
      <w:r w:rsidRPr="002C2309">
        <w:rPr>
          <w:rFonts w:ascii="Arial" w:eastAsia="Arial" w:hAnsi="Arial" w:cs="Arial"/>
          <w:i/>
          <w:iCs/>
          <w:sz w:val="22"/>
          <w:szCs w:val="22"/>
        </w:rPr>
        <w:t>[insert matters or reference to matters</w:t>
      </w:r>
      <w:r w:rsidR="00CB0E46" w:rsidRPr="002C2309">
        <w:rPr>
          <w:rFonts w:ascii="Arial" w:eastAsia="Arial" w:hAnsi="Arial" w:cs="Arial"/>
          <w:i/>
          <w:iCs/>
          <w:sz w:val="22"/>
          <w:szCs w:val="22"/>
        </w:rPr>
        <w:t>], delete and amend as appropriate</w:t>
      </w:r>
      <w:r w:rsidRPr="002C2309">
        <w:rPr>
          <w:rFonts w:ascii="Arial" w:eastAsia="Arial" w:hAnsi="Arial" w:cs="Arial"/>
          <w:i/>
          <w:iCs/>
          <w:sz w:val="22"/>
          <w:szCs w:val="22"/>
        </w:rPr>
        <w:t>]</w:t>
      </w:r>
    </w:p>
    <w:p w14:paraId="432E9014"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b/>
          <w:bCs/>
          <w:sz w:val="22"/>
          <w:szCs w:val="22"/>
        </w:rPr>
        <w:t>Going concern</w:t>
      </w:r>
    </w:p>
    <w:p w14:paraId="6C5A1BB1" w14:textId="77777777" w:rsidR="00E43BCC" w:rsidRPr="00183139" w:rsidRDefault="003821A2">
      <w:pPr>
        <w:spacing w:before="120" w:after="120"/>
        <w:jc w:val="both"/>
        <w:rPr>
          <w:rFonts w:ascii="Arial" w:hAnsi="Arial" w:cs="Arial"/>
          <w:sz w:val="22"/>
          <w:szCs w:val="22"/>
        </w:rPr>
      </w:pPr>
      <w:r w:rsidRPr="00183139">
        <w:rPr>
          <w:rFonts w:ascii="Arial" w:eastAsia="Arial" w:hAnsi="Arial" w:cs="Arial"/>
          <w:i/>
          <w:iCs/>
          <w:sz w:val="22"/>
          <w:szCs w:val="22"/>
        </w:rPr>
        <w:t>[</w:t>
      </w:r>
      <w:r w:rsidR="00A54A0B" w:rsidRPr="00183139">
        <w:rPr>
          <w:rFonts w:ascii="Arial" w:eastAsia="Arial" w:hAnsi="Arial" w:cs="Arial"/>
          <w:i/>
          <w:iCs/>
          <w:sz w:val="22"/>
          <w:szCs w:val="22"/>
        </w:rPr>
        <w:t>D</w:t>
      </w:r>
      <w:r w:rsidR="00E66E28" w:rsidRPr="00183139">
        <w:rPr>
          <w:rFonts w:ascii="Arial" w:eastAsia="Arial" w:hAnsi="Arial" w:cs="Arial"/>
          <w:i/>
          <w:iCs/>
          <w:sz w:val="22"/>
          <w:szCs w:val="22"/>
        </w:rPr>
        <w:t>irectors</w:t>
      </w:r>
      <w:r w:rsidR="00E43BCC" w:rsidRPr="00183139">
        <w:rPr>
          <w:rFonts w:ascii="Arial" w:eastAsia="Arial" w:hAnsi="Arial" w:cs="Arial"/>
          <w:i/>
          <w:iCs/>
          <w:sz w:val="22"/>
          <w:szCs w:val="22"/>
        </w:rPr>
        <w:t>’</w:t>
      </w:r>
      <w:r w:rsidRPr="00183139">
        <w:rPr>
          <w:rFonts w:ascii="Arial" w:eastAsia="Arial" w:hAnsi="Arial" w:cs="Arial"/>
          <w:i/>
          <w:iCs/>
          <w:sz w:val="22"/>
          <w:szCs w:val="22"/>
        </w:rPr>
        <w:t>/Branch Executive management’s, delete as appropriate]</w:t>
      </w:r>
      <w:r w:rsidR="00E43BCC" w:rsidRPr="00183139">
        <w:rPr>
          <w:rFonts w:ascii="Arial" w:eastAsia="Arial" w:hAnsi="Arial" w:cs="Arial"/>
          <w:i/>
          <w:iCs/>
          <w:sz w:val="22"/>
          <w:szCs w:val="22"/>
        </w:rPr>
        <w:t xml:space="preserve"> responsibility for going concern</w:t>
      </w:r>
    </w:p>
    <w:p w14:paraId="57E539A1"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Under Regulation 40(4)(b) of the Regulations the </w:t>
      </w:r>
      <w:r w:rsidR="002770BF" w:rsidRPr="00183139">
        <w:rPr>
          <w:rFonts w:ascii="Arial" w:eastAsia="Arial" w:hAnsi="Arial" w:cs="Arial"/>
          <w:i/>
          <w:sz w:val="22"/>
          <w:szCs w:val="22"/>
        </w:rPr>
        <w:t>[</w:t>
      </w:r>
      <w:r w:rsidR="00E66E28" w:rsidRPr="00183139">
        <w:rPr>
          <w:rFonts w:ascii="Arial" w:eastAsia="Arial" w:hAnsi="Arial" w:cs="Arial"/>
          <w:i/>
          <w:sz w:val="22"/>
          <w:szCs w:val="22"/>
        </w:rPr>
        <w:t>directors</w:t>
      </w:r>
      <w:r w:rsidR="003821A2" w:rsidRPr="00183139">
        <w:rPr>
          <w:rFonts w:ascii="Arial" w:eastAsia="Arial" w:hAnsi="Arial" w:cs="Arial"/>
          <w:i/>
          <w:sz w:val="22"/>
          <w:szCs w:val="22"/>
        </w:rPr>
        <w:t>/branch executive management</w:t>
      </w:r>
      <w:r w:rsidR="004D5D61" w:rsidRPr="00183139">
        <w:rPr>
          <w:rFonts w:ascii="Arial" w:eastAsia="Arial" w:hAnsi="Arial" w:cs="Arial"/>
          <w:i/>
          <w:sz w:val="22"/>
          <w:szCs w:val="22"/>
        </w:rPr>
        <w:t>, delete as appropriate</w:t>
      </w:r>
      <w:r w:rsidR="003821A2" w:rsidRPr="00183139">
        <w:rPr>
          <w:rFonts w:ascii="Arial" w:eastAsia="Arial" w:hAnsi="Arial" w:cs="Arial"/>
          <w:i/>
          <w:sz w:val="22"/>
          <w:szCs w:val="22"/>
        </w:rPr>
        <w:t>]</w:t>
      </w:r>
      <w:r w:rsidRPr="00183139">
        <w:rPr>
          <w:rFonts w:ascii="Arial" w:eastAsia="Arial" w:hAnsi="Arial" w:cs="Arial"/>
          <w:sz w:val="22"/>
          <w:szCs w:val="22"/>
        </w:rPr>
        <w:t xml:space="preserve"> are required to annually report to the PA that there is no reason to believe that the </w:t>
      </w:r>
      <w:r w:rsidRPr="00183139">
        <w:rPr>
          <w:rFonts w:ascii="Arial" w:eastAsia="Arial" w:hAnsi="Arial" w:cs="Arial"/>
          <w:i/>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sz w:val="22"/>
          <w:szCs w:val="22"/>
        </w:rPr>
        <w:t xml:space="preserve"> will not be</w:t>
      </w:r>
      <w:r w:rsidR="00443F1A" w:rsidRPr="00183139">
        <w:rPr>
          <w:rFonts w:ascii="Arial" w:eastAsia="Arial" w:hAnsi="Arial" w:cs="Arial"/>
          <w:sz w:val="22"/>
          <w:szCs w:val="22"/>
        </w:rPr>
        <w:t xml:space="preserve"> </w:t>
      </w:r>
      <w:r w:rsidRPr="00183139">
        <w:rPr>
          <w:rFonts w:ascii="Arial" w:eastAsia="Arial" w:hAnsi="Arial" w:cs="Arial"/>
          <w:sz w:val="22"/>
          <w:szCs w:val="22"/>
        </w:rPr>
        <w:t>a going concern in the year ahead and, if that is not so, to disclose and explain reasons for so reporting</w:t>
      </w:r>
    </w:p>
    <w:p w14:paraId="0FE0B7B9"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i/>
          <w:iCs/>
          <w:sz w:val="22"/>
          <w:szCs w:val="22"/>
        </w:rPr>
        <w:t>Our responsibility and summary of our work</w:t>
      </w:r>
    </w:p>
    <w:p w14:paraId="333EC98C" w14:textId="746A4677" w:rsidR="006B5C64" w:rsidRPr="000E1BC6" w:rsidRDefault="00F77B0C">
      <w:pPr>
        <w:spacing w:before="120" w:after="120"/>
        <w:jc w:val="both"/>
        <w:rPr>
          <w:rFonts w:ascii="Arial" w:eastAsia="Arial" w:hAnsi="Arial" w:cs="Arial"/>
          <w:i/>
          <w:sz w:val="22"/>
          <w:szCs w:val="22"/>
        </w:rPr>
      </w:pPr>
      <w:r w:rsidRPr="000E1BC6">
        <w:rPr>
          <w:rFonts w:ascii="Arial" w:eastAsia="Arial" w:hAnsi="Arial" w:cs="Arial"/>
          <w:i/>
          <w:sz w:val="22"/>
          <w:szCs w:val="22"/>
        </w:rPr>
        <w:t xml:space="preserve">[We completed our audit of the </w:t>
      </w:r>
      <w:r w:rsidRPr="000E1BC6">
        <w:rPr>
          <w:rFonts w:ascii="Arial" w:eastAsia="Arial" w:hAnsi="Arial" w:cs="Arial"/>
          <w:i/>
          <w:iCs/>
          <w:sz w:val="22"/>
          <w:szCs w:val="22"/>
        </w:rPr>
        <w:t>statutory financial statements</w:t>
      </w:r>
      <w:r w:rsidRPr="006B5C64">
        <w:rPr>
          <w:rFonts w:ascii="Arial" w:eastAsia="Arial" w:hAnsi="Arial" w:cs="Arial"/>
          <w:i/>
          <w:iCs/>
          <w:sz w:val="22"/>
          <w:szCs w:val="22"/>
        </w:rPr>
        <w:t xml:space="preserve"> </w:t>
      </w:r>
      <w:r w:rsidRPr="000E1BC6">
        <w:rPr>
          <w:rFonts w:ascii="Arial" w:eastAsia="Arial" w:hAnsi="Arial" w:cs="Arial"/>
          <w:i/>
          <w:sz w:val="22"/>
          <w:szCs w:val="22"/>
        </w:rPr>
        <w:t>of the</w:t>
      </w:r>
      <w:r w:rsidRPr="006B5C64">
        <w:rPr>
          <w:rFonts w:ascii="Arial" w:eastAsia="Arial" w:hAnsi="Arial" w:cs="Arial"/>
          <w:i/>
          <w:iCs/>
          <w:sz w:val="22"/>
          <w:szCs w:val="22"/>
        </w:rPr>
        <w:t xml:space="preserve"> </w:t>
      </w:r>
      <w:r w:rsidRPr="006B5C64">
        <w:rPr>
          <w:rFonts w:ascii="Arial" w:eastAsia="Arial" w:hAnsi="Arial" w:cs="Arial"/>
          <w:i/>
          <w:sz w:val="22"/>
          <w:szCs w:val="22"/>
        </w:rPr>
        <w:t>[</w:t>
      </w:r>
      <w:r w:rsidRPr="00F57548">
        <w:rPr>
          <w:rFonts w:ascii="Arial" w:eastAsia="Arial" w:hAnsi="Arial" w:cs="Arial"/>
          <w:i/>
          <w:iCs/>
          <w:sz w:val="22"/>
          <w:szCs w:val="22"/>
        </w:rPr>
        <w:t>Bank/Branch, delete as appropriate</w:t>
      </w:r>
      <w:r w:rsidRPr="00F57548">
        <w:rPr>
          <w:rFonts w:ascii="Arial" w:eastAsia="Arial" w:hAnsi="Arial" w:cs="Arial"/>
          <w:i/>
          <w:sz w:val="22"/>
          <w:szCs w:val="22"/>
        </w:rPr>
        <w:t>]</w:t>
      </w:r>
      <w:r w:rsidRPr="000E1BC6">
        <w:rPr>
          <w:rFonts w:ascii="Arial" w:eastAsia="Arial" w:hAnsi="Arial" w:cs="Arial"/>
          <w:i/>
          <w:sz w:val="22"/>
          <w:szCs w:val="22"/>
        </w:rPr>
        <w:t xml:space="preserve"> for the financial year ended</w:t>
      </w:r>
      <w:r w:rsidRPr="006B5C64">
        <w:rPr>
          <w:rFonts w:ascii="Arial" w:eastAsia="Arial" w:hAnsi="Arial" w:cs="Arial"/>
          <w:i/>
          <w:iCs/>
          <w:sz w:val="22"/>
          <w:szCs w:val="22"/>
        </w:rPr>
        <w:t xml:space="preserve"> </w:t>
      </w:r>
      <w:r w:rsidRPr="006B5C64">
        <w:rPr>
          <w:rFonts w:ascii="Arial" w:eastAsia="Arial" w:hAnsi="Arial" w:cs="Arial"/>
          <w:i/>
          <w:sz w:val="22"/>
          <w:szCs w:val="22"/>
        </w:rPr>
        <w:t>[</w:t>
      </w:r>
      <w:r w:rsidRPr="00F57548">
        <w:rPr>
          <w:rFonts w:ascii="Arial" w:eastAsia="Arial" w:hAnsi="Arial" w:cs="Arial"/>
          <w:i/>
          <w:iCs/>
          <w:sz w:val="22"/>
          <w:szCs w:val="22"/>
        </w:rPr>
        <w:t>insert year-end date</w:t>
      </w:r>
      <w:r w:rsidRPr="00F57548">
        <w:rPr>
          <w:rFonts w:ascii="Arial" w:eastAsia="Arial" w:hAnsi="Arial" w:cs="Arial"/>
          <w:i/>
          <w:sz w:val="22"/>
          <w:szCs w:val="22"/>
        </w:rPr>
        <w:t>]</w:t>
      </w:r>
      <w:r w:rsidRPr="000E1BC6">
        <w:rPr>
          <w:rFonts w:ascii="Arial" w:eastAsia="Arial" w:hAnsi="Arial" w:cs="Arial"/>
          <w:i/>
          <w:sz w:val="22"/>
          <w:szCs w:val="22"/>
        </w:rPr>
        <w:t xml:space="preserve">, on which we issued an unmodified opinion </w:t>
      </w:r>
      <w:r w:rsidRPr="006B5C64">
        <w:rPr>
          <w:rFonts w:ascii="Arial" w:eastAsia="Arial" w:hAnsi="Arial" w:cs="Arial"/>
          <w:i/>
          <w:sz w:val="22"/>
          <w:szCs w:val="22"/>
        </w:rPr>
        <w:t>[adjust as applicable]</w:t>
      </w:r>
      <w:r w:rsidRPr="000E1BC6">
        <w:rPr>
          <w:rFonts w:ascii="Arial" w:eastAsia="Arial" w:hAnsi="Arial" w:cs="Arial"/>
          <w:i/>
          <w:sz w:val="22"/>
          <w:szCs w:val="22"/>
        </w:rPr>
        <w:t xml:space="preserve"> on</w:t>
      </w:r>
      <w:r w:rsidRPr="006B5C64">
        <w:rPr>
          <w:rFonts w:ascii="Arial" w:eastAsia="Arial" w:hAnsi="Arial" w:cs="Arial"/>
          <w:i/>
          <w:sz w:val="22"/>
          <w:szCs w:val="22"/>
        </w:rPr>
        <w:t xml:space="preserve"> [</w:t>
      </w:r>
      <w:r w:rsidRPr="006B5C64">
        <w:rPr>
          <w:rFonts w:ascii="Arial" w:eastAsia="Arial" w:hAnsi="Arial" w:cs="Arial"/>
          <w:i/>
          <w:iCs/>
          <w:sz w:val="22"/>
          <w:szCs w:val="22"/>
        </w:rPr>
        <w:t>insert date auditor’s/auditors’ report was signed</w:t>
      </w:r>
      <w:r w:rsidRPr="00F57548">
        <w:rPr>
          <w:rFonts w:ascii="Arial" w:eastAsia="Arial" w:hAnsi="Arial" w:cs="Arial"/>
          <w:i/>
          <w:sz w:val="22"/>
          <w:szCs w:val="22"/>
        </w:rPr>
        <w:t>]</w:t>
      </w:r>
      <w:r w:rsidR="00641A6E">
        <w:rPr>
          <w:rFonts w:ascii="Arial" w:eastAsia="Arial" w:hAnsi="Arial" w:cs="Arial"/>
          <w:i/>
          <w:sz w:val="22"/>
          <w:szCs w:val="22"/>
        </w:rPr>
        <w:t>]</w:t>
      </w:r>
      <w:r w:rsidRPr="00F57548">
        <w:rPr>
          <w:rFonts w:ascii="Arial" w:eastAsia="Arial" w:hAnsi="Arial" w:cs="Arial"/>
          <w:i/>
          <w:sz w:val="22"/>
          <w:szCs w:val="22"/>
        </w:rPr>
        <w:t>.</w:t>
      </w:r>
      <w:r w:rsidRPr="000E1BC6">
        <w:rPr>
          <w:rFonts w:ascii="Arial" w:eastAsia="Arial" w:hAnsi="Arial" w:cs="Arial"/>
          <w:i/>
          <w:sz w:val="22"/>
          <w:szCs w:val="22"/>
          <w:vertAlign w:val="superscript"/>
        </w:rPr>
        <w:footnoteReference w:id="55"/>
      </w:r>
      <w:r w:rsidRPr="000E1BC6">
        <w:rPr>
          <w:rFonts w:ascii="Arial" w:eastAsia="Arial" w:hAnsi="Arial" w:cs="Arial"/>
          <w:i/>
          <w:sz w:val="22"/>
          <w:szCs w:val="22"/>
          <w:vertAlign w:val="superscript"/>
        </w:rPr>
        <w:t xml:space="preserve"> </w:t>
      </w:r>
    </w:p>
    <w:p w14:paraId="646562DA" w14:textId="77777777" w:rsidR="006B5C64" w:rsidRPr="006B5C64" w:rsidRDefault="00F77B0C">
      <w:pPr>
        <w:spacing w:before="120" w:after="120"/>
        <w:jc w:val="both"/>
        <w:rPr>
          <w:rFonts w:ascii="Arial" w:eastAsia="Arial" w:hAnsi="Arial" w:cs="Arial"/>
          <w:i/>
          <w:sz w:val="22"/>
          <w:szCs w:val="22"/>
        </w:rPr>
      </w:pPr>
      <w:r w:rsidRPr="000E1BC6">
        <w:rPr>
          <w:rFonts w:ascii="Arial" w:eastAsia="Arial" w:hAnsi="Arial" w:cs="Arial"/>
          <w:i/>
          <w:sz w:val="22"/>
          <w:szCs w:val="22"/>
        </w:rPr>
        <w:t>OR</w:t>
      </w:r>
    </w:p>
    <w:p w14:paraId="3AF4ECB4" w14:textId="6158B9C7" w:rsidR="00E43BCC" w:rsidRPr="000E1BC6" w:rsidRDefault="00F77B0C">
      <w:pPr>
        <w:spacing w:before="120" w:after="120"/>
        <w:jc w:val="both"/>
        <w:rPr>
          <w:rFonts w:ascii="Arial" w:hAnsi="Arial" w:cs="Arial"/>
          <w:i/>
          <w:sz w:val="22"/>
          <w:szCs w:val="22"/>
        </w:rPr>
      </w:pPr>
      <w:r w:rsidRPr="000E1BC6">
        <w:rPr>
          <w:rFonts w:ascii="Arial" w:eastAsia="Arial" w:hAnsi="Arial" w:cs="Arial"/>
          <w:i/>
          <w:sz w:val="22"/>
          <w:szCs w:val="22"/>
        </w:rPr>
        <w:t xml:space="preserve">[The audit of the </w:t>
      </w:r>
      <w:r w:rsidRPr="000E1BC6">
        <w:rPr>
          <w:rFonts w:ascii="Arial" w:eastAsia="Arial" w:hAnsi="Arial" w:cs="Arial"/>
          <w:i/>
          <w:iCs/>
          <w:sz w:val="22"/>
          <w:szCs w:val="22"/>
        </w:rPr>
        <w:t>statutory financial statements</w:t>
      </w:r>
      <w:r w:rsidRPr="006B5C64">
        <w:rPr>
          <w:rFonts w:ascii="Arial" w:eastAsia="Arial" w:hAnsi="Arial" w:cs="Arial"/>
          <w:i/>
          <w:iCs/>
          <w:sz w:val="22"/>
          <w:szCs w:val="22"/>
        </w:rPr>
        <w:t xml:space="preserve"> </w:t>
      </w:r>
      <w:r w:rsidRPr="000E1BC6">
        <w:rPr>
          <w:rFonts w:ascii="Arial" w:eastAsia="Arial" w:hAnsi="Arial" w:cs="Arial"/>
          <w:i/>
          <w:sz w:val="22"/>
          <w:szCs w:val="22"/>
        </w:rPr>
        <w:t>of the</w:t>
      </w:r>
      <w:r w:rsidRPr="000E1BC6">
        <w:rPr>
          <w:rFonts w:ascii="Arial" w:eastAsia="Arial" w:hAnsi="Arial"/>
          <w:i/>
          <w:sz w:val="22"/>
        </w:rPr>
        <w:t xml:space="preserve"> </w:t>
      </w:r>
      <w:r w:rsidRPr="006B5C64">
        <w:rPr>
          <w:rFonts w:ascii="Arial" w:eastAsia="Arial" w:hAnsi="Arial" w:cs="Arial"/>
          <w:i/>
          <w:sz w:val="22"/>
          <w:szCs w:val="22"/>
        </w:rPr>
        <w:t>[</w:t>
      </w:r>
      <w:r w:rsidRPr="006B5C64">
        <w:rPr>
          <w:rFonts w:ascii="Arial" w:eastAsia="Arial" w:hAnsi="Arial"/>
          <w:i/>
          <w:sz w:val="22"/>
        </w:rPr>
        <w:t>Bank</w:t>
      </w:r>
      <w:r w:rsidRPr="00F57548">
        <w:rPr>
          <w:rFonts w:ascii="Arial" w:eastAsia="Arial" w:hAnsi="Arial" w:cs="Arial"/>
          <w:i/>
          <w:iCs/>
          <w:sz w:val="22"/>
          <w:szCs w:val="22"/>
        </w:rPr>
        <w:t>/Branch, delete as appropriate</w:t>
      </w:r>
      <w:r w:rsidRPr="00F57548">
        <w:rPr>
          <w:rFonts w:ascii="Arial" w:eastAsia="Arial" w:hAnsi="Arial" w:cs="Arial"/>
          <w:i/>
          <w:sz w:val="22"/>
          <w:szCs w:val="22"/>
        </w:rPr>
        <w:t>]</w:t>
      </w:r>
      <w:r w:rsidRPr="000E1BC6">
        <w:rPr>
          <w:rFonts w:ascii="Arial" w:eastAsia="Arial" w:hAnsi="Arial"/>
          <w:i/>
          <w:sz w:val="22"/>
        </w:rPr>
        <w:t xml:space="preserve"> </w:t>
      </w:r>
      <w:r w:rsidRPr="000E1BC6">
        <w:rPr>
          <w:rFonts w:ascii="Arial" w:eastAsia="Arial" w:hAnsi="Arial" w:cs="Arial"/>
          <w:i/>
          <w:sz w:val="22"/>
          <w:szCs w:val="22"/>
        </w:rPr>
        <w:t>for the financial year ended</w:t>
      </w:r>
      <w:r w:rsidRPr="006B5C64">
        <w:rPr>
          <w:rFonts w:ascii="Arial" w:eastAsia="Arial" w:hAnsi="Arial"/>
          <w:i/>
          <w:sz w:val="22"/>
        </w:rPr>
        <w:t xml:space="preserve"> </w:t>
      </w:r>
      <w:r w:rsidRPr="006B5C64">
        <w:rPr>
          <w:rFonts w:ascii="Arial" w:eastAsia="Arial" w:hAnsi="Arial" w:cs="Arial"/>
          <w:i/>
          <w:sz w:val="22"/>
          <w:szCs w:val="22"/>
        </w:rPr>
        <w:t>[</w:t>
      </w:r>
      <w:r w:rsidRPr="00F57548">
        <w:rPr>
          <w:rFonts w:ascii="Arial" w:eastAsia="Arial" w:hAnsi="Arial" w:cs="Arial"/>
          <w:i/>
          <w:iCs/>
          <w:sz w:val="22"/>
          <w:szCs w:val="22"/>
        </w:rPr>
        <w:t>insert year-end date</w:t>
      </w:r>
      <w:r w:rsidRPr="00F57548">
        <w:rPr>
          <w:rFonts w:ascii="Arial" w:eastAsia="Arial" w:hAnsi="Arial" w:cs="Arial"/>
          <w:i/>
          <w:sz w:val="22"/>
          <w:szCs w:val="22"/>
        </w:rPr>
        <w:t>]</w:t>
      </w:r>
      <w:r w:rsidRPr="000E1BC6">
        <w:rPr>
          <w:rFonts w:ascii="Arial" w:eastAsia="Arial" w:hAnsi="Arial" w:cs="Arial"/>
          <w:i/>
          <w:sz w:val="22"/>
          <w:szCs w:val="22"/>
        </w:rPr>
        <w:t>,</w:t>
      </w:r>
      <w:r w:rsidR="0023745C" w:rsidRPr="000E1BC6">
        <w:rPr>
          <w:rFonts w:ascii="Arial" w:eastAsia="Arial" w:hAnsi="Arial" w:cs="Arial"/>
          <w:i/>
          <w:sz w:val="22"/>
          <w:szCs w:val="22"/>
        </w:rPr>
        <w:t xml:space="preserve"> </w:t>
      </w:r>
      <w:r w:rsidRPr="000E1BC6">
        <w:rPr>
          <w:rFonts w:ascii="Arial" w:eastAsia="Arial" w:hAnsi="Arial" w:cs="Arial"/>
          <w:i/>
          <w:iCs/>
          <w:sz w:val="22"/>
          <w:szCs w:val="22"/>
        </w:rPr>
        <w:t>has been completed</w:t>
      </w:r>
      <w:r w:rsidRPr="000E1BC6">
        <w:rPr>
          <w:rFonts w:ascii="Arial" w:eastAsia="Arial" w:hAnsi="Arial" w:cs="Arial"/>
          <w:i/>
          <w:sz w:val="22"/>
          <w:szCs w:val="22"/>
        </w:rPr>
        <w:t xml:space="preserve">, </w:t>
      </w:r>
      <w:r w:rsidRPr="000E1BC6">
        <w:rPr>
          <w:rFonts w:ascii="Arial" w:eastAsia="Arial" w:hAnsi="Arial" w:cs="Arial"/>
          <w:i/>
          <w:sz w:val="22"/>
          <w:szCs w:val="22"/>
        </w:rPr>
        <w:lastRenderedPageBreak/>
        <w:t xml:space="preserve">on which </w:t>
      </w:r>
      <w:r w:rsidR="00DD098F" w:rsidRPr="000E1BC6">
        <w:rPr>
          <w:rFonts w:ascii="Arial" w:eastAsia="Arial" w:hAnsi="Arial" w:cs="Arial"/>
          <w:i/>
          <w:sz w:val="22"/>
          <w:szCs w:val="22"/>
        </w:rPr>
        <w:t>an independent auditor from</w:t>
      </w:r>
      <w:r w:rsidRPr="000E1BC6">
        <w:rPr>
          <w:rFonts w:ascii="Arial" w:eastAsia="Arial" w:hAnsi="Arial" w:cs="Arial"/>
          <w:i/>
          <w:sz w:val="22"/>
          <w:szCs w:val="22"/>
        </w:rPr>
        <w:t xml:space="preserve"> </w:t>
      </w:r>
      <w:r w:rsidRPr="006B5C64">
        <w:rPr>
          <w:rFonts w:ascii="Arial" w:eastAsia="Arial" w:hAnsi="Arial" w:cs="Arial"/>
          <w:i/>
          <w:sz w:val="22"/>
          <w:szCs w:val="22"/>
        </w:rPr>
        <w:t xml:space="preserve">[Specify the Firm </w:t>
      </w:r>
      <w:r w:rsidRPr="00F57548">
        <w:rPr>
          <w:rFonts w:ascii="Arial" w:eastAsia="Arial" w:hAnsi="Arial" w:cs="Arial"/>
          <w:i/>
          <w:sz w:val="22"/>
          <w:szCs w:val="22"/>
        </w:rPr>
        <w:t xml:space="preserve">entity </w:t>
      </w:r>
      <w:r w:rsidR="00DD098F" w:rsidRPr="00F57548">
        <w:rPr>
          <w:rFonts w:ascii="Arial" w:eastAsia="Arial" w:hAnsi="Arial" w:cs="Arial"/>
          <w:i/>
          <w:sz w:val="22"/>
          <w:szCs w:val="22"/>
        </w:rPr>
        <w:t xml:space="preserve">and country </w:t>
      </w:r>
      <w:r w:rsidRPr="00F57548">
        <w:rPr>
          <w:rFonts w:ascii="Arial" w:eastAsia="Arial" w:hAnsi="Arial" w:cs="Arial"/>
          <w:i/>
          <w:sz w:val="22"/>
          <w:szCs w:val="22"/>
        </w:rPr>
        <w:t xml:space="preserve">which performed the engagement, eg the </w:t>
      </w:r>
      <w:r w:rsidR="004721DA">
        <w:rPr>
          <w:rFonts w:ascii="Arial" w:eastAsia="Arial" w:hAnsi="Arial" w:cs="Arial"/>
          <w:i/>
          <w:sz w:val="22"/>
          <w:szCs w:val="22"/>
        </w:rPr>
        <w:t>AB</w:t>
      </w:r>
      <w:r w:rsidR="004721DA" w:rsidRPr="004721DA">
        <w:rPr>
          <w:rFonts w:ascii="Arial" w:eastAsia="Arial" w:hAnsi="Arial" w:cs="Arial"/>
          <w:i/>
          <w:sz w:val="22"/>
          <w:szCs w:val="22"/>
        </w:rPr>
        <w:t>C</w:t>
      </w:r>
      <w:r w:rsidRPr="00F57548">
        <w:rPr>
          <w:rFonts w:ascii="Arial" w:eastAsia="Arial" w:hAnsi="Arial" w:cs="Arial"/>
          <w:i/>
          <w:sz w:val="22"/>
          <w:szCs w:val="22"/>
        </w:rPr>
        <w:t xml:space="preserve"> London Plc Firm</w:t>
      </w:r>
      <w:r w:rsidR="004D4D88">
        <w:rPr>
          <w:rFonts w:ascii="Arial" w:eastAsia="Arial" w:hAnsi="Arial" w:cs="Arial"/>
          <w:i/>
          <w:sz w:val="22"/>
          <w:szCs w:val="22"/>
        </w:rPr>
        <w:t xml:space="preserve"> </w:t>
      </w:r>
      <w:r w:rsidR="004D4D88" w:rsidRPr="004D4D88">
        <w:rPr>
          <w:rFonts w:ascii="Arial" w:eastAsia="Arial" w:hAnsi="Arial" w:cs="Arial"/>
          <w:iCs/>
          <w:sz w:val="22"/>
          <w:szCs w:val="22"/>
        </w:rPr>
        <w:t>or</w:t>
      </w:r>
      <w:r w:rsidR="004D4D88">
        <w:rPr>
          <w:rFonts w:ascii="Arial" w:eastAsia="Arial" w:hAnsi="Arial" w:cs="Arial"/>
          <w:i/>
          <w:sz w:val="22"/>
          <w:szCs w:val="22"/>
        </w:rPr>
        <w:t xml:space="preserve"> XYZ</w:t>
      </w:r>
      <w:r w:rsidRPr="00F57548">
        <w:rPr>
          <w:rFonts w:ascii="Arial" w:eastAsia="Arial" w:hAnsi="Arial" w:cs="Arial"/>
          <w:i/>
          <w:sz w:val="22"/>
          <w:szCs w:val="22"/>
        </w:rPr>
        <w:t xml:space="preserve"> Swaziland Firm</w:t>
      </w:r>
      <w:r w:rsidRPr="006B5C64">
        <w:rPr>
          <w:rFonts w:ascii="Arial" w:eastAsia="Arial" w:hAnsi="Arial" w:cs="Arial"/>
          <w:i/>
          <w:sz w:val="22"/>
          <w:szCs w:val="22"/>
        </w:rPr>
        <w:t xml:space="preserve"> etc]</w:t>
      </w:r>
      <w:r w:rsidRPr="000E1BC6">
        <w:rPr>
          <w:rFonts w:ascii="Arial" w:eastAsia="Arial" w:hAnsi="Arial" w:cs="Arial"/>
          <w:i/>
          <w:sz w:val="22"/>
          <w:szCs w:val="22"/>
        </w:rPr>
        <w:t xml:space="preserve"> issued an unmodified opinion </w:t>
      </w:r>
      <w:r w:rsidRPr="006B5C64">
        <w:rPr>
          <w:rFonts w:ascii="Arial" w:eastAsia="Arial" w:hAnsi="Arial" w:cs="Arial"/>
          <w:i/>
          <w:sz w:val="22"/>
          <w:szCs w:val="22"/>
        </w:rPr>
        <w:t>[adjust as applicable]</w:t>
      </w:r>
      <w:r w:rsidRPr="000E1BC6">
        <w:rPr>
          <w:rFonts w:ascii="Arial" w:eastAsia="Arial" w:hAnsi="Arial" w:cs="Arial"/>
          <w:i/>
          <w:sz w:val="22"/>
          <w:szCs w:val="22"/>
        </w:rPr>
        <w:t xml:space="preserve"> on</w:t>
      </w:r>
      <w:r w:rsidRPr="006B5C64">
        <w:rPr>
          <w:rFonts w:ascii="Arial" w:eastAsia="Arial" w:hAnsi="Arial" w:cs="Arial"/>
          <w:i/>
          <w:sz w:val="22"/>
          <w:szCs w:val="22"/>
        </w:rPr>
        <w:t xml:space="preserve"> [</w:t>
      </w:r>
      <w:r w:rsidRPr="00F57548">
        <w:rPr>
          <w:rFonts w:ascii="Arial" w:eastAsia="Arial" w:hAnsi="Arial" w:cs="Arial"/>
          <w:i/>
          <w:iCs/>
          <w:sz w:val="22"/>
          <w:szCs w:val="22"/>
        </w:rPr>
        <w:t>insert date auditor’s/auditors’</w:t>
      </w:r>
      <w:r w:rsidRPr="00287789">
        <w:rPr>
          <w:rFonts w:ascii="Arial" w:eastAsia="Arial" w:hAnsi="Arial"/>
          <w:i/>
          <w:sz w:val="22"/>
        </w:rPr>
        <w:t xml:space="preserve"> </w:t>
      </w:r>
      <w:r w:rsidRPr="00F57548">
        <w:rPr>
          <w:rFonts w:ascii="Arial" w:eastAsia="Arial" w:hAnsi="Arial" w:cs="Arial"/>
          <w:i/>
          <w:iCs/>
          <w:sz w:val="22"/>
          <w:szCs w:val="22"/>
        </w:rPr>
        <w:t>report was signed</w:t>
      </w:r>
      <w:r w:rsidR="0023745C" w:rsidRPr="00F57548">
        <w:rPr>
          <w:rFonts w:ascii="Arial" w:eastAsia="Arial" w:hAnsi="Arial" w:cs="Arial"/>
          <w:i/>
          <w:iCs/>
          <w:sz w:val="22"/>
          <w:szCs w:val="22"/>
        </w:rPr>
        <w:t>]</w:t>
      </w:r>
      <w:r w:rsidRPr="00F57548">
        <w:rPr>
          <w:rFonts w:ascii="Arial" w:eastAsia="Arial" w:hAnsi="Arial" w:cs="Arial"/>
          <w:i/>
          <w:sz w:val="22"/>
          <w:szCs w:val="22"/>
        </w:rPr>
        <w:t>]</w:t>
      </w:r>
      <w:r w:rsidRPr="006B5C64">
        <w:rPr>
          <w:rFonts w:ascii="Arial" w:eastAsia="Arial" w:hAnsi="Arial" w:cs="Arial"/>
          <w:i/>
          <w:sz w:val="22"/>
          <w:szCs w:val="22"/>
          <w:lang w:val="en-US"/>
        </w:rPr>
        <w:t>.</w:t>
      </w:r>
    </w:p>
    <w:p w14:paraId="61298D94" w14:textId="41854712"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For the purpose of </w:t>
      </w:r>
      <w:r w:rsidR="002D635B" w:rsidRPr="000E1BC6">
        <w:rPr>
          <w:rFonts w:ascii="Arial" w:eastAsia="Arial" w:hAnsi="Arial" w:cs="Arial"/>
          <w:i/>
          <w:sz w:val="22"/>
          <w:szCs w:val="22"/>
        </w:rPr>
        <w:t>[</w:t>
      </w:r>
      <w:r w:rsidRPr="000E1BC6">
        <w:rPr>
          <w:rFonts w:ascii="Arial" w:eastAsia="Arial" w:hAnsi="Arial" w:cs="Arial"/>
          <w:i/>
          <w:sz w:val="22"/>
          <w:szCs w:val="22"/>
        </w:rPr>
        <w:t>our</w:t>
      </w:r>
      <w:r w:rsidR="002D635B" w:rsidRPr="000E1BC6">
        <w:rPr>
          <w:rFonts w:ascii="Arial" w:eastAsia="Arial" w:hAnsi="Arial" w:cs="Arial"/>
          <w:i/>
          <w:sz w:val="22"/>
          <w:szCs w:val="22"/>
        </w:rPr>
        <w:t>/the]</w:t>
      </w:r>
      <w:r w:rsidR="002D635B" w:rsidRPr="00770B99">
        <w:rPr>
          <w:rStyle w:val="FootnoteReference"/>
          <w:rFonts w:ascii="Arial" w:eastAsia="Arial" w:hAnsi="Arial" w:cs="Arial"/>
          <w:bCs/>
          <w:sz w:val="22"/>
          <w:szCs w:val="22"/>
        </w:rPr>
        <w:footnoteReference w:id="56"/>
      </w:r>
      <w:r w:rsidRPr="00183139">
        <w:rPr>
          <w:rFonts w:ascii="Arial" w:eastAsia="Arial" w:hAnsi="Arial" w:cs="Arial"/>
          <w:sz w:val="22"/>
          <w:szCs w:val="22"/>
        </w:rPr>
        <w:t xml:space="preserve"> audit of those statutory financial statements </w:t>
      </w:r>
      <w:r w:rsidR="00BB4C86" w:rsidRPr="00183139">
        <w:rPr>
          <w:rFonts w:ascii="Arial" w:eastAsia="Arial" w:hAnsi="Arial" w:cs="Arial"/>
          <w:sz w:val="22"/>
          <w:szCs w:val="22"/>
        </w:rPr>
        <w:t xml:space="preserve">and for the purposes of our Part A report, </w:t>
      </w:r>
      <w:r w:rsidR="002D635B" w:rsidRPr="000E1BC6">
        <w:rPr>
          <w:rFonts w:ascii="Arial" w:eastAsia="Arial" w:hAnsi="Arial" w:cs="Arial"/>
          <w:i/>
          <w:sz w:val="22"/>
          <w:szCs w:val="22"/>
        </w:rPr>
        <w:t>[</w:t>
      </w:r>
      <w:r w:rsidRPr="000E1BC6">
        <w:rPr>
          <w:rFonts w:ascii="Arial" w:eastAsia="Arial" w:hAnsi="Arial" w:cs="Arial"/>
          <w:i/>
          <w:sz w:val="22"/>
          <w:szCs w:val="22"/>
        </w:rPr>
        <w:t>we</w:t>
      </w:r>
      <w:r w:rsidR="002D635B" w:rsidRPr="000E1BC6">
        <w:rPr>
          <w:rFonts w:ascii="Arial" w:eastAsia="Arial" w:hAnsi="Arial" w:cs="Arial"/>
          <w:i/>
          <w:sz w:val="22"/>
          <w:szCs w:val="22"/>
        </w:rPr>
        <w:t>/</w:t>
      </w:r>
      <w:r w:rsidR="002D635B" w:rsidRPr="007E1FF5">
        <w:rPr>
          <w:rFonts w:ascii="Arial" w:eastAsia="Arial" w:hAnsi="Arial" w:cs="Arial"/>
          <w:i/>
          <w:sz w:val="22"/>
          <w:szCs w:val="22"/>
        </w:rPr>
        <w:t xml:space="preserve">Specify </w:t>
      </w:r>
      <w:r w:rsidR="002D635B">
        <w:rPr>
          <w:rFonts w:ascii="Arial" w:eastAsia="Arial" w:hAnsi="Arial" w:cs="Arial"/>
          <w:i/>
          <w:sz w:val="22"/>
          <w:szCs w:val="22"/>
        </w:rPr>
        <w:t xml:space="preserve">the Firm </w:t>
      </w:r>
      <w:r w:rsidR="002D635B" w:rsidRPr="007E1FF5">
        <w:rPr>
          <w:rFonts w:ascii="Arial" w:eastAsia="Arial" w:hAnsi="Arial" w:cs="Arial"/>
          <w:i/>
          <w:sz w:val="22"/>
          <w:szCs w:val="22"/>
        </w:rPr>
        <w:t>entity which performed the engagement</w:t>
      </w:r>
      <w:r w:rsidR="002D635B">
        <w:rPr>
          <w:rFonts w:ascii="Arial" w:eastAsia="Arial" w:hAnsi="Arial" w:cs="Arial"/>
          <w:i/>
          <w:sz w:val="22"/>
          <w:szCs w:val="22"/>
        </w:rPr>
        <w:t xml:space="preserve">, eg the </w:t>
      </w:r>
      <w:r w:rsidR="004721DA">
        <w:rPr>
          <w:rFonts w:ascii="Arial" w:eastAsia="Arial" w:hAnsi="Arial" w:cs="Arial"/>
          <w:i/>
          <w:sz w:val="22"/>
          <w:szCs w:val="22"/>
        </w:rPr>
        <w:t>AB</w:t>
      </w:r>
      <w:r w:rsidR="004721DA" w:rsidRPr="004721DA">
        <w:rPr>
          <w:rFonts w:ascii="Arial" w:eastAsia="Arial" w:hAnsi="Arial" w:cs="Arial"/>
          <w:i/>
          <w:sz w:val="22"/>
          <w:szCs w:val="22"/>
        </w:rPr>
        <w:t>C</w:t>
      </w:r>
      <w:r w:rsidR="004721DA">
        <w:rPr>
          <w:rFonts w:ascii="Arial" w:eastAsia="Arial" w:hAnsi="Arial" w:cs="Arial"/>
          <w:i/>
          <w:sz w:val="22"/>
          <w:szCs w:val="22"/>
        </w:rPr>
        <w:t xml:space="preserve"> </w:t>
      </w:r>
      <w:r w:rsidR="002D635B">
        <w:rPr>
          <w:rFonts w:ascii="Arial" w:eastAsia="Arial" w:hAnsi="Arial" w:cs="Arial"/>
          <w:i/>
          <w:sz w:val="22"/>
          <w:szCs w:val="22"/>
        </w:rPr>
        <w:t>London Plc Firm</w:t>
      </w:r>
      <w:r w:rsidR="004D4D88">
        <w:rPr>
          <w:rFonts w:ascii="Arial" w:eastAsia="Arial" w:hAnsi="Arial" w:cs="Arial"/>
          <w:i/>
          <w:sz w:val="22"/>
          <w:szCs w:val="22"/>
        </w:rPr>
        <w:t xml:space="preserve"> </w:t>
      </w:r>
      <w:r w:rsidR="004D4D88" w:rsidRPr="004D4D88">
        <w:rPr>
          <w:rFonts w:ascii="Arial" w:eastAsia="Arial" w:hAnsi="Arial" w:cs="Arial"/>
          <w:iCs/>
          <w:sz w:val="22"/>
          <w:szCs w:val="22"/>
        </w:rPr>
        <w:t>or</w:t>
      </w:r>
      <w:r w:rsidR="004D4D88">
        <w:rPr>
          <w:rFonts w:ascii="Arial" w:eastAsia="Arial" w:hAnsi="Arial" w:cs="Arial"/>
          <w:i/>
          <w:sz w:val="22"/>
          <w:szCs w:val="22"/>
        </w:rPr>
        <w:t xml:space="preserve"> XYZ</w:t>
      </w:r>
      <w:r w:rsidR="002D635B">
        <w:rPr>
          <w:rFonts w:ascii="Arial" w:eastAsia="Arial" w:hAnsi="Arial" w:cs="Arial"/>
          <w:i/>
          <w:sz w:val="22"/>
          <w:szCs w:val="22"/>
        </w:rPr>
        <w:t xml:space="preserve"> Swaziland Firm etc</w:t>
      </w:r>
      <w:r w:rsidR="002D635B" w:rsidRPr="007E1FF5">
        <w:rPr>
          <w:rFonts w:ascii="Arial" w:eastAsia="Arial" w:hAnsi="Arial" w:cs="Arial"/>
          <w:i/>
          <w:sz w:val="22"/>
          <w:szCs w:val="22"/>
        </w:rPr>
        <w:t>]</w:t>
      </w:r>
      <w:r w:rsidR="002D635B" w:rsidRPr="002D635B">
        <w:rPr>
          <w:rStyle w:val="FootnoteReference"/>
          <w:rFonts w:ascii="Arial" w:eastAsia="Arial" w:hAnsi="Arial" w:cs="Arial"/>
          <w:bCs/>
          <w:sz w:val="22"/>
          <w:szCs w:val="22"/>
        </w:rPr>
        <w:t xml:space="preserve"> </w:t>
      </w:r>
      <w:r w:rsidR="002D635B" w:rsidRPr="00770B99">
        <w:rPr>
          <w:rStyle w:val="FootnoteReference"/>
          <w:rFonts w:ascii="Arial" w:eastAsia="Arial" w:hAnsi="Arial" w:cs="Arial"/>
          <w:bCs/>
          <w:sz w:val="22"/>
          <w:szCs w:val="22"/>
        </w:rPr>
        <w:footnoteReference w:id="57"/>
      </w:r>
      <w:r w:rsidRPr="00183139">
        <w:rPr>
          <w:rFonts w:ascii="Arial" w:eastAsia="Arial" w:hAnsi="Arial" w:cs="Arial"/>
          <w:sz w:val="22"/>
          <w:szCs w:val="22"/>
        </w:rPr>
        <w:t xml:space="preserve"> considered the appropriateness of the </w:t>
      </w:r>
      <w:r w:rsidR="003821A2" w:rsidRPr="00183139">
        <w:rPr>
          <w:rFonts w:ascii="Arial" w:eastAsia="Arial" w:hAnsi="Arial" w:cs="Arial"/>
          <w:i/>
          <w:sz w:val="22"/>
          <w:szCs w:val="22"/>
        </w:rPr>
        <w:t>[</w:t>
      </w:r>
      <w:r w:rsidR="00E66E28" w:rsidRPr="00183139">
        <w:rPr>
          <w:rFonts w:ascii="Arial" w:eastAsia="Arial" w:hAnsi="Arial" w:cs="Arial"/>
          <w:i/>
          <w:sz w:val="22"/>
          <w:szCs w:val="22"/>
        </w:rPr>
        <w:t>directors</w:t>
      </w:r>
      <w:r w:rsidRPr="00183139">
        <w:rPr>
          <w:rFonts w:ascii="Arial" w:eastAsia="Arial" w:hAnsi="Arial" w:cs="Arial"/>
          <w:i/>
          <w:sz w:val="22"/>
          <w:szCs w:val="22"/>
        </w:rPr>
        <w:t>’</w:t>
      </w:r>
      <w:r w:rsidR="003821A2" w:rsidRPr="00183139">
        <w:rPr>
          <w:rFonts w:ascii="Arial" w:eastAsia="Arial" w:hAnsi="Arial" w:cs="Arial"/>
          <w:i/>
          <w:sz w:val="22"/>
          <w:szCs w:val="22"/>
        </w:rPr>
        <w:t>/branch executive management’s]</w:t>
      </w:r>
      <w:r w:rsidRPr="00183139">
        <w:rPr>
          <w:rFonts w:ascii="Arial" w:eastAsia="Arial" w:hAnsi="Arial" w:cs="Arial"/>
          <w:sz w:val="22"/>
          <w:szCs w:val="22"/>
        </w:rPr>
        <w:t xml:space="preserve"> use of the going concern assumption for preparation of those statutory financial statements, and whether there were identified events or conditions and related business risks that gave rise to a material uncertainty that may cast significant doubt on the </w:t>
      </w:r>
      <w:r w:rsidRPr="00183139">
        <w:rPr>
          <w:rFonts w:ascii="Arial" w:eastAsia="Arial" w:hAnsi="Arial" w:cs="Arial"/>
          <w:i/>
          <w:sz w:val="22"/>
          <w:szCs w:val="22"/>
        </w:rPr>
        <w:t>[/Bank/Branch, delete as appropriate]</w:t>
      </w:r>
      <w:r w:rsidRPr="00183139">
        <w:rPr>
          <w:rFonts w:ascii="Arial" w:eastAsia="Arial" w:hAnsi="Arial" w:cs="Arial"/>
          <w:sz w:val="22"/>
          <w:szCs w:val="22"/>
        </w:rPr>
        <w:t xml:space="preserve"> ability to continue as (a) going concern(s) in the year ahead. The </w:t>
      </w:r>
      <w:r w:rsidR="003A7446" w:rsidRPr="00183139">
        <w:rPr>
          <w:rFonts w:ascii="Arial" w:eastAsia="Arial" w:hAnsi="Arial" w:cs="Arial"/>
          <w:bCs/>
          <w:i/>
          <w:sz w:val="22"/>
          <w:szCs w:val="22"/>
        </w:rPr>
        <w:t>[auditor/auditors, delete as appropriate]</w:t>
      </w:r>
      <w:r w:rsidRPr="00183139">
        <w:rPr>
          <w:rFonts w:ascii="Arial" w:eastAsia="Arial" w:hAnsi="Arial" w:cs="Arial"/>
          <w:bCs/>
          <w:sz w:val="22"/>
          <w:szCs w:val="22"/>
        </w:rPr>
        <w:t xml:space="preserve"> </w:t>
      </w:r>
      <w:r w:rsidRPr="00183139">
        <w:rPr>
          <w:rFonts w:ascii="Arial" w:eastAsia="Arial" w:hAnsi="Arial" w:cs="Arial"/>
          <w:sz w:val="22"/>
          <w:szCs w:val="22"/>
        </w:rPr>
        <w:t xml:space="preserve">cannot predict future events or conditions that may cause the </w:t>
      </w:r>
      <w:r w:rsidRPr="00183139">
        <w:rPr>
          <w:rFonts w:ascii="Arial" w:eastAsia="Arial" w:hAnsi="Arial" w:cs="Arial"/>
          <w:i/>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sz w:val="22"/>
          <w:szCs w:val="22"/>
        </w:rPr>
        <w:t xml:space="preserve"> to cease to continue as (a) going concern(s). Accordingly</w:t>
      </w:r>
      <w:r w:rsidR="00B875D1" w:rsidRPr="00183139">
        <w:rPr>
          <w:rFonts w:ascii="Arial" w:eastAsia="Arial" w:hAnsi="Arial" w:cs="Arial"/>
          <w:sz w:val="22"/>
          <w:szCs w:val="22"/>
        </w:rPr>
        <w:t>,</w:t>
      </w:r>
      <w:r w:rsidRPr="00183139">
        <w:rPr>
          <w:rFonts w:ascii="Arial" w:eastAsia="Arial" w:hAnsi="Arial" w:cs="Arial"/>
          <w:sz w:val="22"/>
          <w:szCs w:val="22"/>
        </w:rPr>
        <w:t xml:space="preserve"> the absence of any reference in the </w:t>
      </w:r>
      <w:r w:rsidR="00F77B0C" w:rsidRPr="00183139">
        <w:rPr>
          <w:rFonts w:ascii="Arial" w:eastAsia="Arial" w:hAnsi="Arial" w:cs="Arial"/>
          <w:i/>
          <w:sz w:val="22"/>
          <w:szCs w:val="22"/>
        </w:rPr>
        <w:t>[Bank</w:t>
      </w:r>
      <w:r w:rsidR="00F77B0C">
        <w:rPr>
          <w:rFonts w:ascii="Arial" w:eastAsia="Arial" w:hAnsi="Arial" w:cs="Arial"/>
          <w:i/>
          <w:sz w:val="22"/>
          <w:szCs w:val="22"/>
        </w:rPr>
        <w:t>’s</w:t>
      </w:r>
      <w:r w:rsidR="00F77B0C" w:rsidRPr="00183139">
        <w:rPr>
          <w:rFonts w:ascii="Arial" w:eastAsia="Arial" w:hAnsi="Arial" w:cs="Arial"/>
          <w:i/>
          <w:sz w:val="22"/>
          <w:szCs w:val="22"/>
        </w:rPr>
        <w:t>/Branch</w:t>
      </w:r>
      <w:r w:rsidR="00F77B0C">
        <w:rPr>
          <w:rFonts w:ascii="Arial" w:eastAsia="Arial" w:hAnsi="Arial" w:cs="Arial"/>
          <w:i/>
          <w:sz w:val="22"/>
          <w:szCs w:val="22"/>
        </w:rPr>
        <w:t>’s</w:t>
      </w:r>
      <w:r w:rsidR="00F77B0C" w:rsidRPr="00183139">
        <w:rPr>
          <w:rFonts w:ascii="Arial" w:eastAsia="Arial" w:hAnsi="Arial" w:cs="Arial"/>
          <w:i/>
          <w:sz w:val="22"/>
          <w:szCs w:val="22"/>
        </w:rPr>
        <w:t>, delete as appropriate]</w:t>
      </w:r>
      <w:r w:rsidR="00F77B0C">
        <w:rPr>
          <w:rFonts w:ascii="Arial" w:eastAsia="Arial" w:hAnsi="Arial" w:cs="Arial"/>
          <w:i/>
          <w:sz w:val="22"/>
          <w:szCs w:val="22"/>
        </w:rPr>
        <w:t xml:space="preserve"> </w:t>
      </w:r>
      <w:r w:rsidRPr="00183139">
        <w:rPr>
          <w:rFonts w:ascii="Arial" w:eastAsia="Arial" w:hAnsi="Arial" w:cs="Arial"/>
          <w:sz w:val="22"/>
          <w:szCs w:val="22"/>
        </w:rPr>
        <w:t xml:space="preserve">audited statutory financial statements and in </w:t>
      </w:r>
      <w:r w:rsidR="002D635B" w:rsidRPr="000E1BC6">
        <w:rPr>
          <w:rFonts w:ascii="Arial" w:eastAsia="Arial" w:hAnsi="Arial" w:cs="Arial"/>
          <w:i/>
          <w:sz w:val="22"/>
          <w:szCs w:val="22"/>
        </w:rPr>
        <w:t>[</w:t>
      </w:r>
      <w:r w:rsidRPr="000E1BC6">
        <w:rPr>
          <w:rFonts w:ascii="Arial" w:eastAsia="Arial" w:hAnsi="Arial" w:cs="Arial"/>
          <w:i/>
          <w:sz w:val="22"/>
          <w:szCs w:val="22"/>
        </w:rPr>
        <w:t>our</w:t>
      </w:r>
      <w:r w:rsidR="002D635B" w:rsidRPr="000E1BC6">
        <w:rPr>
          <w:rFonts w:ascii="Arial" w:eastAsia="Arial" w:hAnsi="Arial" w:cs="Arial"/>
          <w:i/>
          <w:sz w:val="22"/>
          <w:szCs w:val="22"/>
        </w:rPr>
        <w:t>/the]</w:t>
      </w:r>
      <w:r w:rsidR="002D635B" w:rsidRPr="00770B99">
        <w:rPr>
          <w:rStyle w:val="FootnoteReference"/>
          <w:rFonts w:ascii="Arial" w:eastAsia="Arial" w:hAnsi="Arial" w:cs="Arial"/>
          <w:bCs/>
          <w:sz w:val="22"/>
          <w:szCs w:val="22"/>
        </w:rPr>
        <w:footnoteReference w:id="58"/>
      </w:r>
      <w:r w:rsidRPr="00183139">
        <w:rPr>
          <w:rFonts w:ascii="Arial" w:eastAsia="Arial" w:hAnsi="Arial" w:cs="Arial"/>
          <w:sz w:val="22"/>
          <w:szCs w:val="22"/>
        </w:rPr>
        <w:t xml:space="preserve"> </w:t>
      </w:r>
      <w:r w:rsidRPr="00183139">
        <w:rPr>
          <w:rFonts w:ascii="Arial" w:eastAsia="Arial" w:hAnsi="Arial" w:cs="Arial"/>
          <w:bCs/>
          <w:i/>
          <w:sz w:val="22"/>
          <w:szCs w:val="22"/>
        </w:rPr>
        <w:t>[</w:t>
      </w:r>
      <w:r w:rsidR="009E18BD" w:rsidRPr="00183139">
        <w:rPr>
          <w:rFonts w:ascii="Arial" w:eastAsia="Arial" w:hAnsi="Arial" w:cs="Arial"/>
          <w:bCs/>
          <w:i/>
          <w:sz w:val="22"/>
          <w:szCs w:val="22"/>
        </w:rPr>
        <w:t>auditor’s/auditors’, delete as appropriate</w:t>
      </w:r>
      <w:r w:rsidRPr="00183139">
        <w:rPr>
          <w:rFonts w:ascii="Arial" w:eastAsia="Arial" w:hAnsi="Arial" w:cs="Arial"/>
          <w:bCs/>
          <w:i/>
          <w:sz w:val="22"/>
          <w:szCs w:val="22"/>
        </w:rPr>
        <w:t>]</w:t>
      </w:r>
      <w:r w:rsidRPr="00183139">
        <w:rPr>
          <w:rFonts w:ascii="Arial" w:eastAsia="Arial" w:hAnsi="Arial" w:cs="Arial"/>
          <w:b/>
          <w:bCs/>
          <w:sz w:val="22"/>
          <w:szCs w:val="22"/>
        </w:rPr>
        <w:t xml:space="preserve"> </w:t>
      </w:r>
      <w:r w:rsidRPr="00183139">
        <w:rPr>
          <w:rFonts w:ascii="Arial" w:eastAsia="Arial" w:hAnsi="Arial" w:cs="Arial"/>
          <w:sz w:val="22"/>
          <w:szCs w:val="22"/>
        </w:rPr>
        <w:t xml:space="preserve">report on those statutory financial statements to a material uncertainty in relation to going concern is not a guarantee as to the </w:t>
      </w:r>
      <w:r w:rsidRPr="00183139">
        <w:rPr>
          <w:rFonts w:ascii="Arial" w:eastAsia="Arial" w:hAnsi="Arial" w:cs="Arial"/>
          <w:i/>
          <w:sz w:val="22"/>
          <w:szCs w:val="22"/>
        </w:rPr>
        <w:t>[Bank</w:t>
      </w:r>
      <w:r w:rsidR="00193E5D">
        <w:rPr>
          <w:rFonts w:ascii="Arial" w:eastAsia="Arial" w:hAnsi="Arial" w:cs="Arial"/>
          <w:i/>
          <w:sz w:val="22"/>
          <w:szCs w:val="22"/>
        </w:rPr>
        <w:t>’s</w:t>
      </w:r>
      <w:r w:rsidRPr="00183139">
        <w:rPr>
          <w:rFonts w:ascii="Arial" w:eastAsia="Arial" w:hAnsi="Arial" w:cs="Arial"/>
          <w:i/>
          <w:sz w:val="22"/>
          <w:szCs w:val="22"/>
        </w:rPr>
        <w:t>/Branch</w:t>
      </w:r>
      <w:r w:rsidR="00193E5D">
        <w:rPr>
          <w:rFonts w:ascii="Arial" w:eastAsia="Arial" w:hAnsi="Arial" w:cs="Arial"/>
          <w:i/>
          <w:sz w:val="22"/>
          <w:szCs w:val="22"/>
        </w:rPr>
        <w:t>’s</w:t>
      </w:r>
      <w:r w:rsidRPr="00183139">
        <w:rPr>
          <w:rFonts w:ascii="Arial" w:eastAsia="Arial" w:hAnsi="Arial" w:cs="Arial"/>
          <w:i/>
          <w:sz w:val="22"/>
          <w:szCs w:val="22"/>
        </w:rPr>
        <w:t>, delete as appropriate]</w:t>
      </w:r>
      <w:r w:rsidRPr="00183139">
        <w:rPr>
          <w:rFonts w:ascii="Arial" w:eastAsia="Arial" w:hAnsi="Arial" w:cs="Arial"/>
          <w:sz w:val="22"/>
          <w:szCs w:val="22"/>
        </w:rPr>
        <w:t xml:space="preserve"> ability to continue as a going concern in the year ahead. </w:t>
      </w:r>
    </w:p>
    <w:p w14:paraId="12295EF4" w14:textId="5DECAF48" w:rsidR="00E43BCC" w:rsidRPr="00183139" w:rsidRDefault="00E43BCC">
      <w:pPr>
        <w:spacing w:before="120" w:after="120"/>
        <w:jc w:val="both"/>
        <w:rPr>
          <w:rFonts w:ascii="Arial" w:hAnsi="Arial" w:cs="Arial"/>
          <w:sz w:val="22"/>
          <w:szCs w:val="22"/>
        </w:rPr>
      </w:pPr>
      <w:r w:rsidRPr="00183139">
        <w:rPr>
          <w:rFonts w:ascii="Arial" w:eastAsia="Arial" w:hAnsi="Arial" w:cs="Arial"/>
          <w:sz w:val="22"/>
          <w:szCs w:val="22"/>
        </w:rPr>
        <w:t xml:space="preserve">We have read the annual report made by the </w:t>
      </w:r>
      <w:r w:rsidR="003821A2" w:rsidRPr="00183139">
        <w:rPr>
          <w:rFonts w:ascii="Arial" w:eastAsia="Arial" w:hAnsi="Arial" w:cs="Arial"/>
          <w:i/>
          <w:sz w:val="22"/>
          <w:szCs w:val="22"/>
        </w:rPr>
        <w:t>[</w:t>
      </w:r>
      <w:r w:rsidR="00E66E28" w:rsidRPr="00183139">
        <w:rPr>
          <w:rFonts w:ascii="Arial" w:eastAsia="Arial" w:hAnsi="Arial" w:cs="Arial"/>
          <w:i/>
          <w:sz w:val="22"/>
          <w:szCs w:val="22"/>
        </w:rPr>
        <w:t>directors</w:t>
      </w:r>
      <w:r w:rsidR="003821A2" w:rsidRPr="00183139">
        <w:rPr>
          <w:rFonts w:ascii="Arial" w:eastAsia="Arial" w:hAnsi="Arial" w:cs="Arial"/>
          <w:i/>
          <w:sz w:val="22"/>
          <w:szCs w:val="22"/>
        </w:rPr>
        <w:t>/branch executive management</w:t>
      </w:r>
      <w:r w:rsidR="00BF77FA" w:rsidRPr="00183139">
        <w:rPr>
          <w:rFonts w:ascii="Arial" w:eastAsia="Arial" w:hAnsi="Arial" w:cs="Arial"/>
          <w:i/>
          <w:sz w:val="22"/>
          <w:szCs w:val="22"/>
        </w:rPr>
        <w:t>, delete as appropriate</w:t>
      </w:r>
      <w:r w:rsidR="003821A2" w:rsidRPr="00183139">
        <w:rPr>
          <w:rFonts w:ascii="Arial" w:eastAsia="Arial" w:hAnsi="Arial" w:cs="Arial"/>
          <w:i/>
          <w:sz w:val="22"/>
          <w:szCs w:val="22"/>
        </w:rPr>
        <w:t>]</w:t>
      </w:r>
      <w:r w:rsidRPr="00183139">
        <w:rPr>
          <w:rFonts w:ascii="Arial" w:eastAsia="Arial" w:hAnsi="Arial" w:cs="Arial"/>
          <w:sz w:val="22"/>
          <w:szCs w:val="22"/>
        </w:rPr>
        <w:t xml:space="preserve"> under Regulation 40(4)(b) and we have exercised our professional judgement in the context of </w:t>
      </w:r>
      <w:r w:rsidR="002D635B" w:rsidRPr="000E1BC6">
        <w:rPr>
          <w:rFonts w:ascii="Arial" w:eastAsia="Arial" w:hAnsi="Arial" w:cs="Arial"/>
          <w:i/>
          <w:sz w:val="22"/>
          <w:szCs w:val="22"/>
        </w:rPr>
        <w:t>[</w:t>
      </w:r>
      <w:r w:rsidRPr="000E1BC6">
        <w:rPr>
          <w:rFonts w:ascii="Arial" w:eastAsia="Arial" w:hAnsi="Arial" w:cs="Arial"/>
          <w:i/>
          <w:sz w:val="22"/>
          <w:szCs w:val="22"/>
        </w:rPr>
        <w:t>our</w:t>
      </w:r>
      <w:r w:rsidR="002D635B" w:rsidRPr="000E1BC6">
        <w:rPr>
          <w:rFonts w:ascii="Arial" w:eastAsia="Arial" w:hAnsi="Arial" w:cs="Arial"/>
          <w:i/>
          <w:sz w:val="22"/>
          <w:szCs w:val="22"/>
        </w:rPr>
        <w:t>/the]</w:t>
      </w:r>
      <w:r w:rsidR="002D635B" w:rsidRPr="00770B99">
        <w:rPr>
          <w:rStyle w:val="FootnoteReference"/>
          <w:rFonts w:ascii="Arial" w:eastAsia="Arial" w:hAnsi="Arial" w:cs="Arial"/>
          <w:bCs/>
          <w:sz w:val="22"/>
          <w:szCs w:val="22"/>
        </w:rPr>
        <w:footnoteReference w:id="59"/>
      </w:r>
      <w:r w:rsidRPr="00183139">
        <w:rPr>
          <w:rFonts w:ascii="Arial" w:eastAsia="Arial" w:hAnsi="Arial" w:cs="Arial"/>
          <w:sz w:val="22"/>
          <w:szCs w:val="22"/>
        </w:rPr>
        <w:t xml:space="preserve"> work performed for the purpose of completing </w:t>
      </w:r>
      <w:r w:rsidR="002D635B" w:rsidRPr="000E1BC6">
        <w:rPr>
          <w:rFonts w:ascii="Arial" w:eastAsia="Arial" w:hAnsi="Arial" w:cs="Arial"/>
          <w:i/>
          <w:sz w:val="22"/>
          <w:szCs w:val="22"/>
        </w:rPr>
        <w:t>[</w:t>
      </w:r>
      <w:r w:rsidRPr="000E1BC6">
        <w:rPr>
          <w:rFonts w:ascii="Arial" w:eastAsia="Arial" w:hAnsi="Arial" w:cs="Arial"/>
          <w:i/>
          <w:sz w:val="22"/>
          <w:szCs w:val="22"/>
        </w:rPr>
        <w:t>our</w:t>
      </w:r>
      <w:r w:rsidR="002D635B" w:rsidRPr="000E1BC6">
        <w:rPr>
          <w:rFonts w:ascii="Arial" w:eastAsia="Arial" w:hAnsi="Arial" w:cs="Arial"/>
          <w:i/>
          <w:sz w:val="22"/>
          <w:szCs w:val="22"/>
        </w:rPr>
        <w:t>/the]</w:t>
      </w:r>
      <w:r w:rsidR="002D635B" w:rsidRPr="00770B99">
        <w:rPr>
          <w:rStyle w:val="FootnoteReference"/>
          <w:rFonts w:ascii="Arial" w:eastAsia="Arial" w:hAnsi="Arial" w:cs="Arial"/>
          <w:bCs/>
          <w:sz w:val="22"/>
          <w:szCs w:val="22"/>
        </w:rPr>
        <w:footnoteReference w:id="60"/>
      </w:r>
      <w:r w:rsidRPr="00183139">
        <w:rPr>
          <w:rFonts w:ascii="Arial" w:eastAsia="Arial" w:hAnsi="Arial" w:cs="Arial"/>
          <w:sz w:val="22"/>
          <w:szCs w:val="22"/>
        </w:rPr>
        <w:t xml:space="preserve"> audit(s) of the </w:t>
      </w:r>
      <w:r w:rsidRPr="00183139">
        <w:rPr>
          <w:rFonts w:ascii="Arial" w:eastAsia="Arial" w:hAnsi="Arial" w:cs="Arial"/>
          <w:i/>
          <w:sz w:val="22"/>
          <w:szCs w:val="22"/>
        </w:rPr>
        <w:t>[Bank</w:t>
      </w:r>
      <w:r w:rsidR="00193E5D">
        <w:rPr>
          <w:rFonts w:ascii="Arial" w:eastAsia="Arial" w:hAnsi="Arial" w:cs="Arial"/>
          <w:i/>
          <w:sz w:val="22"/>
          <w:szCs w:val="22"/>
        </w:rPr>
        <w:t>’s</w:t>
      </w:r>
      <w:r w:rsidRPr="00183139">
        <w:rPr>
          <w:rFonts w:ascii="Arial" w:eastAsia="Arial" w:hAnsi="Arial" w:cs="Arial"/>
          <w:i/>
          <w:sz w:val="22"/>
          <w:szCs w:val="22"/>
        </w:rPr>
        <w:t>/Branch</w:t>
      </w:r>
      <w:r w:rsidR="00193E5D">
        <w:rPr>
          <w:rFonts w:ascii="Arial" w:eastAsia="Arial" w:hAnsi="Arial" w:cs="Arial"/>
          <w:i/>
          <w:sz w:val="22"/>
          <w:szCs w:val="22"/>
        </w:rPr>
        <w:t>’s</w:t>
      </w:r>
      <w:r w:rsidRPr="00183139">
        <w:rPr>
          <w:rFonts w:ascii="Arial" w:eastAsia="Arial" w:hAnsi="Arial" w:cs="Arial"/>
          <w:i/>
          <w:sz w:val="22"/>
          <w:szCs w:val="22"/>
        </w:rPr>
        <w:t>, delete as appropriate]</w:t>
      </w:r>
      <w:r w:rsidRPr="00183139">
        <w:rPr>
          <w:rFonts w:ascii="Arial" w:eastAsia="Arial" w:hAnsi="Arial" w:cs="Arial"/>
          <w:sz w:val="22"/>
          <w:szCs w:val="22"/>
        </w:rPr>
        <w:t xml:space="preserve"> statutory financial statements described above, for the purpose of reporting to the PA under Regulation 40(4)(d).</w:t>
      </w:r>
    </w:p>
    <w:p w14:paraId="582C779A" w14:textId="77777777" w:rsidR="00E43BCC" w:rsidRPr="00183139" w:rsidRDefault="00BF77FA">
      <w:pPr>
        <w:spacing w:before="120" w:after="120"/>
        <w:jc w:val="both"/>
        <w:rPr>
          <w:rFonts w:ascii="Arial" w:hAnsi="Arial" w:cs="Arial"/>
          <w:i/>
          <w:sz w:val="22"/>
          <w:szCs w:val="22"/>
        </w:rPr>
      </w:pPr>
      <w:r w:rsidRPr="00183139">
        <w:rPr>
          <w:rFonts w:ascii="Arial" w:eastAsia="Arial" w:hAnsi="Arial" w:cs="Arial"/>
          <w:i/>
          <w:sz w:val="22"/>
          <w:szCs w:val="22"/>
        </w:rPr>
        <w:t>[</w:t>
      </w:r>
      <w:r w:rsidR="00E43BCC" w:rsidRPr="00183139">
        <w:rPr>
          <w:rFonts w:ascii="Arial" w:eastAsia="Arial" w:hAnsi="Arial" w:cs="Arial"/>
          <w:i/>
          <w:sz w:val="22"/>
          <w:szCs w:val="22"/>
        </w:rPr>
        <w:t>In line with the scope of our work described above and pursuant to Regulation 40(4)(d), we have no matters to report.</w:t>
      </w:r>
    </w:p>
    <w:p w14:paraId="3CF53B4B" w14:textId="77777777" w:rsidR="00E43BCC" w:rsidRPr="00183139" w:rsidRDefault="00E43BCC">
      <w:pPr>
        <w:spacing w:before="120" w:after="120"/>
        <w:jc w:val="both"/>
        <w:rPr>
          <w:rFonts w:ascii="Arial" w:hAnsi="Arial" w:cs="Arial"/>
          <w:i/>
          <w:sz w:val="22"/>
          <w:szCs w:val="22"/>
        </w:rPr>
      </w:pPr>
      <w:r w:rsidRPr="00183139">
        <w:rPr>
          <w:rFonts w:ascii="Arial" w:eastAsia="Arial" w:hAnsi="Arial" w:cs="Arial"/>
          <w:i/>
          <w:sz w:val="22"/>
          <w:szCs w:val="22"/>
        </w:rPr>
        <w:t>OR</w:t>
      </w:r>
    </w:p>
    <w:p w14:paraId="26F078C0" w14:textId="77777777" w:rsidR="00E43BCC" w:rsidRPr="00183139" w:rsidRDefault="00E43BCC">
      <w:pPr>
        <w:spacing w:before="120" w:after="120"/>
        <w:jc w:val="both"/>
        <w:rPr>
          <w:rFonts w:ascii="Arial" w:hAnsi="Arial" w:cs="Arial"/>
          <w:i/>
          <w:sz w:val="22"/>
          <w:szCs w:val="22"/>
        </w:rPr>
      </w:pPr>
      <w:r w:rsidRPr="00183139">
        <w:rPr>
          <w:rFonts w:ascii="Arial" w:eastAsia="Arial" w:hAnsi="Arial" w:cs="Arial"/>
          <w:i/>
          <w:sz w:val="22"/>
          <w:szCs w:val="22"/>
        </w:rPr>
        <w:t>In line with the scope of our work described above and pursuant to Regulation 40(4)(d), we report that the following matter has/matters have come to our attention:</w:t>
      </w:r>
    </w:p>
    <w:p w14:paraId="725522AE" w14:textId="77777777" w:rsidR="00E43BCC" w:rsidRPr="00183139" w:rsidRDefault="00E43BCC">
      <w:pPr>
        <w:numPr>
          <w:ilvl w:val="0"/>
          <w:numId w:val="15"/>
        </w:numPr>
        <w:pBdr>
          <w:left w:val="none" w:sz="0" w:space="6" w:color="auto"/>
        </w:pBdr>
        <w:spacing w:before="120" w:after="120"/>
        <w:ind w:left="340" w:hanging="410"/>
        <w:jc w:val="both"/>
        <w:rPr>
          <w:rFonts w:ascii="Arial" w:hAnsi="Arial" w:cs="Arial"/>
          <w:i/>
          <w:sz w:val="22"/>
          <w:szCs w:val="22"/>
        </w:rPr>
      </w:pPr>
      <w:r w:rsidRPr="00183139">
        <w:rPr>
          <w:rFonts w:ascii="Arial" w:eastAsia="Arial" w:hAnsi="Arial" w:cs="Arial"/>
          <w:i/>
          <w:iCs/>
          <w:sz w:val="22"/>
          <w:szCs w:val="22"/>
        </w:rPr>
        <w:t>[insert matters or reference to matters]</w:t>
      </w:r>
      <w:r w:rsidR="00BF77FA" w:rsidRPr="00183139">
        <w:rPr>
          <w:rFonts w:ascii="Arial" w:eastAsia="Arial" w:hAnsi="Arial" w:cs="Arial"/>
          <w:i/>
          <w:iCs/>
          <w:sz w:val="22"/>
          <w:szCs w:val="22"/>
        </w:rPr>
        <w:t>, delete and amend as appropriate]</w:t>
      </w:r>
    </w:p>
    <w:p w14:paraId="4720719C" w14:textId="77777777" w:rsidR="00E43BCC" w:rsidRPr="00183139" w:rsidRDefault="00E43BCC">
      <w:pPr>
        <w:keepNext/>
        <w:spacing w:before="120" w:after="120"/>
        <w:jc w:val="both"/>
        <w:rPr>
          <w:rFonts w:ascii="Arial" w:hAnsi="Arial" w:cs="Arial"/>
          <w:sz w:val="22"/>
          <w:szCs w:val="22"/>
        </w:rPr>
      </w:pPr>
      <w:r w:rsidRPr="00183139">
        <w:rPr>
          <w:rFonts w:ascii="Arial" w:eastAsia="Arial" w:hAnsi="Arial" w:cs="Arial"/>
          <w:b/>
          <w:bCs/>
          <w:sz w:val="22"/>
          <w:szCs w:val="22"/>
        </w:rPr>
        <w:t>Restriction on use and distribution</w:t>
      </w:r>
    </w:p>
    <w:p w14:paraId="42B34603" w14:textId="71A24E79" w:rsidR="00E43BCC" w:rsidRPr="00183139" w:rsidRDefault="00E43BCC">
      <w:pPr>
        <w:keepNext/>
        <w:spacing w:before="120" w:after="120"/>
        <w:jc w:val="both"/>
        <w:rPr>
          <w:rFonts w:ascii="Arial" w:hAnsi="Arial" w:cs="Arial"/>
          <w:sz w:val="22"/>
          <w:szCs w:val="22"/>
        </w:rPr>
      </w:pPr>
      <w:r w:rsidRPr="00183139">
        <w:rPr>
          <w:rFonts w:ascii="Arial" w:eastAsia="Arial" w:hAnsi="Arial" w:cs="Arial"/>
          <w:sz w:val="22"/>
          <w:szCs w:val="22"/>
        </w:rPr>
        <w:t xml:space="preserve">This report is provided solely for the purpose of meeting our responsibility to report to the PA as indicated above. Our report is not suitable for another purpose and should not be distributed to or used by any other parties other than </w:t>
      </w:r>
      <w:r w:rsidR="005F00B5" w:rsidRPr="00183139">
        <w:rPr>
          <w:rFonts w:ascii="Arial" w:eastAsia="Arial" w:hAnsi="Arial" w:cs="Arial"/>
          <w:sz w:val="22"/>
          <w:szCs w:val="22"/>
        </w:rPr>
        <w:t xml:space="preserve">the </w:t>
      </w:r>
      <w:r w:rsidRPr="00183139">
        <w:rPr>
          <w:rFonts w:ascii="Arial" w:eastAsia="Arial" w:hAnsi="Arial" w:cs="Arial"/>
          <w:sz w:val="22"/>
          <w:szCs w:val="22"/>
        </w:rPr>
        <w:t xml:space="preserve">PA and the </w:t>
      </w:r>
      <w:r w:rsidR="00603CC4" w:rsidRPr="00183139">
        <w:rPr>
          <w:rFonts w:ascii="Arial" w:eastAsia="Arial" w:hAnsi="Arial" w:cs="Arial"/>
          <w:i/>
          <w:sz w:val="22"/>
          <w:szCs w:val="22"/>
        </w:rPr>
        <w:t>[</w:t>
      </w:r>
      <w:r w:rsidR="00603CC4" w:rsidRPr="00183139">
        <w:rPr>
          <w:rFonts w:ascii="Arial" w:eastAsia="Arial" w:hAnsi="Arial" w:cs="Arial"/>
          <w:i/>
          <w:iCs/>
          <w:sz w:val="22"/>
          <w:szCs w:val="22"/>
        </w:rPr>
        <w:t xml:space="preserve">directors/branch executive management, </w:t>
      </w:r>
      <w:r w:rsidR="00603CC4" w:rsidRPr="00183139">
        <w:rPr>
          <w:rFonts w:ascii="Arial" w:eastAsia="Arial" w:hAnsi="Arial" w:cs="Arial"/>
          <w:i/>
          <w:sz w:val="22"/>
          <w:szCs w:val="22"/>
        </w:rPr>
        <w:t xml:space="preserve">Board, Sub-Committee Chairpersons, Management, Regulatory Reporting management </w:t>
      </w:r>
      <w:r w:rsidR="00603CC4" w:rsidRPr="00183139">
        <w:rPr>
          <w:rFonts w:ascii="Arial" w:eastAsia="Arial" w:hAnsi="Arial" w:cs="Arial"/>
          <w:i/>
          <w:iCs/>
          <w:sz w:val="22"/>
          <w:szCs w:val="22"/>
        </w:rPr>
        <w:t>delete as appropriate</w:t>
      </w:r>
      <w:r w:rsidR="00603CC4" w:rsidRPr="00183139">
        <w:rPr>
          <w:rFonts w:ascii="Arial" w:eastAsia="Arial" w:hAnsi="Arial" w:cs="Arial"/>
          <w:i/>
          <w:sz w:val="22"/>
          <w:szCs w:val="22"/>
        </w:rPr>
        <w:t>]</w:t>
      </w:r>
      <w:r w:rsidR="00F13C32" w:rsidRPr="00183139">
        <w:rPr>
          <w:rFonts w:ascii="Arial" w:eastAsia="Arial" w:hAnsi="Arial" w:cs="Arial"/>
          <w:sz w:val="22"/>
          <w:szCs w:val="22"/>
        </w:rPr>
        <w:t xml:space="preserve"> </w:t>
      </w:r>
      <w:r w:rsidRPr="00183139">
        <w:rPr>
          <w:rFonts w:ascii="Arial" w:eastAsia="Arial" w:hAnsi="Arial" w:cs="Arial"/>
          <w:sz w:val="22"/>
          <w:szCs w:val="22"/>
        </w:rPr>
        <w:t xml:space="preserve">of the </w:t>
      </w:r>
      <w:r w:rsidRPr="00183139">
        <w:rPr>
          <w:rFonts w:ascii="Arial" w:eastAsia="Arial" w:hAnsi="Arial" w:cs="Arial"/>
          <w:i/>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sz w:val="22"/>
          <w:szCs w:val="22"/>
        </w:rPr>
        <w:t>.</w:t>
      </w:r>
    </w:p>
    <w:p w14:paraId="7291C0D8" w14:textId="77777777" w:rsidR="00E43BCC" w:rsidRPr="00183139" w:rsidRDefault="00E43BCC">
      <w:pPr>
        <w:spacing w:before="120" w:after="120"/>
        <w:jc w:val="both"/>
        <w:rPr>
          <w:rFonts w:ascii="Arial" w:hAnsi="Arial" w:cs="Arial"/>
          <w:sz w:val="22"/>
          <w:szCs w:val="22"/>
        </w:rPr>
      </w:pPr>
    </w:p>
    <w:p w14:paraId="5CA023EA" w14:textId="5C0D4D06" w:rsidR="00E43BCC" w:rsidRPr="00183139" w:rsidRDefault="00E43BCC">
      <w:pPr>
        <w:spacing w:before="120" w:after="120"/>
        <w:jc w:val="both"/>
        <w:rPr>
          <w:rFonts w:ascii="Arial" w:hAnsi="Arial" w:cs="Arial"/>
          <w:sz w:val="22"/>
          <w:szCs w:val="22"/>
        </w:rPr>
      </w:pPr>
      <w:r w:rsidRPr="00183139">
        <w:rPr>
          <w:rFonts w:ascii="Arial" w:hAnsi="Arial" w:cs="Arial"/>
          <w:sz w:val="22"/>
          <w:szCs w:val="22"/>
        </w:rPr>
        <w:br w:type="page"/>
      </w:r>
      <w:r w:rsidRPr="00183139">
        <w:rPr>
          <w:rFonts w:ascii="Arial" w:eastAsia="Arial" w:hAnsi="Arial" w:cs="Arial"/>
          <w:b/>
          <w:bCs/>
          <w:sz w:val="22"/>
          <w:szCs w:val="22"/>
        </w:rPr>
        <w:lastRenderedPageBreak/>
        <w:t>Appendix A to Report H(2):</w:t>
      </w:r>
    </w:p>
    <w:p w14:paraId="068EB52F" w14:textId="77777777" w:rsidR="00E43BCC" w:rsidRPr="00183139" w:rsidRDefault="00E43BCC">
      <w:pPr>
        <w:spacing w:before="120" w:after="120"/>
        <w:jc w:val="both"/>
        <w:rPr>
          <w:rFonts w:ascii="Arial" w:hAnsi="Arial" w:cs="Arial"/>
          <w:sz w:val="22"/>
          <w:szCs w:val="22"/>
        </w:rPr>
      </w:pPr>
      <w:r w:rsidRPr="00183139">
        <w:rPr>
          <w:rFonts w:ascii="Arial" w:eastAsia="Arial" w:hAnsi="Arial" w:cs="Arial"/>
          <w:i/>
          <w:iCs/>
          <w:sz w:val="22"/>
          <w:szCs w:val="22"/>
        </w:rPr>
        <w:t xml:space="preserve">Relevant extracts from the annual reports made by the </w:t>
      </w:r>
      <w:r w:rsidR="002770BF" w:rsidRPr="00183139">
        <w:rPr>
          <w:rFonts w:ascii="Arial" w:eastAsia="Arial" w:hAnsi="Arial" w:cs="Arial"/>
          <w:i/>
          <w:sz w:val="22"/>
          <w:szCs w:val="22"/>
        </w:rPr>
        <w:t>[</w:t>
      </w:r>
      <w:r w:rsidR="00E66E28" w:rsidRPr="00183139">
        <w:rPr>
          <w:rFonts w:ascii="Arial" w:eastAsia="Arial" w:hAnsi="Arial" w:cs="Arial"/>
          <w:i/>
          <w:iCs/>
          <w:sz w:val="22"/>
          <w:szCs w:val="22"/>
        </w:rPr>
        <w:t>directors</w:t>
      </w:r>
      <w:r w:rsidR="00A54A0B" w:rsidRPr="00183139">
        <w:rPr>
          <w:rFonts w:ascii="Arial" w:eastAsia="Arial" w:hAnsi="Arial" w:cs="Arial"/>
          <w:i/>
          <w:iCs/>
          <w:sz w:val="22"/>
          <w:szCs w:val="22"/>
        </w:rPr>
        <w:t>/</w:t>
      </w:r>
      <w:r w:rsidR="004134A6" w:rsidRPr="00183139">
        <w:rPr>
          <w:rFonts w:ascii="Arial" w:eastAsia="Arial" w:hAnsi="Arial" w:cs="Arial"/>
          <w:i/>
          <w:iCs/>
          <w:sz w:val="22"/>
          <w:szCs w:val="22"/>
        </w:rPr>
        <w:t xml:space="preserve">branch </w:t>
      </w:r>
      <w:r w:rsidR="00A54A0B" w:rsidRPr="00183139">
        <w:rPr>
          <w:rFonts w:ascii="Arial" w:eastAsia="Arial" w:hAnsi="Arial" w:cs="Arial"/>
          <w:i/>
          <w:iCs/>
          <w:sz w:val="22"/>
          <w:szCs w:val="22"/>
        </w:rPr>
        <w:t>executive management</w:t>
      </w:r>
      <w:r w:rsidR="004D5D61" w:rsidRPr="00183139">
        <w:rPr>
          <w:rFonts w:ascii="Arial" w:eastAsia="Arial" w:hAnsi="Arial" w:cs="Arial"/>
          <w:i/>
          <w:iCs/>
          <w:sz w:val="22"/>
          <w:szCs w:val="22"/>
        </w:rPr>
        <w:t>, delete as appropriate</w:t>
      </w:r>
      <w:r w:rsidR="00A54A0B" w:rsidRPr="00183139">
        <w:rPr>
          <w:rFonts w:ascii="Arial" w:eastAsia="Arial" w:hAnsi="Arial" w:cs="Arial"/>
          <w:i/>
          <w:iCs/>
          <w:sz w:val="22"/>
          <w:szCs w:val="22"/>
        </w:rPr>
        <w:t>]</w:t>
      </w:r>
      <w:r w:rsidRPr="00183139">
        <w:rPr>
          <w:rFonts w:ascii="Arial" w:eastAsia="Arial" w:hAnsi="Arial" w:cs="Arial"/>
          <w:i/>
          <w:iCs/>
          <w:sz w:val="22"/>
          <w:szCs w:val="22"/>
        </w:rPr>
        <w:t xml:space="preserve"> to the PA in accordance with Regulation 40(4) (a) and (b).</w:t>
      </w:r>
    </w:p>
    <w:p w14:paraId="2BC97224" w14:textId="77777777" w:rsidR="00E43BCC" w:rsidRPr="00183139" w:rsidRDefault="00E43BCC">
      <w:pPr>
        <w:spacing w:before="120" w:after="120"/>
        <w:jc w:val="both"/>
        <w:rPr>
          <w:rFonts w:ascii="Arial" w:hAnsi="Arial" w:cs="Arial"/>
          <w:sz w:val="22"/>
          <w:szCs w:val="22"/>
        </w:rPr>
      </w:pPr>
    </w:p>
    <w:p w14:paraId="6A2C8D0B" w14:textId="77777777" w:rsidR="00E43BCC" w:rsidRPr="00183139" w:rsidRDefault="00E43BCC" w:rsidP="000E1BC6">
      <w:pPr>
        <w:spacing w:before="120" w:after="120"/>
        <w:jc w:val="both"/>
        <w:rPr>
          <w:rFonts w:ascii="Arial" w:hAnsi="Arial" w:cs="Arial"/>
          <w:sz w:val="22"/>
          <w:szCs w:val="22"/>
        </w:rPr>
      </w:pPr>
    </w:p>
    <w:p w14:paraId="4A2BC127" w14:textId="77777777" w:rsidR="00E43BCC" w:rsidRPr="00183139" w:rsidRDefault="00E43BCC" w:rsidP="000E1BC6">
      <w:pPr>
        <w:spacing w:before="120" w:after="120"/>
        <w:jc w:val="both"/>
        <w:rPr>
          <w:rFonts w:ascii="Arial" w:eastAsia="Arial" w:hAnsi="Arial" w:cs="Arial"/>
          <w:bCs/>
          <w:sz w:val="22"/>
          <w:szCs w:val="22"/>
        </w:rPr>
      </w:pPr>
    </w:p>
    <w:sectPr w:rsidR="00E43BCC" w:rsidRPr="00183139">
      <w:headerReference w:type="default" r:id="rId17"/>
      <w:footerReference w:type="default" r:id="rId18"/>
      <w:pgSz w:w="11906" w:h="16838"/>
      <w:pgMar w:top="1701"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00710" w14:textId="77777777" w:rsidR="004761E8" w:rsidRDefault="004761E8">
      <w:r>
        <w:separator/>
      </w:r>
    </w:p>
  </w:endnote>
  <w:endnote w:type="continuationSeparator" w:id="0">
    <w:p w14:paraId="264FAF5E" w14:textId="77777777" w:rsidR="004761E8" w:rsidRDefault="004761E8">
      <w:r>
        <w:continuationSeparator/>
      </w:r>
    </w:p>
  </w:endnote>
  <w:endnote w:type="continuationNotice" w:id="1">
    <w:p w14:paraId="67A735BA" w14:textId="77777777" w:rsidR="004761E8" w:rsidRDefault="00476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D38F1" w14:textId="423F1C16" w:rsidR="009B6DAC" w:rsidRPr="004A3383" w:rsidRDefault="009B6DAC" w:rsidP="00372A88">
    <w:pPr>
      <w:pStyle w:val="Footer"/>
      <w:tabs>
        <w:tab w:val="clear" w:pos="9360"/>
        <w:tab w:val="right" w:pos="8280"/>
      </w:tabs>
      <w:rPr>
        <w:rFonts w:ascii="Arial" w:hAnsi="Arial" w:cs="Arial"/>
        <w:sz w:val="20"/>
        <w:szCs w:val="20"/>
      </w:rPr>
    </w:pPr>
    <w:r w:rsidRPr="004A3383">
      <w:rPr>
        <w:rFonts w:ascii="Arial" w:hAnsi="Arial" w:cs="Arial"/>
        <w:sz w:val="20"/>
        <w:szCs w:val="20"/>
      </w:rPr>
      <w:fldChar w:fldCharType="begin"/>
    </w:r>
    <w:r w:rsidRPr="004A3383">
      <w:rPr>
        <w:rFonts w:ascii="Arial" w:hAnsi="Arial" w:cs="Arial"/>
        <w:sz w:val="20"/>
        <w:szCs w:val="20"/>
      </w:rPr>
      <w:instrText xml:space="preserve"> FILENAME  \* Caps  \* MERGEFORMAT </w:instrText>
    </w:r>
    <w:r w:rsidRPr="004A3383">
      <w:rPr>
        <w:rFonts w:ascii="Arial" w:hAnsi="Arial" w:cs="Arial"/>
        <w:sz w:val="20"/>
        <w:szCs w:val="20"/>
      </w:rPr>
      <w:fldChar w:fldCharType="separate"/>
    </w:r>
    <w:r w:rsidRPr="004A3383">
      <w:rPr>
        <w:rFonts w:ascii="Arial" w:hAnsi="Arial" w:cs="Arial"/>
        <w:noProof/>
        <w:sz w:val="20"/>
        <w:szCs w:val="20"/>
      </w:rPr>
      <w:t>D6 - Illustrative Reg 46 - Foreign Report Clean</w:t>
    </w:r>
    <w:r w:rsidRPr="004A3383">
      <w:rPr>
        <w:rFonts w:ascii="Arial" w:hAnsi="Arial" w:cs="Arial"/>
        <w:sz w:val="20"/>
        <w:szCs w:val="20"/>
      </w:rPr>
      <w:fldChar w:fldCharType="end"/>
    </w:r>
    <w:r w:rsidRPr="004A3383">
      <w:rPr>
        <w:rFonts w:ascii="Arial" w:hAnsi="Arial" w:cs="Arial"/>
        <w:sz w:val="20"/>
        <w:szCs w:val="20"/>
      </w:rPr>
      <w:tab/>
    </w:r>
    <w:r w:rsidRPr="004A3383">
      <w:rPr>
        <w:rFonts w:ascii="Arial" w:hAnsi="Arial" w:cs="Arial"/>
        <w:sz w:val="20"/>
        <w:szCs w:val="20"/>
      </w:rPr>
      <w:tab/>
      <w:t xml:space="preserve">Page </w:t>
    </w:r>
    <w:r w:rsidRPr="004A3383">
      <w:rPr>
        <w:rFonts w:ascii="Arial" w:hAnsi="Arial" w:cs="Arial"/>
        <w:sz w:val="20"/>
        <w:szCs w:val="20"/>
      </w:rPr>
      <w:fldChar w:fldCharType="begin"/>
    </w:r>
    <w:r w:rsidRPr="004A3383">
      <w:rPr>
        <w:rFonts w:ascii="Arial" w:hAnsi="Arial" w:cs="Arial"/>
        <w:sz w:val="20"/>
        <w:szCs w:val="20"/>
      </w:rPr>
      <w:instrText xml:space="preserve"> PAGE </w:instrText>
    </w:r>
    <w:r w:rsidRPr="004A3383">
      <w:rPr>
        <w:rFonts w:ascii="Arial" w:hAnsi="Arial" w:cs="Arial"/>
        <w:sz w:val="20"/>
        <w:szCs w:val="20"/>
      </w:rPr>
      <w:fldChar w:fldCharType="separate"/>
    </w:r>
    <w:r w:rsidRPr="004A3383">
      <w:rPr>
        <w:rFonts w:ascii="Arial" w:hAnsi="Arial" w:cs="Arial"/>
        <w:noProof/>
        <w:sz w:val="20"/>
        <w:szCs w:val="20"/>
      </w:rPr>
      <w:t>22</w:t>
    </w:r>
    <w:r w:rsidRPr="004A3383">
      <w:rPr>
        <w:rFonts w:ascii="Arial" w:hAnsi="Arial" w:cs="Arial"/>
        <w:sz w:val="20"/>
        <w:szCs w:val="20"/>
      </w:rPr>
      <w:fldChar w:fldCharType="end"/>
    </w:r>
    <w:r w:rsidRPr="004A3383">
      <w:rPr>
        <w:rFonts w:ascii="Arial" w:hAnsi="Arial" w:cs="Arial"/>
        <w:sz w:val="20"/>
        <w:szCs w:val="20"/>
      </w:rPr>
      <w:t xml:space="preserve"> of </w:t>
    </w:r>
    <w:r w:rsidRPr="004A3383">
      <w:rPr>
        <w:rFonts w:ascii="Arial" w:hAnsi="Arial" w:cs="Arial"/>
        <w:sz w:val="20"/>
        <w:szCs w:val="20"/>
      </w:rPr>
      <w:fldChar w:fldCharType="begin"/>
    </w:r>
    <w:r w:rsidRPr="004A3383">
      <w:rPr>
        <w:rFonts w:ascii="Arial" w:hAnsi="Arial" w:cs="Arial"/>
        <w:sz w:val="20"/>
        <w:szCs w:val="20"/>
      </w:rPr>
      <w:instrText xml:space="preserve"> NUMPAGES  </w:instrText>
    </w:r>
    <w:r w:rsidRPr="004A3383">
      <w:rPr>
        <w:rFonts w:ascii="Arial" w:hAnsi="Arial" w:cs="Arial"/>
        <w:sz w:val="20"/>
        <w:szCs w:val="20"/>
      </w:rPr>
      <w:fldChar w:fldCharType="separate"/>
    </w:r>
    <w:r w:rsidRPr="004A3383">
      <w:rPr>
        <w:rFonts w:ascii="Arial" w:hAnsi="Arial" w:cs="Arial"/>
        <w:noProof/>
        <w:sz w:val="20"/>
        <w:szCs w:val="20"/>
      </w:rPr>
      <w:t>36</w:t>
    </w:r>
    <w:r w:rsidRPr="004A3383">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436E5" w14:textId="4B78E750" w:rsidR="009B6DAC" w:rsidRPr="00180E2E" w:rsidRDefault="009B6DAC" w:rsidP="001F4958">
    <w:pPr>
      <w:pStyle w:val="Footer"/>
      <w:tabs>
        <w:tab w:val="clear" w:pos="9360"/>
        <w:tab w:val="right" w:pos="8280"/>
      </w:tabs>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FILENAME  \* FirstCap  \* MERGEFORMAT </w:instrText>
    </w:r>
    <w:r>
      <w:rPr>
        <w:rFonts w:ascii="Arial" w:hAnsi="Arial" w:cs="Arial"/>
        <w:sz w:val="20"/>
        <w:szCs w:val="20"/>
      </w:rPr>
      <w:fldChar w:fldCharType="separate"/>
    </w:r>
    <w:r>
      <w:rPr>
        <w:rFonts w:ascii="Arial" w:hAnsi="Arial" w:cs="Arial"/>
        <w:noProof/>
        <w:sz w:val="20"/>
        <w:szCs w:val="20"/>
      </w:rPr>
      <w:t>D6 - Illustrative Reg 46 - Foreign Report Clean</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sidRPr="00E576EE">
      <w:rPr>
        <w:rFonts w:ascii="Arial" w:hAnsi="Arial" w:cs="Arial"/>
        <w:sz w:val="20"/>
        <w:szCs w:val="20"/>
      </w:rPr>
      <w:t xml:space="preserve">Page </w:t>
    </w:r>
    <w:r w:rsidRPr="00E576EE">
      <w:rPr>
        <w:rFonts w:ascii="Arial" w:hAnsi="Arial" w:cs="Arial"/>
        <w:sz w:val="20"/>
        <w:szCs w:val="20"/>
      </w:rPr>
      <w:fldChar w:fldCharType="begin"/>
    </w:r>
    <w:r w:rsidRPr="00E576EE">
      <w:rPr>
        <w:rFonts w:ascii="Arial" w:hAnsi="Arial" w:cs="Arial"/>
        <w:sz w:val="20"/>
        <w:szCs w:val="20"/>
      </w:rPr>
      <w:instrText xml:space="preserve"> PAGE </w:instrText>
    </w:r>
    <w:r w:rsidRPr="00E576EE">
      <w:rPr>
        <w:rFonts w:ascii="Arial" w:hAnsi="Arial" w:cs="Arial"/>
        <w:sz w:val="20"/>
        <w:szCs w:val="20"/>
      </w:rPr>
      <w:fldChar w:fldCharType="separate"/>
    </w:r>
    <w:r>
      <w:rPr>
        <w:rFonts w:ascii="Arial" w:hAnsi="Arial" w:cs="Arial"/>
        <w:noProof/>
        <w:sz w:val="20"/>
        <w:szCs w:val="20"/>
      </w:rPr>
      <w:t>23</w:t>
    </w:r>
    <w:r w:rsidRPr="00E576EE">
      <w:rPr>
        <w:rFonts w:ascii="Arial" w:hAnsi="Arial" w:cs="Arial"/>
        <w:sz w:val="20"/>
        <w:szCs w:val="20"/>
      </w:rPr>
      <w:fldChar w:fldCharType="end"/>
    </w:r>
    <w:r w:rsidRPr="00E576EE">
      <w:rPr>
        <w:rFonts w:ascii="Arial" w:hAnsi="Arial" w:cs="Arial"/>
        <w:sz w:val="20"/>
        <w:szCs w:val="20"/>
      </w:rPr>
      <w:t xml:space="preserve"> of </w:t>
    </w:r>
    <w:r w:rsidRPr="00E576EE">
      <w:rPr>
        <w:rFonts w:ascii="Arial" w:hAnsi="Arial" w:cs="Arial"/>
        <w:sz w:val="20"/>
        <w:szCs w:val="20"/>
      </w:rPr>
      <w:fldChar w:fldCharType="begin"/>
    </w:r>
    <w:r w:rsidRPr="00E576EE">
      <w:rPr>
        <w:rFonts w:ascii="Arial" w:hAnsi="Arial" w:cs="Arial"/>
        <w:sz w:val="20"/>
        <w:szCs w:val="20"/>
      </w:rPr>
      <w:instrText xml:space="preserve"> NUMPAGES  </w:instrText>
    </w:r>
    <w:r w:rsidRPr="00E576EE">
      <w:rPr>
        <w:rFonts w:ascii="Arial" w:hAnsi="Arial" w:cs="Arial"/>
        <w:sz w:val="20"/>
        <w:szCs w:val="20"/>
      </w:rPr>
      <w:fldChar w:fldCharType="separate"/>
    </w:r>
    <w:r>
      <w:rPr>
        <w:rFonts w:ascii="Arial" w:hAnsi="Arial" w:cs="Arial"/>
        <w:noProof/>
        <w:sz w:val="20"/>
        <w:szCs w:val="20"/>
      </w:rPr>
      <w:t>36</w:t>
    </w:r>
    <w:r w:rsidRPr="00E576EE">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A0E9F" w14:textId="03BEA692" w:rsidR="009B6DAC" w:rsidRPr="00180E2E" w:rsidRDefault="009B6DAC" w:rsidP="001F4958">
    <w:pPr>
      <w:pStyle w:val="Footer"/>
      <w:tabs>
        <w:tab w:val="clear" w:pos="9360"/>
        <w:tab w:val="right" w:pos="8280"/>
      </w:tabs>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FILENAME  \* FirstCap  \* MERGEFORMAT </w:instrText>
    </w:r>
    <w:r>
      <w:rPr>
        <w:rFonts w:ascii="Arial" w:hAnsi="Arial" w:cs="Arial"/>
        <w:sz w:val="20"/>
        <w:szCs w:val="20"/>
      </w:rPr>
      <w:fldChar w:fldCharType="separate"/>
    </w:r>
    <w:r>
      <w:rPr>
        <w:rFonts w:ascii="Arial" w:hAnsi="Arial" w:cs="Arial"/>
        <w:noProof/>
        <w:sz w:val="20"/>
        <w:szCs w:val="20"/>
      </w:rPr>
      <w:t>D6 - Illustrative Reg 46 - Foreign Report Clean</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576EE">
      <w:rPr>
        <w:rFonts w:ascii="Arial" w:hAnsi="Arial" w:cs="Arial"/>
        <w:sz w:val="20"/>
        <w:szCs w:val="20"/>
      </w:rPr>
      <w:t xml:space="preserve">Page </w:t>
    </w:r>
    <w:r w:rsidRPr="00E576EE">
      <w:rPr>
        <w:rFonts w:ascii="Arial" w:hAnsi="Arial" w:cs="Arial"/>
        <w:sz w:val="20"/>
        <w:szCs w:val="20"/>
      </w:rPr>
      <w:fldChar w:fldCharType="begin"/>
    </w:r>
    <w:r w:rsidRPr="00E576EE">
      <w:rPr>
        <w:rFonts w:ascii="Arial" w:hAnsi="Arial" w:cs="Arial"/>
        <w:sz w:val="20"/>
        <w:szCs w:val="20"/>
      </w:rPr>
      <w:instrText xml:space="preserve"> PAGE </w:instrText>
    </w:r>
    <w:r w:rsidRPr="00E576EE">
      <w:rPr>
        <w:rFonts w:ascii="Arial" w:hAnsi="Arial" w:cs="Arial"/>
        <w:sz w:val="20"/>
        <w:szCs w:val="20"/>
      </w:rPr>
      <w:fldChar w:fldCharType="separate"/>
    </w:r>
    <w:r>
      <w:rPr>
        <w:rFonts w:ascii="Arial" w:hAnsi="Arial" w:cs="Arial"/>
        <w:noProof/>
        <w:sz w:val="20"/>
        <w:szCs w:val="20"/>
      </w:rPr>
      <w:t>32</w:t>
    </w:r>
    <w:r w:rsidRPr="00E576EE">
      <w:rPr>
        <w:rFonts w:ascii="Arial" w:hAnsi="Arial" w:cs="Arial"/>
        <w:sz w:val="20"/>
        <w:szCs w:val="20"/>
      </w:rPr>
      <w:fldChar w:fldCharType="end"/>
    </w:r>
    <w:r w:rsidRPr="00E576EE">
      <w:rPr>
        <w:rFonts w:ascii="Arial" w:hAnsi="Arial" w:cs="Arial"/>
        <w:sz w:val="20"/>
        <w:szCs w:val="20"/>
      </w:rPr>
      <w:t xml:space="preserve"> of </w:t>
    </w:r>
    <w:r w:rsidRPr="00E576EE">
      <w:rPr>
        <w:rFonts w:ascii="Arial" w:hAnsi="Arial" w:cs="Arial"/>
        <w:sz w:val="20"/>
        <w:szCs w:val="20"/>
      </w:rPr>
      <w:fldChar w:fldCharType="begin"/>
    </w:r>
    <w:r w:rsidRPr="00E576EE">
      <w:rPr>
        <w:rFonts w:ascii="Arial" w:hAnsi="Arial" w:cs="Arial"/>
        <w:sz w:val="20"/>
        <w:szCs w:val="20"/>
      </w:rPr>
      <w:instrText xml:space="preserve"> NUMPAGES  </w:instrText>
    </w:r>
    <w:r w:rsidRPr="00E576EE">
      <w:rPr>
        <w:rFonts w:ascii="Arial" w:hAnsi="Arial" w:cs="Arial"/>
        <w:sz w:val="20"/>
        <w:szCs w:val="20"/>
      </w:rPr>
      <w:fldChar w:fldCharType="separate"/>
    </w:r>
    <w:r>
      <w:rPr>
        <w:rFonts w:ascii="Arial" w:hAnsi="Arial" w:cs="Arial"/>
        <w:noProof/>
        <w:sz w:val="20"/>
        <w:szCs w:val="20"/>
      </w:rPr>
      <w:t>36</w:t>
    </w:r>
    <w:r w:rsidRPr="00E576EE">
      <w:rP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BA67F" w14:textId="3E1F4F64" w:rsidR="009B6DAC" w:rsidRPr="00180E2E" w:rsidRDefault="009B6DAC" w:rsidP="00956889">
    <w:pPr>
      <w:pStyle w:val="Footer"/>
      <w:tabs>
        <w:tab w:val="clear" w:pos="9360"/>
        <w:tab w:val="right" w:pos="8280"/>
      </w:tabs>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FILENAME   \* MERGEFORMAT </w:instrText>
    </w:r>
    <w:r>
      <w:rPr>
        <w:rFonts w:ascii="Arial" w:hAnsi="Arial" w:cs="Arial"/>
        <w:sz w:val="20"/>
        <w:szCs w:val="20"/>
      </w:rPr>
      <w:fldChar w:fldCharType="separate"/>
    </w:r>
    <w:r>
      <w:rPr>
        <w:rFonts w:ascii="Arial" w:hAnsi="Arial" w:cs="Arial"/>
        <w:noProof/>
        <w:sz w:val="20"/>
        <w:szCs w:val="20"/>
      </w:rPr>
      <w:t>D6 - Illustrative Reg 46 - Foreign Report Clean</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sidRPr="00E576EE">
      <w:rPr>
        <w:rFonts w:ascii="Arial" w:hAnsi="Arial" w:cs="Arial"/>
        <w:sz w:val="20"/>
        <w:szCs w:val="20"/>
      </w:rPr>
      <w:t xml:space="preserve">Page </w:t>
    </w:r>
    <w:r w:rsidRPr="00E576EE">
      <w:rPr>
        <w:rFonts w:ascii="Arial" w:hAnsi="Arial" w:cs="Arial"/>
        <w:sz w:val="20"/>
        <w:szCs w:val="20"/>
      </w:rPr>
      <w:fldChar w:fldCharType="begin"/>
    </w:r>
    <w:r w:rsidRPr="00E576EE">
      <w:rPr>
        <w:rFonts w:ascii="Arial" w:hAnsi="Arial" w:cs="Arial"/>
        <w:sz w:val="20"/>
        <w:szCs w:val="20"/>
      </w:rPr>
      <w:instrText xml:space="preserve"> PAGE </w:instrText>
    </w:r>
    <w:r w:rsidRPr="00E576EE">
      <w:rPr>
        <w:rFonts w:ascii="Arial" w:hAnsi="Arial" w:cs="Arial"/>
        <w:sz w:val="20"/>
        <w:szCs w:val="20"/>
      </w:rPr>
      <w:fldChar w:fldCharType="separate"/>
    </w:r>
    <w:r>
      <w:rPr>
        <w:rFonts w:ascii="Arial" w:hAnsi="Arial" w:cs="Arial"/>
        <w:noProof/>
        <w:sz w:val="20"/>
        <w:szCs w:val="20"/>
      </w:rPr>
      <w:t>36</w:t>
    </w:r>
    <w:r w:rsidRPr="00E576EE">
      <w:rPr>
        <w:rFonts w:ascii="Arial" w:hAnsi="Arial" w:cs="Arial"/>
        <w:sz w:val="20"/>
        <w:szCs w:val="20"/>
      </w:rPr>
      <w:fldChar w:fldCharType="end"/>
    </w:r>
    <w:r w:rsidRPr="00E576EE">
      <w:rPr>
        <w:rFonts w:ascii="Arial" w:hAnsi="Arial" w:cs="Arial"/>
        <w:sz w:val="20"/>
        <w:szCs w:val="20"/>
      </w:rPr>
      <w:t xml:space="preserve"> of </w:t>
    </w:r>
    <w:r w:rsidRPr="00E576EE">
      <w:rPr>
        <w:rFonts w:ascii="Arial" w:hAnsi="Arial" w:cs="Arial"/>
        <w:sz w:val="20"/>
        <w:szCs w:val="20"/>
      </w:rPr>
      <w:fldChar w:fldCharType="begin"/>
    </w:r>
    <w:r w:rsidRPr="00E576EE">
      <w:rPr>
        <w:rFonts w:ascii="Arial" w:hAnsi="Arial" w:cs="Arial"/>
        <w:sz w:val="20"/>
        <w:szCs w:val="20"/>
      </w:rPr>
      <w:instrText xml:space="preserve"> NUMPAGES  </w:instrText>
    </w:r>
    <w:r w:rsidRPr="00E576EE">
      <w:rPr>
        <w:rFonts w:ascii="Arial" w:hAnsi="Arial" w:cs="Arial"/>
        <w:sz w:val="20"/>
        <w:szCs w:val="20"/>
      </w:rPr>
      <w:fldChar w:fldCharType="separate"/>
    </w:r>
    <w:r>
      <w:rPr>
        <w:rFonts w:ascii="Arial" w:hAnsi="Arial" w:cs="Arial"/>
        <w:noProof/>
        <w:sz w:val="20"/>
        <w:szCs w:val="20"/>
      </w:rPr>
      <w:t>36</w:t>
    </w:r>
    <w:r w:rsidRPr="00E576E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67B35" w14:textId="77777777" w:rsidR="004761E8" w:rsidRDefault="004761E8">
      <w:r>
        <w:separator/>
      </w:r>
    </w:p>
  </w:footnote>
  <w:footnote w:type="continuationSeparator" w:id="0">
    <w:p w14:paraId="4B88C19F" w14:textId="77777777" w:rsidR="004761E8" w:rsidRDefault="004761E8">
      <w:r>
        <w:continuationSeparator/>
      </w:r>
    </w:p>
  </w:footnote>
  <w:footnote w:type="continuationNotice" w:id="1">
    <w:p w14:paraId="2B9717EA" w14:textId="77777777" w:rsidR="004761E8" w:rsidRDefault="004761E8"/>
  </w:footnote>
  <w:footnote w:id="2">
    <w:p w14:paraId="5BADD025" w14:textId="77777777" w:rsidR="009B6DAC" w:rsidRPr="00A62962" w:rsidRDefault="009B6DAC" w:rsidP="002B19DE">
      <w:pPr>
        <w:pStyle w:val="FootnoteText"/>
        <w:ind w:left="284" w:hanging="284"/>
        <w:jc w:val="both"/>
        <w:rPr>
          <w:rFonts w:ascii="Arial" w:eastAsia="Arial" w:hAnsi="Arial" w:cs="Arial"/>
          <w:color w:val="000000"/>
          <w:vertAlign w:val="superscript"/>
        </w:rPr>
      </w:pPr>
      <w:r>
        <w:rPr>
          <w:rStyle w:val="FootnoteReference"/>
          <w:rFonts w:ascii="Arial" w:eastAsia="Arial" w:hAnsi="Arial" w:cs="Arial"/>
          <w:color w:val="000000"/>
        </w:rPr>
        <w:footnoteRef/>
      </w:r>
      <w:r>
        <w:rPr>
          <w:rFonts w:ascii="Arial" w:eastAsia="Arial" w:hAnsi="Arial" w:cs="Arial"/>
          <w:color w:val="2E97D3"/>
        </w:rPr>
        <w:t xml:space="preserve"> </w:t>
      </w:r>
      <w:r w:rsidRPr="002B19DE">
        <w:rPr>
          <w:rFonts w:ascii="Arial" w:eastAsia="Arial" w:hAnsi="Arial" w:cs="Arial"/>
        </w:rPr>
        <w:tab/>
        <w:t>Use the plural form when more than one firm is appointed as auditor, for example in joint audit situations. Apply consistently throughout the report.</w:t>
      </w:r>
    </w:p>
  </w:footnote>
  <w:footnote w:id="3">
    <w:p w14:paraId="36170158" w14:textId="77777777" w:rsidR="009B6DAC" w:rsidRPr="00A13313" w:rsidRDefault="009B6DAC" w:rsidP="002B19DE">
      <w:pPr>
        <w:pStyle w:val="FootnoteText"/>
        <w:ind w:left="284" w:hanging="284"/>
        <w:jc w:val="both"/>
        <w:rPr>
          <w:rFonts w:ascii="Arial" w:eastAsia="Arial" w:hAnsi="Arial" w:cs="Arial"/>
          <w:color w:val="000000"/>
          <w:vertAlign w:val="superscript"/>
        </w:rPr>
      </w:pPr>
      <w:r w:rsidRPr="00A13313">
        <w:rPr>
          <w:rStyle w:val="FootnoteReference"/>
          <w:rFonts w:ascii="Arial" w:eastAsia="Arial" w:hAnsi="Arial" w:cs="Arial"/>
          <w:color w:val="000000"/>
        </w:rPr>
        <w:footnoteRef/>
      </w:r>
      <w:r w:rsidRPr="00A13313">
        <w:rPr>
          <w:rFonts w:ascii="Arial" w:eastAsia="Arial" w:hAnsi="Arial" w:cs="Arial"/>
        </w:rPr>
        <w:t xml:space="preserve"> </w:t>
      </w:r>
      <w:r w:rsidRPr="00A13313">
        <w:rPr>
          <w:rFonts w:ascii="Arial" w:eastAsia="Arial" w:hAnsi="Arial" w:cs="Arial"/>
        </w:rPr>
        <w:tab/>
        <w:t>Use “</w:t>
      </w:r>
      <w:r w:rsidRPr="00FC50DA">
        <w:rPr>
          <w:rFonts w:ascii="Arial" w:eastAsia="Arial" w:hAnsi="Arial" w:cs="Arial"/>
          <w:i/>
        </w:rPr>
        <w:t>directors</w:t>
      </w:r>
      <w:r w:rsidRPr="00A13313">
        <w:rPr>
          <w:rFonts w:ascii="Arial" w:eastAsia="Arial" w:hAnsi="Arial" w:cs="Arial"/>
        </w:rPr>
        <w:t>” or “</w:t>
      </w:r>
      <w:r w:rsidRPr="00FC50DA">
        <w:rPr>
          <w:rFonts w:ascii="Arial" w:eastAsia="Arial" w:hAnsi="Arial" w:cs="Arial"/>
          <w:i/>
          <w:iCs/>
        </w:rPr>
        <w:t>branch executive management</w:t>
      </w:r>
      <w:r w:rsidRPr="00A13313">
        <w:rPr>
          <w:rFonts w:ascii="Arial" w:eastAsia="Arial" w:hAnsi="Arial" w:cs="Arial"/>
        </w:rPr>
        <w:t>” consistently throughout the report.</w:t>
      </w:r>
    </w:p>
  </w:footnote>
  <w:footnote w:id="4">
    <w:p w14:paraId="2B9B6802" w14:textId="069FE121" w:rsidR="009B6DAC" w:rsidRPr="008118C6" w:rsidRDefault="009B6DAC" w:rsidP="008118C6">
      <w:pPr>
        <w:pStyle w:val="FootnoteText"/>
        <w:ind w:left="284" w:hanging="284"/>
        <w:jc w:val="both"/>
        <w:rPr>
          <w:rFonts w:ascii="Arial" w:eastAsia="Arial" w:hAnsi="Arial" w:cs="Arial"/>
        </w:rPr>
      </w:pPr>
      <w:r w:rsidRPr="008118C6">
        <w:rPr>
          <w:rFonts w:ascii="Arial" w:eastAsia="Arial" w:hAnsi="Arial" w:cs="Arial"/>
          <w:vertAlign w:val="superscript"/>
        </w:rPr>
        <w:footnoteRef/>
      </w:r>
      <w:r w:rsidRPr="00A13313">
        <w:rPr>
          <w:rFonts w:ascii="Arial" w:eastAsia="Arial" w:hAnsi="Arial" w:cs="Arial"/>
        </w:rPr>
        <w:t xml:space="preserve"> </w:t>
      </w:r>
      <w:r w:rsidRPr="00A13313">
        <w:rPr>
          <w:rFonts w:ascii="Arial" w:eastAsia="Arial" w:hAnsi="Arial" w:cs="Arial"/>
        </w:rPr>
        <w:tab/>
        <w:t xml:space="preserve">Tailor as applicable depending on the financial statements issued per the </w:t>
      </w:r>
      <w:r w:rsidRPr="008118C6">
        <w:rPr>
          <w:rFonts w:ascii="Arial" w:eastAsia="Arial" w:hAnsi="Arial" w:cs="Arial"/>
        </w:rPr>
        <w:t>relevant statutory reporting requirements of</w:t>
      </w:r>
      <w:r w:rsidRPr="00A13313">
        <w:rPr>
          <w:rFonts w:ascii="Arial" w:eastAsia="Arial" w:hAnsi="Arial" w:cs="Arial"/>
        </w:rPr>
        <w:t xml:space="preserve"> the reporting entit</w:t>
      </w:r>
      <w:r w:rsidRPr="008118C6">
        <w:rPr>
          <w:rFonts w:ascii="Arial" w:eastAsia="Arial" w:hAnsi="Arial" w:cs="Arial"/>
        </w:rPr>
        <w:t>y</w:t>
      </w:r>
      <w:r w:rsidRPr="00A13313">
        <w:rPr>
          <w:rFonts w:ascii="Arial" w:eastAsia="Arial" w:hAnsi="Arial" w:cs="Arial"/>
        </w:rPr>
        <w:t>. The statutory financial statement</w:t>
      </w:r>
      <w:r w:rsidRPr="008118C6">
        <w:rPr>
          <w:rFonts w:ascii="Arial" w:eastAsia="Arial" w:hAnsi="Arial" w:cs="Arial"/>
        </w:rPr>
        <w:t>s</w:t>
      </w:r>
      <w:r w:rsidRPr="00A13313">
        <w:rPr>
          <w:rFonts w:ascii="Arial" w:eastAsia="Arial" w:hAnsi="Arial" w:cs="Arial"/>
        </w:rPr>
        <w:t xml:space="preserve"> should be appropriately identified based on the manner in which the entities report.</w:t>
      </w:r>
      <w:r w:rsidRPr="008118C6">
        <w:rPr>
          <w:rFonts w:ascii="Arial" w:eastAsia="Arial" w:hAnsi="Arial" w:cs="Arial"/>
        </w:rPr>
        <w:t xml:space="preserve"> Where no financial statements are prepared, refer to another source of information, such as </w:t>
      </w:r>
      <w:r>
        <w:rPr>
          <w:rFonts w:ascii="Arial" w:eastAsia="Arial" w:hAnsi="Arial" w:cs="Arial"/>
        </w:rPr>
        <w:t xml:space="preserve">the </w:t>
      </w:r>
      <w:r w:rsidRPr="008118C6">
        <w:rPr>
          <w:rFonts w:ascii="Arial" w:eastAsia="Arial" w:hAnsi="Arial" w:cs="Arial"/>
        </w:rPr>
        <w:t>special purpose financial information</w:t>
      </w:r>
      <w:r>
        <w:rPr>
          <w:rFonts w:ascii="Arial" w:eastAsia="Arial" w:hAnsi="Arial" w:cs="Arial"/>
        </w:rPr>
        <w:t xml:space="preserve"> used</w:t>
      </w:r>
      <w:r w:rsidRPr="008118C6">
        <w:rPr>
          <w:rFonts w:ascii="Arial" w:eastAsia="Arial" w:hAnsi="Arial" w:cs="Arial"/>
        </w:rPr>
        <w:t xml:space="preserve">. </w:t>
      </w:r>
    </w:p>
  </w:footnote>
  <w:footnote w:id="5">
    <w:p w14:paraId="0AD068BD" w14:textId="4D41A2DB" w:rsidR="009B6DAC" w:rsidRPr="008118C6" w:rsidRDefault="009B6DAC" w:rsidP="003771F9">
      <w:pPr>
        <w:pStyle w:val="FootnoteText"/>
        <w:ind w:left="284" w:hanging="284"/>
        <w:jc w:val="both"/>
        <w:rPr>
          <w:rFonts w:ascii="Arial" w:eastAsia="Arial" w:hAnsi="Arial" w:cs="Arial"/>
        </w:rPr>
      </w:pPr>
      <w:r w:rsidRPr="008118C6">
        <w:rPr>
          <w:rFonts w:ascii="Arial" w:eastAsia="Arial" w:hAnsi="Arial" w:cs="Arial"/>
          <w:vertAlign w:val="superscript"/>
        </w:rPr>
        <w:footnoteRef/>
      </w:r>
      <w:r w:rsidRPr="00A13313">
        <w:rPr>
          <w:rFonts w:ascii="Arial" w:eastAsia="Arial" w:hAnsi="Arial" w:cs="Arial"/>
        </w:rPr>
        <w:t xml:space="preserve"> </w:t>
      </w:r>
      <w:r w:rsidRPr="00A13313">
        <w:rPr>
          <w:rFonts w:ascii="Arial" w:eastAsia="Arial" w:hAnsi="Arial" w:cs="Arial"/>
        </w:rPr>
        <w:tab/>
        <w:t xml:space="preserve">Tailor as applicable depending on the financial statements issued per the </w:t>
      </w:r>
      <w:r w:rsidRPr="008118C6">
        <w:rPr>
          <w:rFonts w:ascii="Arial" w:eastAsia="Arial" w:hAnsi="Arial" w:cs="Arial"/>
        </w:rPr>
        <w:t>relevant statutory reporting requirements of</w:t>
      </w:r>
      <w:r w:rsidRPr="00A13313">
        <w:rPr>
          <w:rFonts w:ascii="Arial" w:eastAsia="Arial" w:hAnsi="Arial" w:cs="Arial"/>
        </w:rPr>
        <w:t xml:space="preserve"> the reporting entit</w:t>
      </w:r>
      <w:r w:rsidRPr="008118C6">
        <w:rPr>
          <w:rFonts w:ascii="Arial" w:eastAsia="Arial" w:hAnsi="Arial" w:cs="Arial"/>
        </w:rPr>
        <w:t>y</w:t>
      </w:r>
      <w:r w:rsidRPr="00A13313">
        <w:rPr>
          <w:rFonts w:ascii="Arial" w:eastAsia="Arial" w:hAnsi="Arial" w:cs="Arial"/>
        </w:rPr>
        <w:t>. The statutory financial statement</w:t>
      </w:r>
      <w:r w:rsidRPr="008118C6">
        <w:rPr>
          <w:rFonts w:ascii="Arial" w:eastAsia="Arial" w:hAnsi="Arial" w:cs="Arial"/>
        </w:rPr>
        <w:t>s</w:t>
      </w:r>
      <w:r w:rsidRPr="00A13313">
        <w:rPr>
          <w:rFonts w:ascii="Arial" w:eastAsia="Arial" w:hAnsi="Arial" w:cs="Arial"/>
        </w:rPr>
        <w:t xml:space="preserve"> should be appropriately identified based on the manner in which the entities report.</w:t>
      </w:r>
      <w:r w:rsidRPr="008118C6">
        <w:rPr>
          <w:rFonts w:ascii="Arial" w:eastAsia="Arial" w:hAnsi="Arial" w:cs="Arial"/>
        </w:rPr>
        <w:t xml:space="preserve"> Where no financial statements are prepared, refer to another source of information, such as </w:t>
      </w:r>
      <w:r>
        <w:rPr>
          <w:rFonts w:ascii="Arial" w:eastAsia="Arial" w:hAnsi="Arial" w:cs="Arial"/>
        </w:rPr>
        <w:t xml:space="preserve">the </w:t>
      </w:r>
      <w:r w:rsidRPr="008118C6">
        <w:rPr>
          <w:rFonts w:ascii="Arial" w:eastAsia="Arial" w:hAnsi="Arial" w:cs="Arial"/>
        </w:rPr>
        <w:t>special purpose financial information</w:t>
      </w:r>
      <w:r>
        <w:rPr>
          <w:rFonts w:ascii="Arial" w:eastAsia="Arial" w:hAnsi="Arial" w:cs="Arial"/>
        </w:rPr>
        <w:t xml:space="preserve"> used</w:t>
      </w:r>
      <w:r w:rsidRPr="008118C6">
        <w:rPr>
          <w:rFonts w:ascii="Arial" w:eastAsia="Arial" w:hAnsi="Arial" w:cs="Arial"/>
        </w:rPr>
        <w:t xml:space="preserve">. </w:t>
      </w:r>
    </w:p>
  </w:footnote>
  <w:footnote w:id="6">
    <w:p w14:paraId="4A9B2B6B" w14:textId="78A06189" w:rsidR="009B6DAC" w:rsidRPr="008118C6" w:rsidRDefault="009B6DAC" w:rsidP="003771F9">
      <w:pPr>
        <w:pStyle w:val="FootnoteText"/>
        <w:ind w:left="284" w:hanging="284"/>
        <w:jc w:val="both"/>
        <w:rPr>
          <w:rFonts w:ascii="Arial" w:eastAsia="Arial" w:hAnsi="Arial" w:cs="Arial"/>
        </w:rPr>
      </w:pPr>
      <w:r w:rsidRPr="008118C6">
        <w:rPr>
          <w:rFonts w:ascii="Arial" w:eastAsia="Arial" w:hAnsi="Arial" w:cs="Arial"/>
          <w:vertAlign w:val="superscript"/>
        </w:rPr>
        <w:footnoteRef/>
      </w:r>
      <w:r w:rsidRPr="00A13313">
        <w:rPr>
          <w:rFonts w:ascii="Arial" w:eastAsia="Arial" w:hAnsi="Arial" w:cs="Arial"/>
        </w:rPr>
        <w:t xml:space="preserve"> </w:t>
      </w:r>
      <w:r w:rsidRPr="00A13313">
        <w:rPr>
          <w:rFonts w:ascii="Arial" w:eastAsia="Arial" w:hAnsi="Arial" w:cs="Arial"/>
        </w:rPr>
        <w:tab/>
      </w:r>
      <w:r>
        <w:rPr>
          <w:rFonts w:ascii="Arial" w:eastAsia="Arial" w:hAnsi="Arial" w:cs="Arial"/>
        </w:rPr>
        <w:t xml:space="preserve">The second paragraph may be used in instances where the legal entity responsible for the Regulatory reports is different to the legal entity responsible for the Statutory Financial Statements. </w:t>
      </w:r>
    </w:p>
  </w:footnote>
  <w:footnote w:id="7">
    <w:p w14:paraId="17D2BB0B" w14:textId="3AB16129" w:rsidR="009B6DAC" w:rsidRPr="008118C6" w:rsidRDefault="009B6DAC" w:rsidP="00A70FA1">
      <w:pPr>
        <w:pStyle w:val="FootnoteText"/>
        <w:ind w:left="284" w:hanging="284"/>
        <w:jc w:val="both"/>
        <w:rPr>
          <w:rFonts w:ascii="Arial" w:eastAsia="Arial" w:hAnsi="Arial" w:cs="Arial"/>
        </w:rPr>
      </w:pPr>
      <w:r w:rsidRPr="008118C6">
        <w:rPr>
          <w:rFonts w:ascii="Arial" w:eastAsia="Arial" w:hAnsi="Arial" w:cs="Arial"/>
          <w:vertAlign w:val="superscript"/>
        </w:rPr>
        <w:footnoteRef/>
      </w:r>
      <w:r w:rsidRPr="00A13313">
        <w:rPr>
          <w:rFonts w:ascii="Arial" w:eastAsia="Arial" w:hAnsi="Arial" w:cs="Arial"/>
        </w:rPr>
        <w:t xml:space="preserve"> </w:t>
      </w:r>
      <w:r w:rsidRPr="00A13313">
        <w:rPr>
          <w:rFonts w:ascii="Arial" w:eastAsia="Arial" w:hAnsi="Arial" w:cs="Arial"/>
        </w:rPr>
        <w:tab/>
      </w:r>
      <w:r>
        <w:rPr>
          <w:rFonts w:ascii="Arial" w:eastAsia="Arial" w:hAnsi="Arial" w:cs="Arial"/>
        </w:rPr>
        <w:t xml:space="preserve">Refer to footnote 5, ensuring consistency of reporting. </w:t>
      </w:r>
    </w:p>
  </w:footnote>
  <w:footnote w:id="8">
    <w:p w14:paraId="03F1E2CE" w14:textId="77777777" w:rsidR="009B6DAC" w:rsidRPr="008118C6" w:rsidRDefault="009B6DAC" w:rsidP="008118C6">
      <w:pPr>
        <w:pStyle w:val="FootnoteText"/>
        <w:ind w:left="284" w:hanging="284"/>
        <w:jc w:val="both"/>
        <w:rPr>
          <w:rFonts w:ascii="Arial" w:eastAsia="Arial" w:hAnsi="Arial" w:cs="Arial"/>
        </w:rPr>
      </w:pPr>
      <w:r w:rsidRPr="008118C6">
        <w:rPr>
          <w:rFonts w:ascii="Arial" w:eastAsia="Arial" w:hAnsi="Arial" w:cs="Arial"/>
          <w:vertAlign w:val="superscript"/>
        </w:rPr>
        <w:footnoteRef/>
      </w:r>
      <w:r w:rsidRPr="008118C6">
        <w:rPr>
          <w:rFonts w:ascii="Arial" w:eastAsia="Arial" w:hAnsi="Arial" w:cs="Arial"/>
          <w:vertAlign w:val="superscript"/>
        </w:rPr>
        <w:t xml:space="preserve"> </w:t>
      </w:r>
      <w:r w:rsidRPr="00A13313">
        <w:rPr>
          <w:rFonts w:ascii="Arial" w:eastAsia="Arial" w:hAnsi="Arial" w:cs="Arial"/>
        </w:rPr>
        <w:tab/>
      </w:r>
      <w:r w:rsidRPr="008118C6">
        <w:rPr>
          <w:rFonts w:ascii="Arial" w:eastAsia="Arial" w:hAnsi="Arial" w:cs="Arial"/>
        </w:rPr>
        <w:t>Only the year</w:t>
      </w:r>
      <w:r>
        <w:rPr>
          <w:rFonts w:ascii="Arial" w:eastAsia="Arial" w:hAnsi="Arial" w:cs="Arial"/>
          <w:lang w:val="en-US"/>
        </w:rPr>
        <w:t xml:space="preserve"> </w:t>
      </w:r>
      <w:r w:rsidRPr="008118C6">
        <w:rPr>
          <w:rFonts w:ascii="Arial" w:eastAsia="Arial" w:hAnsi="Arial" w:cs="Arial"/>
        </w:rPr>
        <w:t>end return is stamped or initialled, therefore the singular form is used.</w:t>
      </w:r>
    </w:p>
  </w:footnote>
  <w:footnote w:id="9">
    <w:p w14:paraId="1E4D932E" w14:textId="504E1B4C" w:rsidR="009B6DAC" w:rsidRPr="003E7CFA" w:rsidRDefault="009B6DAC" w:rsidP="003E7CFA">
      <w:pPr>
        <w:pStyle w:val="FootnoteText"/>
        <w:ind w:left="284" w:hanging="284"/>
        <w:jc w:val="both"/>
        <w:rPr>
          <w:rFonts w:ascii="Arial" w:hAnsi="Arial" w:cs="Arial"/>
        </w:rPr>
      </w:pPr>
      <w:r w:rsidRPr="003E7CFA">
        <w:rPr>
          <w:rStyle w:val="FootnoteReference"/>
          <w:rFonts w:ascii="Arial" w:hAnsi="Arial" w:cs="Arial"/>
        </w:rPr>
        <w:footnoteRef/>
      </w:r>
      <w:r w:rsidRPr="003E7CFA">
        <w:rPr>
          <w:rFonts w:ascii="Arial" w:hAnsi="Arial" w:cs="Arial"/>
        </w:rPr>
        <w:t xml:space="preserve"> </w:t>
      </w:r>
      <w:r>
        <w:rPr>
          <w:rFonts w:ascii="Arial" w:hAnsi="Arial" w:cs="Arial"/>
        </w:rPr>
        <w:tab/>
      </w:r>
      <w:r w:rsidRPr="003E7CFA">
        <w:rPr>
          <w:rFonts w:ascii="Arial" w:hAnsi="Arial" w:cs="Arial"/>
        </w:rPr>
        <w:t>The auditor should update this reference based on the Directive in force and applicable to the reporting engagement.</w:t>
      </w:r>
    </w:p>
  </w:footnote>
  <w:footnote w:id="10">
    <w:p w14:paraId="183ECCF5" w14:textId="5F7A08DA" w:rsidR="009B6DAC" w:rsidRPr="003E7CFA" w:rsidRDefault="009B6DAC" w:rsidP="003E7CFA">
      <w:pPr>
        <w:pStyle w:val="FootnoteText"/>
        <w:ind w:left="284" w:hanging="284"/>
        <w:jc w:val="both"/>
        <w:rPr>
          <w:rFonts w:ascii="Arial" w:hAnsi="Arial" w:cs="Arial"/>
        </w:rPr>
      </w:pPr>
      <w:r w:rsidRPr="003E7CFA">
        <w:rPr>
          <w:rStyle w:val="FootnoteReference"/>
          <w:rFonts w:ascii="Arial" w:hAnsi="Arial" w:cs="Arial"/>
        </w:rPr>
        <w:footnoteRef/>
      </w:r>
      <w:r w:rsidRPr="003E7CFA">
        <w:rPr>
          <w:rFonts w:ascii="Arial" w:hAnsi="Arial" w:cs="Arial"/>
        </w:rPr>
        <w:t xml:space="preserve"> </w:t>
      </w:r>
      <w:r>
        <w:rPr>
          <w:rFonts w:ascii="Arial" w:hAnsi="Arial" w:cs="Arial"/>
        </w:rPr>
        <w:tab/>
      </w:r>
      <w:r w:rsidRPr="003E7CFA">
        <w:rPr>
          <w:rFonts w:ascii="Arial" w:hAnsi="Arial" w:cs="Arial"/>
        </w:rPr>
        <w:t>The auditor should update this reference based on the Directive in force and applicable to the reporting engagement.</w:t>
      </w:r>
    </w:p>
  </w:footnote>
  <w:footnote w:id="11">
    <w:p w14:paraId="7196B6A6" w14:textId="77777777" w:rsidR="009B6DAC" w:rsidRDefault="009B6DAC" w:rsidP="00BD2D9B">
      <w:pPr>
        <w:pStyle w:val="FootnoteText"/>
        <w:ind w:left="284" w:hanging="284"/>
        <w:jc w:val="both"/>
        <w:rPr>
          <w:rFonts w:ascii="Arial" w:eastAsia="Arial" w:hAnsi="Arial" w:cs="Arial"/>
          <w:color w:val="000000"/>
          <w:vertAlign w:val="superscript"/>
        </w:rPr>
      </w:pPr>
      <w:r>
        <w:rPr>
          <w:rStyle w:val="FootnoteReference"/>
          <w:rFonts w:ascii="Arial" w:eastAsia="Arial" w:hAnsi="Arial" w:cs="Arial"/>
          <w:color w:val="000000"/>
        </w:rPr>
        <w:footnoteRef/>
      </w:r>
      <w:r>
        <w:rPr>
          <w:rFonts w:ascii="Arial" w:eastAsia="Arial" w:hAnsi="Arial" w:cs="Arial"/>
        </w:rPr>
        <w:t xml:space="preserve"> </w:t>
      </w:r>
      <w:r>
        <w:rPr>
          <w:rFonts w:ascii="Arial" w:eastAsia="Arial" w:hAnsi="Arial" w:cs="Arial"/>
        </w:rPr>
        <w:tab/>
        <w:t xml:space="preserve">“Appendix A” is usually attached to the reports and </w:t>
      </w:r>
      <w:r>
        <w:rPr>
          <w:rFonts w:ascii="Arial" w:eastAsia="Arial" w:hAnsi="Arial" w:cs="Arial"/>
          <w:lang w:val="en-US"/>
        </w:rPr>
        <w:t xml:space="preserve">it </w:t>
      </w:r>
      <w:r>
        <w:rPr>
          <w:rFonts w:ascii="Arial" w:eastAsia="Arial" w:hAnsi="Arial" w:cs="Arial"/>
        </w:rPr>
        <w:t xml:space="preserve">documents all matters noted by the auditor(s), including the qualification matters. Refer to the requirements of ISA 705 </w:t>
      </w:r>
      <w:r>
        <w:rPr>
          <w:rFonts w:ascii="Arial" w:eastAsia="Arial" w:hAnsi="Arial" w:cs="Arial"/>
          <w:lang w:val="en-US"/>
        </w:rPr>
        <w:t>(</w:t>
      </w:r>
      <w:r w:rsidRPr="008118C6">
        <w:rPr>
          <w:rFonts w:ascii="Arial" w:eastAsia="Arial" w:hAnsi="Arial" w:cs="Arial"/>
          <w:iCs/>
        </w:rPr>
        <w:t>Revised</w:t>
      </w:r>
      <w:r>
        <w:rPr>
          <w:rFonts w:ascii="Arial" w:eastAsia="Arial" w:hAnsi="Arial" w:cs="Arial"/>
          <w:iCs/>
        </w:rPr>
        <w:t>)</w:t>
      </w:r>
      <w:r>
        <w:rPr>
          <w:rFonts w:ascii="Arial" w:eastAsia="Arial" w:hAnsi="Arial" w:cs="Arial"/>
          <w:i/>
          <w:iCs/>
        </w:rPr>
        <w:t xml:space="preserve"> - Modifications to the opinion in the independent auditor's</w:t>
      </w:r>
      <w:r>
        <w:rPr>
          <w:rFonts w:ascii="Arial" w:eastAsia="Arial" w:hAnsi="Arial" w:cs="Arial"/>
        </w:rPr>
        <w:t xml:space="preserve"> </w:t>
      </w:r>
      <w:r w:rsidRPr="00372A88">
        <w:rPr>
          <w:rFonts w:ascii="Arial" w:eastAsia="Arial" w:hAnsi="Arial" w:cs="Arial"/>
          <w:i/>
          <w:iCs/>
        </w:rPr>
        <w:t>report</w:t>
      </w:r>
      <w:r>
        <w:rPr>
          <w:rFonts w:ascii="Arial" w:eastAsia="Arial" w:hAnsi="Arial" w:cs="Arial"/>
          <w:lang w:val="en-US"/>
        </w:rPr>
        <w:t>,</w:t>
      </w:r>
      <w:r>
        <w:rPr>
          <w:rFonts w:ascii="Arial" w:eastAsia="Arial" w:hAnsi="Arial" w:cs="Arial"/>
        </w:rPr>
        <w:t xml:space="preserve"> to ensure that the documentation of the qualification matters complies with that standard.</w:t>
      </w:r>
    </w:p>
  </w:footnote>
  <w:footnote w:id="12">
    <w:p w14:paraId="6E5F4C63" w14:textId="77777777" w:rsidR="009B6DAC" w:rsidRPr="00AF6387" w:rsidRDefault="009B6DAC" w:rsidP="00430CC8">
      <w:pPr>
        <w:pStyle w:val="FootnoteText"/>
        <w:ind w:left="284" w:hanging="284"/>
        <w:jc w:val="both"/>
        <w:rPr>
          <w:rFonts w:ascii="Arial" w:eastAsia="Arial" w:hAnsi="Arial" w:cs="Arial"/>
          <w:color w:val="000000"/>
          <w:vertAlign w:val="superscript"/>
        </w:rPr>
      </w:pPr>
      <w:r w:rsidRPr="00AF6387">
        <w:rPr>
          <w:rStyle w:val="FootnoteReference"/>
          <w:rFonts w:ascii="Arial" w:eastAsia="Arial" w:hAnsi="Arial" w:cs="Arial"/>
          <w:color w:val="000000"/>
        </w:rPr>
        <w:footnoteRef/>
      </w:r>
      <w:r w:rsidRPr="00AF6387">
        <w:rPr>
          <w:rFonts w:ascii="Arial" w:eastAsia="Arial" w:hAnsi="Arial" w:cs="Arial"/>
        </w:rPr>
        <w:t xml:space="preserve"> </w:t>
      </w:r>
      <w:r w:rsidRPr="00AF6387">
        <w:rPr>
          <w:rFonts w:ascii="Arial" w:eastAsia="Arial" w:hAnsi="Arial" w:cs="Arial"/>
        </w:rPr>
        <w:tab/>
        <w:t xml:space="preserve">To </w:t>
      </w:r>
      <w:r>
        <w:rPr>
          <w:rFonts w:ascii="Arial" w:eastAsia="Arial" w:hAnsi="Arial" w:cs="Arial"/>
        </w:rPr>
        <w:t>be included</w:t>
      </w:r>
      <w:r w:rsidRPr="00AF6387">
        <w:rPr>
          <w:rFonts w:ascii="Arial" w:eastAsia="Arial" w:hAnsi="Arial" w:cs="Arial"/>
        </w:rPr>
        <w:t xml:space="preserve"> in the case of a qualified opinion. </w:t>
      </w:r>
    </w:p>
  </w:footnote>
  <w:footnote w:id="13">
    <w:p w14:paraId="51D05525" w14:textId="77777777" w:rsidR="009B6DAC" w:rsidRPr="00595E76" w:rsidRDefault="009B6DAC" w:rsidP="00A135CB">
      <w:pPr>
        <w:pStyle w:val="FootnoteText"/>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opinion</w:t>
      </w:r>
      <w:r w:rsidRPr="00595E76">
        <w:rPr>
          <w:rFonts w:ascii="Arial" w:eastAsia="Arial" w:hAnsi="Arial" w:cs="Arial"/>
        </w:rPr>
        <w:t>.</w:t>
      </w:r>
    </w:p>
  </w:footnote>
  <w:footnote w:id="14">
    <w:p w14:paraId="405F44EF" w14:textId="77777777" w:rsidR="009B6DAC" w:rsidRPr="00595E76" w:rsidRDefault="009B6DAC" w:rsidP="00A135CB">
      <w:pPr>
        <w:pStyle w:val="FootnoteText"/>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To be included in the case of a qualified opinion.</w:t>
      </w:r>
    </w:p>
  </w:footnote>
  <w:footnote w:id="15">
    <w:p w14:paraId="21E44C28" w14:textId="2E9F49C2" w:rsidR="009B6DAC" w:rsidRDefault="009B6DAC" w:rsidP="00723D00">
      <w:pPr>
        <w:pStyle w:val="FootnoteText"/>
        <w:ind w:left="284" w:hanging="284"/>
      </w:pPr>
      <w:r w:rsidRPr="00595E76">
        <w:rPr>
          <w:rStyle w:val="FootnoteReference"/>
          <w:rFonts w:ascii="Arial" w:hAnsi="Arial" w:cs="Arial"/>
        </w:rPr>
        <w:footnoteRef/>
      </w:r>
      <w:r>
        <w:rPr>
          <w:rFonts w:ascii="Arial" w:hAnsi="Arial" w:cs="Arial"/>
        </w:rPr>
        <w:t xml:space="preserve"> </w:t>
      </w:r>
      <w:r>
        <w:rPr>
          <w:rFonts w:ascii="Arial" w:hAnsi="Arial" w:cs="Arial"/>
        </w:rPr>
        <w:tab/>
      </w:r>
      <w:r w:rsidRPr="00595E76">
        <w:rPr>
          <w:rFonts w:ascii="Arial" w:eastAsia="Arial" w:hAnsi="Arial" w:cs="Arial"/>
        </w:rPr>
        <w:t xml:space="preserve">The Part A sections </w:t>
      </w:r>
      <w:r>
        <w:rPr>
          <w:rFonts w:ascii="Arial" w:eastAsia="Arial" w:hAnsi="Arial" w:cs="Arial"/>
        </w:rPr>
        <w:t xml:space="preserve">of the BA return </w:t>
      </w:r>
      <w:r w:rsidRPr="00595E76">
        <w:rPr>
          <w:rFonts w:ascii="Arial" w:eastAsia="Arial" w:hAnsi="Arial" w:cs="Arial"/>
        </w:rPr>
        <w:t>should include a disclosure/explanation on</w:t>
      </w:r>
      <w:r>
        <w:rPr>
          <w:rFonts w:ascii="Arial" w:eastAsia="Arial" w:hAnsi="Arial" w:cs="Arial"/>
        </w:rPr>
        <w:t xml:space="preserve"> the basis of preparation.</w:t>
      </w:r>
    </w:p>
  </w:footnote>
  <w:footnote w:id="16">
    <w:p w14:paraId="4E4A715F" w14:textId="77777777" w:rsidR="009B6DAC" w:rsidRPr="00595E76" w:rsidRDefault="009B6DAC" w:rsidP="00C16077">
      <w:pPr>
        <w:pStyle w:val="FootnoteText"/>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To be included in the case of a qualified opinion.</w:t>
      </w:r>
    </w:p>
  </w:footnote>
  <w:footnote w:id="17">
    <w:p w14:paraId="18EC375C" w14:textId="13199310" w:rsidR="009B6DAC" w:rsidRDefault="009B6DAC" w:rsidP="00BD2D9B">
      <w:pPr>
        <w:pStyle w:val="FootnoteText"/>
        <w:ind w:left="284" w:hanging="284"/>
        <w:jc w:val="both"/>
        <w:rPr>
          <w:rFonts w:ascii="Arial" w:eastAsia="Arial" w:hAnsi="Arial" w:cs="Arial"/>
          <w:color w:val="000000"/>
          <w:vertAlign w:val="superscript"/>
        </w:rPr>
      </w:pPr>
      <w:r>
        <w:rPr>
          <w:rStyle w:val="FootnoteReference"/>
          <w:rFonts w:ascii="Arial" w:eastAsia="Arial" w:hAnsi="Arial" w:cs="Arial"/>
          <w:color w:val="000000"/>
        </w:rPr>
        <w:footnoteRef/>
      </w:r>
      <w:r>
        <w:rPr>
          <w:rFonts w:ascii="Arial" w:eastAsia="Arial" w:hAnsi="Arial" w:cs="Arial"/>
        </w:rPr>
        <w:t xml:space="preserve"> </w:t>
      </w:r>
      <w:r>
        <w:rPr>
          <w:rFonts w:ascii="Arial" w:eastAsia="Arial" w:hAnsi="Arial" w:cs="Arial"/>
        </w:rPr>
        <w:tab/>
        <w:t>This paragraph must remain in for the Part A sections, however can be removed from the Part C or D where deemed appropriate to do so by the auditor/auditors.</w:t>
      </w:r>
    </w:p>
  </w:footnote>
  <w:footnote w:id="18">
    <w:p w14:paraId="391482D7" w14:textId="06CA3D84" w:rsidR="009B6DAC" w:rsidRPr="00E72872" w:rsidRDefault="009B6DAC" w:rsidP="004F4A26">
      <w:pPr>
        <w:pStyle w:val="FootnoteText"/>
        <w:ind w:left="284" w:hanging="284"/>
        <w:jc w:val="both"/>
        <w:rPr>
          <w:rFonts w:ascii="Arial" w:eastAsia="Georgia" w:hAnsi="Arial" w:cs="Arial"/>
          <w:color w:val="000000"/>
          <w:vertAlign w:val="superscript"/>
        </w:rPr>
      </w:pPr>
      <w:r w:rsidRPr="00E72872">
        <w:rPr>
          <w:rStyle w:val="FootnoteReference"/>
          <w:rFonts w:ascii="Arial" w:eastAsia="Georgia" w:hAnsi="Arial" w:cs="Arial"/>
          <w:color w:val="000000"/>
        </w:rPr>
        <w:footnoteRef/>
      </w:r>
      <w:r w:rsidRPr="00E72872">
        <w:rPr>
          <w:rFonts w:ascii="Arial" w:hAnsi="Arial" w:cs="Arial"/>
        </w:rPr>
        <w:t xml:space="preserve"> </w:t>
      </w:r>
      <w:r w:rsidRPr="00E72872">
        <w:rPr>
          <w:rFonts w:ascii="Arial" w:hAnsi="Arial" w:cs="Arial"/>
        </w:rPr>
        <w:tab/>
        <w:t>This bullet point is applicable if the</w:t>
      </w:r>
      <w:r>
        <w:rPr>
          <w:rFonts w:ascii="Arial" w:hAnsi="Arial" w:cs="Arial"/>
        </w:rPr>
        <w:t>re</w:t>
      </w:r>
      <w:r w:rsidRPr="00E72872">
        <w:rPr>
          <w:rFonts w:ascii="Arial" w:hAnsi="Arial" w:cs="Arial"/>
        </w:rPr>
        <w:t xml:space="preserve"> is an aggregation process in arriving on the foreign subsidiary or branch’s special purpose financial information</w:t>
      </w:r>
      <w:r>
        <w:rPr>
          <w:rFonts w:ascii="Arial" w:hAnsi="Arial" w:cs="Arial"/>
        </w:rPr>
        <w:t xml:space="preserve"> or if ISA 600 is followed. </w:t>
      </w:r>
      <w:r w:rsidRPr="00E72872">
        <w:rPr>
          <w:rFonts w:ascii="Arial" w:hAnsi="Arial" w:cs="Arial"/>
        </w:rPr>
        <w:t>Where there is no such aggregation</w:t>
      </w:r>
      <w:r>
        <w:rPr>
          <w:rFonts w:ascii="Arial" w:hAnsi="Arial" w:cs="Arial"/>
        </w:rPr>
        <w:t xml:space="preserve"> process</w:t>
      </w:r>
      <w:r w:rsidRPr="00E72872">
        <w:rPr>
          <w:rFonts w:ascii="Arial" w:hAnsi="Arial" w:cs="Arial"/>
        </w:rPr>
        <w:t>, this bullet point should be removed.</w:t>
      </w:r>
    </w:p>
  </w:footnote>
  <w:footnote w:id="19">
    <w:p w14:paraId="62EC3158" w14:textId="0E4B6357" w:rsidR="009B6DAC" w:rsidRDefault="009B6DAC" w:rsidP="00F51325">
      <w:pPr>
        <w:pStyle w:val="FootnoteText"/>
        <w:ind w:left="284" w:hanging="284"/>
        <w:jc w:val="both"/>
        <w:rPr>
          <w:color w:val="000000"/>
          <w:vertAlign w:val="superscript"/>
        </w:rPr>
      </w:pPr>
      <w:r>
        <w:rPr>
          <w:rStyle w:val="FootnoteReference"/>
          <w:rFonts w:ascii="Arial" w:hAnsi="Arial" w:cs="Arial"/>
        </w:rPr>
        <w:footnoteRef/>
      </w:r>
      <w:r>
        <w:rPr>
          <w:rFonts w:ascii="Arial" w:hAnsi="Arial" w:cs="Arial"/>
        </w:rPr>
        <w:t xml:space="preserve"> </w:t>
      </w:r>
      <w:r>
        <w:rPr>
          <w:rFonts w:ascii="Arial" w:hAnsi="Arial" w:cs="Arial"/>
        </w:rPr>
        <w:tab/>
        <w:t xml:space="preserve">This paragraph is to be included when </w:t>
      </w:r>
      <w:r>
        <w:rPr>
          <w:rFonts w:ascii="Arial" w:eastAsia="Arial" w:hAnsi="Arial" w:cs="Arial"/>
        </w:rPr>
        <w:t xml:space="preserve">the entity being reported on </w:t>
      </w:r>
      <w:r>
        <w:rPr>
          <w:rFonts w:ascii="Arial" w:hAnsi="Arial" w:cs="Arial"/>
        </w:rPr>
        <w:t>is a listed entity, irrespective of the exchange it is listed on</w:t>
      </w:r>
      <w:r>
        <w:t>.</w:t>
      </w:r>
    </w:p>
  </w:footnote>
  <w:footnote w:id="20">
    <w:p w14:paraId="43058D1B" w14:textId="10190175" w:rsidR="009B6DAC" w:rsidRPr="008118C6" w:rsidRDefault="009B6DAC" w:rsidP="00A70FA1">
      <w:pPr>
        <w:pStyle w:val="FootnoteText"/>
        <w:ind w:left="284" w:hanging="284"/>
        <w:jc w:val="both"/>
        <w:rPr>
          <w:rFonts w:ascii="Arial" w:eastAsia="Arial" w:hAnsi="Arial" w:cs="Arial"/>
        </w:rPr>
      </w:pPr>
      <w:r w:rsidRPr="008118C6">
        <w:rPr>
          <w:rFonts w:ascii="Arial" w:eastAsia="Arial" w:hAnsi="Arial" w:cs="Arial"/>
          <w:vertAlign w:val="superscript"/>
        </w:rPr>
        <w:footnoteRef/>
      </w:r>
      <w:r w:rsidRPr="00A13313">
        <w:rPr>
          <w:rFonts w:ascii="Arial" w:eastAsia="Arial" w:hAnsi="Arial" w:cs="Arial"/>
        </w:rPr>
        <w:t xml:space="preserve"> </w:t>
      </w:r>
      <w:r w:rsidRPr="00A13313">
        <w:rPr>
          <w:rFonts w:ascii="Arial" w:eastAsia="Arial" w:hAnsi="Arial" w:cs="Arial"/>
        </w:rPr>
        <w:tab/>
      </w:r>
      <w:r>
        <w:rPr>
          <w:rFonts w:ascii="Arial" w:eastAsia="Arial" w:hAnsi="Arial" w:cs="Arial"/>
        </w:rPr>
        <w:t>Refer to footnote 5. In ensuring consistency of reporting, the auditor responsible for the review conclusion should consider whether the reporting is performed under ISRE 2410 or ISRE 2400 and update accordingly.</w:t>
      </w:r>
    </w:p>
  </w:footnote>
  <w:footnote w:id="21">
    <w:p w14:paraId="405A049F" w14:textId="4EFBB581" w:rsidR="009B6DAC" w:rsidRPr="003E7CFA" w:rsidRDefault="009B6DAC" w:rsidP="003E7CFA">
      <w:pPr>
        <w:pStyle w:val="FootnoteText"/>
        <w:ind w:left="284" w:hanging="284"/>
        <w:jc w:val="both"/>
        <w:rPr>
          <w:rFonts w:ascii="Arial" w:hAnsi="Arial" w:cs="Arial"/>
        </w:rPr>
      </w:pPr>
      <w:r w:rsidRPr="003E7CFA">
        <w:rPr>
          <w:rStyle w:val="FootnoteReference"/>
          <w:rFonts w:ascii="Arial" w:hAnsi="Arial" w:cs="Arial"/>
        </w:rPr>
        <w:footnoteRef/>
      </w:r>
      <w:r w:rsidRPr="003E7CFA">
        <w:rPr>
          <w:rFonts w:ascii="Arial" w:hAnsi="Arial" w:cs="Arial"/>
        </w:rPr>
        <w:t xml:space="preserve"> </w:t>
      </w:r>
      <w:r>
        <w:rPr>
          <w:rFonts w:ascii="Arial" w:hAnsi="Arial" w:cs="Arial"/>
        </w:rPr>
        <w:tab/>
      </w:r>
      <w:r w:rsidRPr="003E7CFA">
        <w:rPr>
          <w:rFonts w:ascii="Arial" w:hAnsi="Arial" w:cs="Arial"/>
        </w:rPr>
        <w:t>The auditor should update this reference based on the Directive in force and applicable to the reporting engagement.</w:t>
      </w:r>
    </w:p>
  </w:footnote>
  <w:footnote w:id="22">
    <w:p w14:paraId="1A2DE280" w14:textId="591DF277" w:rsidR="009B6DAC" w:rsidRDefault="009B6DAC" w:rsidP="00BB06D4">
      <w:pPr>
        <w:pStyle w:val="FootnoteText"/>
        <w:ind w:left="284" w:hanging="284"/>
        <w:jc w:val="both"/>
        <w:rPr>
          <w:color w:val="000000"/>
          <w:vertAlign w:val="superscript"/>
        </w:rPr>
      </w:pPr>
      <w:r>
        <w:rPr>
          <w:rStyle w:val="FootnoteReference"/>
          <w:color w:val="000000"/>
        </w:rPr>
        <w:footnoteRef/>
      </w:r>
      <w:r>
        <w:rPr>
          <w:rFonts w:ascii="Arial" w:eastAsia="Arial" w:hAnsi="Arial" w:cs="Arial"/>
        </w:rPr>
        <w:t xml:space="preserve"> </w:t>
      </w:r>
      <w:r>
        <w:rPr>
          <w:rFonts w:ascii="Arial" w:eastAsia="Arial" w:hAnsi="Arial" w:cs="Arial"/>
        </w:rPr>
        <w:tab/>
        <w:t xml:space="preserve">“Appendix A” is usually attached to the reports and </w:t>
      </w:r>
      <w:r>
        <w:rPr>
          <w:rFonts w:ascii="Arial" w:eastAsia="Arial" w:hAnsi="Arial" w:cs="Arial"/>
          <w:lang w:val="en-US"/>
        </w:rPr>
        <w:t xml:space="preserve">it </w:t>
      </w:r>
      <w:r>
        <w:rPr>
          <w:rFonts w:ascii="Arial" w:eastAsia="Arial" w:hAnsi="Arial" w:cs="Arial"/>
        </w:rPr>
        <w:t xml:space="preserve">documents all matters noted by the auditor(s), including the qualification matters. Refer to the requirements of ISA 705 </w:t>
      </w:r>
      <w:r>
        <w:rPr>
          <w:rFonts w:ascii="Arial" w:eastAsia="Arial" w:hAnsi="Arial" w:cs="Arial"/>
          <w:i/>
          <w:iCs/>
        </w:rPr>
        <w:t>(</w:t>
      </w:r>
      <w:r>
        <w:rPr>
          <w:rFonts w:ascii="Arial" w:eastAsia="Arial" w:hAnsi="Arial" w:cs="Arial"/>
          <w:i/>
          <w:iCs/>
          <w:lang w:val="en-US"/>
        </w:rPr>
        <w:t>R</w:t>
      </w:r>
      <w:r>
        <w:rPr>
          <w:rFonts w:ascii="Arial" w:eastAsia="Arial" w:hAnsi="Arial" w:cs="Arial"/>
          <w:i/>
          <w:iCs/>
        </w:rPr>
        <w:t>evised) - Modifications to the opinion in the independent auditor's</w:t>
      </w:r>
      <w:r>
        <w:rPr>
          <w:rFonts w:ascii="Arial" w:eastAsia="Arial" w:hAnsi="Arial" w:cs="Arial"/>
        </w:rPr>
        <w:t xml:space="preserve"> </w:t>
      </w:r>
      <w:r w:rsidRPr="00372A88">
        <w:rPr>
          <w:rFonts w:ascii="Arial" w:eastAsia="Arial" w:hAnsi="Arial" w:cs="Arial"/>
          <w:i/>
          <w:iCs/>
        </w:rPr>
        <w:t>report</w:t>
      </w:r>
      <w:r>
        <w:rPr>
          <w:rFonts w:ascii="Arial" w:eastAsia="Arial" w:hAnsi="Arial" w:cs="Arial"/>
          <w:lang w:val="en-US"/>
        </w:rPr>
        <w:t>,</w:t>
      </w:r>
      <w:r>
        <w:rPr>
          <w:rFonts w:ascii="Arial" w:eastAsia="Arial" w:hAnsi="Arial" w:cs="Arial"/>
        </w:rPr>
        <w:t xml:space="preserve"> to ensure that the documentation of the qualification matters complies with that standard.</w:t>
      </w:r>
    </w:p>
  </w:footnote>
  <w:footnote w:id="23">
    <w:p w14:paraId="32FC2959" w14:textId="77777777" w:rsidR="009B6DAC" w:rsidRPr="00595E76" w:rsidRDefault="009B6DAC" w:rsidP="000478C0">
      <w:pPr>
        <w:pStyle w:val="FootnoteText"/>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conclusion</w:t>
      </w:r>
      <w:r w:rsidRPr="00595E76">
        <w:rPr>
          <w:rFonts w:ascii="Arial" w:eastAsia="Arial" w:hAnsi="Arial" w:cs="Arial"/>
        </w:rPr>
        <w:t>.</w:t>
      </w:r>
    </w:p>
  </w:footnote>
  <w:footnote w:id="24">
    <w:p w14:paraId="25C6D140" w14:textId="6CEB9F5C" w:rsidR="009B6DAC" w:rsidRPr="00595E76" w:rsidRDefault="009B6DAC" w:rsidP="000478C0">
      <w:pPr>
        <w:pStyle w:val="FootnoteText"/>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conclusion</w:t>
      </w:r>
      <w:r w:rsidRPr="00595E76">
        <w:rPr>
          <w:rFonts w:ascii="Arial" w:eastAsia="Arial" w:hAnsi="Arial" w:cs="Arial"/>
        </w:rPr>
        <w:t>.</w:t>
      </w:r>
    </w:p>
  </w:footnote>
  <w:footnote w:id="25">
    <w:p w14:paraId="6C020559" w14:textId="085AC4FA" w:rsidR="009B6DAC" w:rsidRDefault="009B6DAC" w:rsidP="00336618">
      <w:pPr>
        <w:pStyle w:val="FootnoteText"/>
        <w:ind w:left="284" w:hanging="284"/>
        <w:jc w:val="both"/>
      </w:pPr>
      <w:r w:rsidRPr="00595E76">
        <w:rPr>
          <w:rStyle w:val="FootnoteReference"/>
          <w:rFonts w:ascii="Arial" w:hAnsi="Arial" w:cs="Arial"/>
        </w:rPr>
        <w:footnoteRef/>
      </w:r>
      <w:r>
        <w:rPr>
          <w:rFonts w:ascii="Arial" w:hAnsi="Arial" w:cs="Arial"/>
        </w:rPr>
        <w:t xml:space="preserve">  </w:t>
      </w:r>
      <w:r>
        <w:rPr>
          <w:rFonts w:ascii="Arial" w:hAnsi="Arial" w:cs="Arial"/>
        </w:rPr>
        <w:tab/>
      </w:r>
      <w:r w:rsidRPr="00595E76">
        <w:rPr>
          <w:rFonts w:ascii="Arial" w:hAnsi="Arial" w:cs="Arial"/>
        </w:rPr>
        <w:t>Note</w:t>
      </w:r>
      <w:r w:rsidRPr="00015593">
        <w:rPr>
          <w:rFonts w:ascii="Arial" w:hAnsi="Arial" w:cs="Arial"/>
        </w:rPr>
        <w:t xml:space="preserve">: Contrary </w:t>
      </w:r>
      <w:r>
        <w:rPr>
          <w:rFonts w:ascii="Arial" w:hAnsi="Arial" w:cs="Arial"/>
        </w:rPr>
        <w:t>to the Part A report</w:t>
      </w:r>
      <w:r w:rsidRPr="00015593">
        <w:rPr>
          <w:rFonts w:ascii="Arial" w:hAnsi="Arial" w:cs="Arial"/>
        </w:rPr>
        <w:t>, there is no requirement to include “Emphasis of matter” before the title of this paragraph</w:t>
      </w:r>
      <w:r>
        <w:rPr>
          <w:rFonts w:ascii="Arial" w:hAnsi="Arial" w:cs="Arial"/>
        </w:rPr>
        <w:t>.</w:t>
      </w:r>
    </w:p>
  </w:footnote>
  <w:footnote w:id="26">
    <w:p w14:paraId="24941421" w14:textId="77777777" w:rsidR="009B6DAC" w:rsidRPr="00595E76" w:rsidRDefault="009B6DAC" w:rsidP="00242B46">
      <w:pPr>
        <w:pStyle w:val="FootnoteText"/>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conclusion</w:t>
      </w:r>
      <w:r w:rsidRPr="00595E76">
        <w:rPr>
          <w:rFonts w:ascii="Arial" w:eastAsia="Arial" w:hAnsi="Arial" w:cs="Arial"/>
        </w:rPr>
        <w:t>.</w:t>
      </w:r>
    </w:p>
  </w:footnote>
  <w:footnote w:id="27">
    <w:p w14:paraId="1662482B" w14:textId="0A24B85E" w:rsidR="009B6DAC" w:rsidRPr="003E7CFA" w:rsidRDefault="009B6DAC" w:rsidP="003E7CFA">
      <w:pPr>
        <w:pStyle w:val="FootnoteText"/>
        <w:ind w:left="284" w:hanging="284"/>
        <w:jc w:val="both"/>
        <w:rPr>
          <w:rFonts w:ascii="Arial" w:hAnsi="Arial" w:cs="Arial"/>
        </w:rPr>
      </w:pPr>
      <w:r w:rsidRPr="003E7CFA">
        <w:rPr>
          <w:rStyle w:val="FootnoteReference"/>
          <w:rFonts w:ascii="Arial" w:hAnsi="Arial" w:cs="Arial"/>
        </w:rPr>
        <w:footnoteRef/>
      </w:r>
      <w:r w:rsidRPr="003E7CFA">
        <w:rPr>
          <w:rFonts w:ascii="Arial" w:hAnsi="Arial" w:cs="Arial"/>
        </w:rPr>
        <w:t xml:space="preserve"> </w:t>
      </w:r>
      <w:r>
        <w:rPr>
          <w:rFonts w:ascii="Arial" w:hAnsi="Arial" w:cs="Arial"/>
        </w:rPr>
        <w:tab/>
      </w:r>
      <w:r w:rsidRPr="003E7CFA">
        <w:rPr>
          <w:rFonts w:ascii="Arial" w:eastAsia="Arial" w:hAnsi="Arial" w:cs="Arial"/>
        </w:rPr>
        <w:t>The</w:t>
      </w:r>
      <w:r w:rsidRPr="003E7CFA">
        <w:rPr>
          <w:rFonts w:ascii="Arial" w:hAnsi="Arial" w:cs="Arial"/>
        </w:rPr>
        <w:t xml:space="preserve"> auditor should update this reference based on the Directive in force and applicable to the reporting engagement.</w:t>
      </w:r>
    </w:p>
  </w:footnote>
  <w:footnote w:id="28">
    <w:p w14:paraId="0A519AC3" w14:textId="3BD6032C" w:rsidR="009B6DAC" w:rsidRDefault="009B6DAC" w:rsidP="00BD2D9B">
      <w:pPr>
        <w:pStyle w:val="FootnoteText"/>
        <w:ind w:left="284" w:hanging="284"/>
        <w:jc w:val="both"/>
        <w:rPr>
          <w:rFonts w:ascii="Arial" w:eastAsia="Arial" w:hAnsi="Arial" w:cs="Arial"/>
          <w:color w:val="000000"/>
        </w:rPr>
      </w:pPr>
      <w:r>
        <w:rPr>
          <w:rStyle w:val="FootnoteReference"/>
          <w:rFonts w:ascii="Arial" w:eastAsia="Arial" w:hAnsi="Arial" w:cs="Arial"/>
          <w:color w:val="000000"/>
        </w:rPr>
        <w:footnoteRef/>
      </w:r>
      <w:r>
        <w:rPr>
          <w:rFonts w:ascii="Arial" w:eastAsia="Arial" w:hAnsi="Arial" w:cs="Arial"/>
        </w:rPr>
        <w:t xml:space="preserve"> </w:t>
      </w:r>
      <w:r>
        <w:rPr>
          <w:rFonts w:ascii="Arial" w:eastAsia="Arial" w:hAnsi="Arial" w:cs="Arial"/>
        </w:rPr>
        <w:tab/>
        <w:t xml:space="preserve">“Appendix A” is usually attached to the reports and </w:t>
      </w:r>
      <w:r>
        <w:rPr>
          <w:rFonts w:ascii="Arial" w:eastAsia="Arial" w:hAnsi="Arial" w:cs="Arial"/>
          <w:lang w:val="en-US"/>
        </w:rPr>
        <w:t xml:space="preserve">it </w:t>
      </w:r>
      <w:r>
        <w:rPr>
          <w:rFonts w:ascii="Arial" w:eastAsia="Arial" w:hAnsi="Arial" w:cs="Arial"/>
        </w:rPr>
        <w:t>documents all matters noted by the auditor(s), including the qualification matters. Refer to the requirements of ISA 705 (</w:t>
      </w:r>
      <w:r>
        <w:rPr>
          <w:rFonts w:ascii="Arial" w:eastAsia="Arial" w:hAnsi="Arial" w:cs="Arial"/>
          <w:lang w:val="en-US"/>
        </w:rPr>
        <w:t>R</w:t>
      </w:r>
      <w:r>
        <w:rPr>
          <w:rFonts w:ascii="Arial" w:eastAsia="Arial" w:hAnsi="Arial" w:cs="Arial"/>
        </w:rPr>
        <w:t xml:space="preserve">evised) - </w:t>
      </w:r>
      <w:r w:rsidRPr="008118C6">
        <w:rPr>
          <w:rFonts w:ascii="Arial" w:eastAsia="Arial" w:hAnsi="Arial" w:cs="Arial"/>
          <w:i/>
        </w:rPr>
        <w:t>Modifications to the opinion in the independent auditor's report</w:t>
      </w:r>
      <w:r>
        <w:rPr>
          <w:rFonts w:ascii="Arial" w:eastAsia="Arial" w:hAnsi="Arial" w:cs="Arial"/>
        </w:rPr>
        <w:t xml:space="preserve"> </w:t>
      </w:r>
      <w:r>
        <w:rPr>
          <w:rFonts w:ascii="Arial" w:eastAsia="Arial" w:hAnsi="Arial" w:cs="Arial"/>
          <w:lang w:val="en-US"/>
        </w:rPr>
        <w:t>and</w:t>
      </w:r>
      <w:r>
        <w:rPr>
          <w:rFonts w:ascii="Arial" w:eastAsia="Arial" w:hAnsi="Arial" w:cs="Arial"/>
        </w:rPr>
        <w:t xml:space="preserve"> to the requirements in paragraphs 72 to 77 of ISAE 3000 (Revised) to ensure that the documentation of the qualification matters complies with these standards.</w:t>
      </w:r>
    </w:p>
  </w:footnote>
  <w:footnote w:id="29">
    <w:p w14:paraId="0DCC8838" w14:textId="77777777" w:rsidR="009B6DAC" w:rsidRPr="00595E76" w:rsidRDefault="009B6DAC" w:rsidP="00C611F0">
      <w:pPr>
        <w:pStyle w:val="FootnoteText"/>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limited assurance conclusion</w:t>
      </w:r>
      <w:r w:rsidRPr="00595E76">
        <w:rPr>
          <w:rFonts w:ascii="Arial" w:eastAsia="Arial" w:hAnsi="Arial" w:cs="Arial"/>
        </w:rPr>
        <w:t>.</w:t>
      </w:r>
    </w:p>
  </w:footnote>
  <w:footnote w:id="30">
    <w:p w14:paraId="5398A39E" w14:textId="1C447738" w:rsidR="009B6DAC" w:rsidRPr="00595E76" w:rsidRDefault="009B6DAC" w:rsidP="00C611F0">
      <w:pPr>
        <w:pStyle w:val="FootnoteText"/>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limited assurance conclusion</w:t>
      </w:r>
      <w:r w:rsidRPr="00595E76">
        <w:rPr>
          <w:rFonts w:ascii="Arial" w:eastAsia="Arial" w:hAnsi="Arial" w:cs="Arial"/>
        </w:rPr>
        <w:t>.</w:t>
      </w:r>
    </w:p>
  </w:footnote>
  <w:footnote w:id="31">
    <w:p w14:paraId="70357A11" w14:textId="11442013" w:rsidR="009B6DAC" w:rsidRPr="00E72872" w:rsidRDefault="009B6DAC" w:rsidP="00BD2D9B">
      <w:pPr>
        <w:pStyle w:val="FootnoteText"/>
        <w:ind w:left="284" w:hanging="284"/>
        <w:jc w:val="both"/>
        <w:rPr>
          <w:rFonts w:ascii="Arial" w:eastAsia="Georgia" w:hAnsi="Arial" w:cs="Arial"/>
          <w:color w:val="000000"/>
          <w:vertAlign w:val="superscript"/>
        </w:rPr>
      </w:pPr>
      <w:r w:rsidRPr="00E72872">
        <w:rPr>
          <w:rStyle w:val="FootnoteReference"/>
          <w:rFonts w:ascii="Arial" w:eastAsia="Georgia" w:hAnsi="Arial" w:cs="Arial"/>
          <w:color w:val="000000"/>
        </w:rPr>
        <w:footnoteRef/>
      </w:r>
      <w:r>
        <w:rPr>
          <w:rFonts w:ascii="Arial" w:hAnsi="Arial" w:cs="Arial"/>
        </w:rPr>
        <w:t xml:space="preserve"> </w:t>
      </w:r>
      <w:r>
        <w:rPr>
          <w:rFonts w:ascii="Arial" w:hAnsi="Arial" w:cs="Arial"/>
        </w:rPr>
        <w:tab/>
        <w:t>The inclusion of the other information paragraph is one of the options catered for within ISAE 3000 (Revised). The auditor(s) should use his/her/their professional judgment as to whether this paragraph is necessary for inclusion depending on how the auditor address the requirements of this standard under paragraph 62 and A143.</w:t>
      </w:r>
    </w:p>
  </w:footnote>
  <w:footnote w:id="32">
    <w:p w14:paraId="4E98CCB2" w14:textId="7D8F343E" w:rsidR="009B6DAC" w:rsidRDefault="009B6DAC" w:rsidP="00336618">
      <w:pPr>
        <w:pStyle w:val="FootnoteText"/>
        <w:ind w:left="284" w:hanging="284"/>
        <w:jc w:val="both"/>
      </w:pPr>
      <w:r w:rsidRPr="00595E76">
        <w:rPr>
          <w:rStyle w:val="FootnoteReference"/>
          <w:rFonts w:ascii="Arial" w:hAnsi="Arial" w:cs="Arial"/>
        </w:rPr>
        <w:footnoteRef/>
      </w:r>
      <w:r>
        <w:rPr>
          <w:rFonts w:ascii="Arial" w:hAnsi="Arial" w:cs="Arial"/>
        </w:rPr>
        <w:t xml:space="preserve"> </w:t>
      </w:r>
      <w:r>
        <w:rPr>
          <w:rFonts w:ascii="Arial" w:hAnsi="Arial" w:cs="Arial"/>
        </w:rPr>
        <w:tab/>
      </w:r>
      <w:r w:rsidRPr="00C74D5F">
        <w:rPr>
          <w:rFonts w:ascii="Arial" w:hAnsi="Arial" w:cs="Arial"/>
        </w:rPr>
        <w:t xml:space="preserve">Note: Contrary </w:t>
      </w:r>
      <w:r>
        <w:rPr>
          <w:rFonts w:ascii="Arial" w:hAnsi="Arial" w:cs="Arial"/>
        </w:rPr>
        <w:t>to the Part A section</w:t>
      </w:r>
      <w:r w:rsidRPr="00C74D5F">
        <w:rPr>
          <w:rFonts w:ascii="Arial" w:hAnsi="Arial" w:cs="Arial"/>
        </w:rPr>
        <w:t>s, there is no requirement to include “Emphasis of matter” before the</w:t>
      </w:r>
      <w:r w:rsidRPr="00015593">
        <w:rPr>
          <w:rFonts w:ascii="Arial" w:hAnsi="Arial" w:cs="Arial"/>
        </w:rPr>
        <w:t xml:space="preserve"> title of this paragraph</w:t>
      </w:r>
      <w:r>
        <w:rPr>
          <w:rFonts w:ascii="Arial" w:hAnsi="Arial" w:cs="Arial"/>
        </w:rPr>
        <w:t>.</w:t>
      </w:r>
    </w:p>
  </w:footnote>
  <w:footnote w:id="33">
    <w:p w14:paraId="56F19F81" w14:textId="0EBAB96D" w:rsidR="009B6DAC" w:rsidRPr="00595E76" w:rsidRDefault="009B6DAC" w:rsidP="00893154">
      <w:pPr>
        <w:pStyle w:val="FootnoteText"/>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limited assurance conclusion</w:t>
      </w:r>
      <w:r w:rsidRPr="00595E76">
        <w:rPr>
          <w:rFonts w:ascii="Arial" w:eastAsia="Arial" w:hAnsi="Arial" w:cs="Arial"/>
        </w:rPr>
        <w:t>.</w:t>
      </w:r>
    </w:p>
  </w:footnote>
  <w:footnote w:id="34">
    <w:p w14:paraId="37B2A4D9" w14:textId="68445729" w:rsidR="009B6DAC" w:rsidRPr="003E7CFA" w:rsidRDefault="009B6DAC" w:rsidP="003E7CFA">
      <w:pPr>
        <w:pStyle w:val="FootnoteText"/>
        <w:ind w:left="284" w:hanging="284"/>
        <w:jc w:val="both"/>
        <w:rPr>
          <w:rFonts w:ascii="Arial" w:hAnsi="Arial" w:cs="Arial"/>
        </w:rPr>
      </w:pPr>
      <w:r w:rsidRPr="003E7CFA">
        <w:rPr>
          <w:rStyle w:val="FootnoteReference"/>
          <w:rFonts w:ascii="Arial" w:hAnsi="Arial" w:cs="Arial"/>
        </w:rPr>
        <w:footnoteRef/>
      </w:r>
      <w:r w:rsidRPr="003E7CFA">
        <w:rPr>
          <w:rFonts w:ascii="Arial" w:hAnsi="Arial" w:cs="Arial"/>
        </w:rPr>
        <w:t xml:space="preserve"> </w:t>
      </w:r>
      <w:r>
        <w:rPr>
          <w:rFonts w:ascii="Arial" w:hAnsi="Arial" w:cs="Arial"/>
        </w:rPr>
        <w:tab/>
      </w:r>
      <w:r w:rsidRPr="003E7CFA">
        <w:rPr>
          <w:rFonts w:ascii="Arial" w:hAnsi="Arial" w:cs="Arial"/>
        </w:rPr>
        <w:t>The auditor should update this reference based on the Directive in force and applicable to the reporting engagement.</w:t>
      </w:r>
    </w:p>
  </w:footnote>
  <w:footnote w:id="35">
    <w:p w14:paraId="06C4D589" w14:textId="5B4270A1" w:rsidR="009B6DAC" w:rsidRDefault="009B6DAC" w:rsidP="00CA477F">
      <w:pPr>
        <w:pStyle w:val="FootnoteText"/>
        <w:ind w:left="284" w:hanging="284"/>
        <w:jc w:val="both"/>
        <w:rPr>
          <w:rFonts w:ascii="Arial" w:eastAsia="Arial" w:hAnsi="Arial" w:cs="Arial"/>
          <w:color w:val="000000"/>
          <w:vertAlign w:val="superscript"/>
        </w:rPr>
      </w:pPr>
      <w:r>
        <w:rPr>
          <w:rStyle w:val="FootnoteReference"/>
          <w:rFonts w:ascii="Arial" w:eastAsia="Arial" w:hAnsi="Arial" w:cs="Arial"/>
          <w:color w:val="000000"/>
        </w:rPr>
        <w:footnoteRef/>
      </w:r>
      <w:r>
        <w:rPr>
          <w:rFonts w:ascii="Arial" w:eastAsia="Arial" w:hAnsi="Arial" w:cs="Arial"/>
        </w:rPr>
        <w:t xml:space="preserve"> </w:t>
      </w:r>
      <w:r>
        <w:rPr>
          <w:rFonts w:ascii="Arial" w:eastAsia="Arial" w:hAnsi="Arial" w:cs="Arial"/>
        </w:rPr>
        <w:tab/>
        <w:t xml:space="preserve">“Appendix A” is usually attached to the reports and </w:t>
      </w:r>
      <w:r>
        <w:rPr>
          <w:rFonts w:ascii="Arial" w:eastAsia="Arial" w:hAnsi="Arial" w:cs="Arial"/>
          <w:lang w:val="en-US"/>
        </w:rPr>
        <w:t xml:space="preserve">it </w:t>
      </w:r>
      <w:r>
        <w:rPr>
          <w:rFonts w:ascii="Arial" w:eastAsia="Arial" w:hAnsi="Arial" w:cs="Arial"/>
        </w:rPr>
        <w:t xml:space="preserve">documents all matters noted by the auditor(s), including the qualification matters. Refer to the requirements of ISA 705 </w:t>
      </w:r>
      <w:r w:rsidRPr="00287789">
        <w:rPr>
          <w:rFonts w:ascii="Arial" w:eastAsia="Arial" w:hAnsi="Arial"/>
          <w:lang w:val="en-US"/>
        </w:rPr>
        <w:t>(</w:t>
      </w:r>
      <w:r w:rsidRPr="00287789">
        <w:rPr>
          <w:rFonts w:ascii="Arial" w:eastAsia="Arial" w:hAnsi="Arial"/>
        </w:rPr>
        <w:t>Revised)</w:t>
      </w:r>
      <w:r>
        <w:rPr>
          <w:rFonts w:ascii="Arial" w:eastAsia="Arial" w:hAnsi="Arial" w:cs="Arial"/>
          <w:i/>
          <w:iCs/>
        </w:rPr>
        <w:t xml:space="preserve"> - Modifications to the opinion in the independent auditor's</w:t>
      </w:r>
      <w:r>
        <w:rPr>
          <w:rFonts w:ascii="Arial" w:eastAsia="Arial" w:hAnsi="Arial" w:cs="Arial"/>
        </w:rPr>
        <w:t xml:space="preserve"> </w:t>
      </w:r>
      <w:r w:rsidRPr="00287789">
        <w:rPr>
          <w:rFonts w:ascii="Arial" w:eastAsia="Arial" w:hAnsi="Arial"/>
          <w:i/>
        </w:rPr>
        <w:t>report</w:t>
      </w:r>
      <w:r w:rsidRPr="00287789">
        <w:rPr>
          <w:rFonts w:ascii="Arial" w:eastAsia="Arial" w:hAnsi="Arial"/>
          <w:lang w:val="en-US"/>
        </w:rPr>
        <w:t xml:space="preserve"> </w:t>
      </w:r>
      <w:r>
        <w:rPr>
          <w:rFonts w:ascii="Arial" w:eastAsia="Arial" w:hAnsi="Arial" w:cs="Arial"/>
          <w:lang w:val="en-US"/>
        </w:rPr>
        <w:t>and</w:t>
      </w:r>
      <w:r>
        <w:rPr>
          <w:rFonts w:ascii="Arial" w:eastAsia="Arial" w:hAnsi="Arial" w:cs="Arial"/>
        </w:rPr>
        <w:t xml:space="preserve"> to the requirements in paragraphs 72 to 77 of ISAE 3000 (Revised) to ensure that the documentation of the qualification matters complies with these standards.</w:t>
      </w:r>
    </w:p>
  </w:footnote>
  <w:footnote w:id="36">
    <w:p w14:paraId="76050CB3" w14:textId="77777777" w:rsidR="009B6DAC" w:rsidRPr="00595E76" w:rsidRDefault="009B6DAC" w:rsidP="008217F1">
      <w:pPr>
        <w:pStyle w:val="FootnoteText"/>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limited assurance conclusion</w:t>
      </w:r>
      <w:r w:rsidRPr="00595E76">
        <w:rPr>
          <w:rFonts w:ascii="Arial" w:eastAsia="Arial" w:hAnsi="Arial" w:cs="Arial"/>
        </w:rPr>
        <w:t>.</w:t>
      </w:r>
    </w:p>
  </w:footnote>
  <w:footnote w:id="37">
    <w:p w14:paraId="34E1C83E" w14:textId="1EE7A6BC" w:rsidR="009B6DAC" w:rsidRPr="00595E76" w:rsidRDefault="009B6DAC" w:rsidP="008217F1">
      <w:pPr>
        <w:pStyle w:val="FootnoteText"/>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limited assurance conclusion</w:t>
      </w:r>
      <w:r w:rsidRPr="00595E76">
        <w:rPr>
          <w:rFonts w:ascii="Arial" w:eastAsia="Arial" w:hAnsi="Arial" w:cs="Arial"/>
        </w:rPr>
        <w:t>.</w:t>
      </w:r>
    </w:p>
  </w:footnote>
  <w:footnote w:id="38">
    <w:p w14:paraId="3319AE2D" w14:textId="20D5C943" w:rsidR="009B6DAC" w:rsidRPr="00BD2D9B" w:rsidRDefault="009B6DAC" w:rsidP="00BD2D9B">
      <w:pPr>
        <w:pStyle w:val="FootnoteText"/>
        <w:ind w:left="284" w:hanging="284"/>
        <w:jc w:val="both"/>
        <w:rPr>
          <w:rFonts w:ascii="Arial" w:eastAsia="Georgia" w:hAnsi="Arial" w:cs="Arial"/>
          <w:color w:val="000000"/>
          <w:vertAlign w:val="superscript"/>
        </w:rPr>
      </w:pPr>
      <w:r w:rsidRPr="00A62962">
        <w:rPr>
          <w:rStyle w:val="FootnoteReference"/>
          <w:rFonts w:ascii="Arial" w:eastAsia="Georgia" w:hAnsi="Arial" w:cs="Arial"/>
          <w:color w:val="000000"/>
        </w:rPr>
        <w:footnoteRef/>
      </w:r>
      <w:r w:rsidRPr="00A62962">
        <w:rPr>
          <w:rFonts w:ascii="Arial" w:eastAsia="Georgia" w:hAnsi="Arial" w:cs="Arial"/>
        </w:rPr>
        <w:t xml:space="preserve"> </w:t>
      </w:r>
      <w:r w:rsidRPr="00A62962">
        <w:rPr>
          <w:rFonts w:ascii="Arial" w:eastAsia="Georgia" w:hAnsi="Arial" w:cs="Arial"/>
        </w:rPr>
        <w:tab/>
      </w:r>
      <w:r>
        <w:rPr>
          <w:rFonts w:ascii="Arial" w:hAnsi="Arial" w:cs="Arial"/>
        </w:rPr>
        <w:t>The inclusion of the other information paragraph is one of the options catered for within ISAE 3000 (Revised). The auditor should use his/her professional judgment as to whether this paragraph is necessary for inclusion depending on how the auditor address the requirements of this standard under paragraph 62 and A143.</w:t>
      </w:r>
    </w:p>
  </w:footnote>
  <w:footnote w:id="39">
    <w:p w14:paraId="7B3BB0D0" w14:textId="4496E309" w:rsidR="009B6DAC" w:rsidRDefault="009B6DAC" w:rsidP="00336618">
      <w:pPr>
        <w:pStyle w:val="FootnoteText"/>
        <w:ind w:left="284" w:hanging="284"/>
        <w:jc w:val="both"/>
      </w:pPr>
      <w:r w:rsidRPr="00595E76">
        <w:rPr>
          <w:rStyle w:val="FootnoteReference"/>
          <w:rFonts w:ascii="Arial" w:hAnsi="Arial" w:cs="Arial"/>
        </w:rPr>
        <w:footnoteRef/>
      </w:r>
      <w:r>
        <w:rPr>
          <w:rFonts w:ascii="Arial" w:hAnsi="Arial" w:cs="Arial"/>
        </w:rPr>
        <w:t xml:space="preserve"> </w:t>
      </w:r>
      <w:r>
        <w:rPr>
          <w:rFonts w:ascii="Arial" w:hAnsi="Arial" w:cs="Arial"/>
        </w:rPr>
        <w:tab/>
      </w:r>
      <w:r w:rsidRPr="00595E76">
        <w:rPr>
          <w:rFonts w:ascii="Arial" w:hAnsi="Arial" w:cs="Arial"/>
        </w:rPr>
        <w:t>Note: Contrary to the Part A sections, there is no requirement to include “Emphasis of matter” before</w:t>
      </w:r>
      <w:r w:rsidRPr="00015593">
        <w:rPr>
          <w:rFonts w:ascii="Arial" w:hAnsi="Arial" w:cs="Arial"/>
        </w:rPr>
        <w:t xml:space="preserve"> the title of this paragraph</w:t>
      </w:r>
      <w:r>
        <w:rPr>
          <w:rFonts w:ascii="Arial" w:hAnsi="Arial" w:cs="Arial"/>
        </w:rPr>
        <w:t>.</w:t>
      </w:r>
    </w:p>
  </w:footnote>
  <w:footnote w:id="40">
    <w:p w14:paraId="3BFB0BCE" w14:textId="10BFD7D7" w:rsidR="009B6DAC" w:rsidRPr="00595E76" w:rsidRDefault="009B6DAC" w:rsidP="00893154">
      <w:pPr>
        <w:pStyle w:val="FootnoteText"/>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limited assurance conclusion</w:t>
      </w:r>
      <w:r w:rsidRPr="00595E76">
        <w:rPr>
          <w:rFonts w:ascii="Arial" w:eastAsia="Arial" w:hAnsi="Arial" w:cs="Arial"/>
        </w:rPr>
        <w:t>.</w:t>
      </w:r>
    </w:p>
  </w:footnote>
  <w:footnote w:id="41">
    <w:p w14:paraId="790BCF42" w14:textId="326A56A9" w:rsidR="009B6DAC" w:rsidRPr="002E468D" w:rsidRDefault="009B6DAC" w:rsidP="002E468D">
      <w:pPr>
        <w:pStyle w:val="FootnoteText"/>
        <w:ind w:left="284" w:hanging="284"/>
        <w:jc w:val="both"/>
        <w:rPr>
          <w:rFonts w:ascii="Arial" w:hAnsi="Arial" w:cs="Arial"/>
        </w:rPr>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 Reflect independent in the instance where the legal entity responsible for the reports is not the legal entity responsible for the statutory financial statements.</w:t>
      </w:r>
    </w:p>
  </w:footnote>
  <w:footnote w:id="42">
    <w:p w14:paraId="5892DDEB" w14:textId="45EF9C11" w:rsidR="009B6DAC" w:rsidRDefault="009B6DAC" w:rsidP="002E468D">
      <w:pPr>
        <w:pStyle w:val="FootnoteText"/>
        <w:ind w:left="284" w:hanging="284"/>
        <w:jc w:val="both"/>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Part H and I in their entirety should be updated to reflect instances where the foreign reporting entity is not required to/does not complete any reporting envisaged under the regulations for whatever reason.</w:t>
      </w:r>
    </w:p>
  </w:footnote>
  <w:footnote w:id="43">
    <w:p w14:paraId="2900BB93" w14:textId="76BC25A3" w:rsidR="009B6DAC" w:rsidRPr="00902C2C" w:rsidRDefault="009B6DAC" w:rsidP="00595E76">
      <w:pPr>
        <w:pStyle w:val="FootnoteText"/>
        <w:ind w:left="284" w:hanging="284"/>
        <w:jc w:val="both"/>
        <w:rPr>
          <w:rFonts w:ascii="Arial" w:hAnsi="Arial" w:cs="Arial"/>
        </w:rPr>
      </w:pPr>
      <w:r w:rsidRPr="00902C2C">
        <w:rPr>
          <w:rStyle w:val="FootnoteReference"/>
          <w:rFonts w:ascii="Arial" w:hAnsi="Arial" w:cs="Arial"/>
        </w:rPr>
        <w:footnoteRef/>
      </w:r>
      <w:r>
        <w:rPr>
          <w:rFonts w:ascii="Arial" w:hAnsi="Arial" w:cs="Arial"/>
        </w:rPr>
        <w:t xml:space="preserve"> </w:t>
      </w:r>
      <w:r>
        <w:rPr>
          <w:rFonts w:ascii="Arial" w:hAnsi="Arial" w:cs="Arial"/>
        </w:rPr>
        <w:tab/>
      </w:r>
      <w:r w:rsidRPr="00AA7B05">
        <w:rPr>
          <w:rFonts w:ascii="Arial" w:hAnsi="Arial" w:cs="Arial"/>
        </w:rPr>
        <w:t xml:space="preserve">Each firm to determine the appropriate sign-off, although as these Parts are outside of </w:t>
      </w:r>
      <w:r>
        <w:rPr>
          <w:rFonts w:ascii="Arial" w:hAnsi="Arial" w:cs="Arial"/>
        </w:rPr>
        <w:t xml:space="preserve">the pronouncements of the </w:t>
      </w:r>
      <w:r w:rsidRPr="00AA7B05">
        <w:rPr>
          <w:rFonts w:ascii="Arial" w:eastAsia="Arial" w:hAnsi="Arial" w:cs="Arial"/>
        </w:rPr>
        <w:t>International Auditing and Assurance Standards Board</w:t>
      </w:r>
      <w:r w:rsidRPr="00AA7B05">
        <w:rPr>
          <w:rFonts w:ascii="Arial" w:hAnsi="Arial" w:cs="Arial"/>
        </w:rPr>
        <w:t xml:space="preserve">, it would generally be in </w:t>
      </w:r>
      <w:r>
        <w:rPr>
          <w:rFonts w:ascii="Arial" w:hAnsi="Arial" w:cs="Arial"/>
        </w:rPr>
        <w:t xml:space="preserve">the partner’s </w:t>
      </w:r>
      <w:r w:rsidRPr="00AA7B05">
        <w:rPr>
          <w:rFonts w:ascii="Arial" w:hAnsi="Arial" w:cs="Arial"/>
        </w:rPr>
        <w:t>personal capacity.</w:t>
      </w:r>
    </w:p>
  </w:footnote>
  <w:footnote w:id="44">
    <w:p w14:paraId="70AF2B88" w14:textId="7353D30B" w:rsidR="009B6DAC" w:rsidRPr="002E468D" w:rsidRDefault="009B6DAC" w:rsidP="002E468D">
      <w:pPr>
        <w:pStyle w:val="FootnoteText"/>
        <w:ind w:left="284" w:hanging="284"/>
        <w:jc w:val="both"/>
        <w:rPr>
          <w:rFonts w:ascii="Arial" w:hAnsi="Arial" w:cs="Arial"/>
        </w:rPr>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 Reflect independent in the instance where the legal entity responsible for the reports is not the legal entity responsible for the statutory financial statements.</w:t>
      </w:r>
    </w:p>
  </w:footnote>
  <w:footnote w:id="45">
    <w:p w14:paraId="7F8A7C3C" w14:textId="30B14CFD" w:rsidR="009B6DAC" w:rsidRPr="002E468D" w:rsidRDefault="009B6DAC" w:rsidP="002E468D">
      <w:pPr>
        <w:pStyle w:val="FootnoteText"/>
        <w:ind w:left="284" w:hanging="284"/>
        <w:jc w:val="both"/>
        <w:rPr>
          <w:rFonts w:ascii="Arial" w:hAnsi="Arial" w:cs="Arial"/>
        </w:rPr>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w:t>
      </w:r>
    </w:p>
  </w:footnote>
  <w:footnote w:id="46">
    <w:p w14:paraId="5BEED9BE" w14:textId="6251018A" w:rsidR="009B6DAC" w:rsidRPr="002E468D" w:rsidRDefault="009B6DAC" w:rsidP="002E468D">
      <w:pPr>
        <w:pStyle w:val="FootnoteText"/>
        <w:ind w:left="284" w:hanging="284"/>
        <w:jc w:val="both"/>
        <w:rPr>
          <w:rFonts w:ascii="Arial" w:hAnsi="Arial" w:cs="Arial"/>
        </w:rPr>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w:t>
      </w:r>
    </w:p>
  </w:footnote>
  <w:footnote w:id="47">
    <w:p w14:paraId="15061FE7" w14:textId="678FB1FB" w:rsidR="009B6DAC" w:rsidRPr="002E468D" w:rsidRDefault="009B6DAC" w:rsidP="002E468D">
      <w:pPr>
        <w:pStyle w:val="FootnoteText"/>
        <w:ind w:left="284" w:hanging="284"/>
        <w:jc w:val="both"/>
        <w:rPr>
          <w:rFonts w:ascii="Arial" w:hAnsi="Arial" w:cs="Arial"/>
        </w:rPr>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w:t>
      </w:r>
    </w:p>
  </w:footnote>
  <w:footnote w:id="48">
    <w:p w14:paraId="78FD064C" w14:textId="4443D52D" w:rsidR="009B6DAC" w:rsidRPr="002E468D" w:rsidRDefault="009B6DAC" w:rsidP="002E468D">
      <w:pPr>
        <w:pStyle w:val="FootnoteText"/>
        <w:ind w:left="284" w:hanging="284"/>
        <w:jc w:val="both"/>
        <w:rPr>
          <w:rFonts w:ascii="Arial" w:hAnsi="Arial" w:cs="Arial"/>
        </w:rPr>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w:t>
      </w:r>
    </w:p>
  </w:footnote>
  <w:footnote w:id="49">
    <w:p w14:paraId="71343EF0" w14:textId="7955F43D" w:rsidR="009B6DAC" w:rsidRPr="002E468D" w:rsidRDefault="009B6DAC" w:rsidP="002E468D">
      <w:pPr>
        <w:pStyle w:val="FootnoteText"/>
        <w:ind w:left="284" w:hanging="284"/>
        <w:jc w:val="both"/>
        <w:rPr>
          <w:rFonts w:ascii="Arial" w:hAnsi="Arial" w:cs="Arial"/>
        </w:rPr>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w:t>
      </w:r>
    </w:p>
  </w:footnote>
  <w:footnote w:id="50">
    <w:p w14:paraId="53C50FC7" w14:textId="650AD6B8" w:rsidR="009B6DAC" w:rsidRPr="002E468D" w:rsidRDefault="009B6DAC" w:rsidP="002E468D">
      <w:pPr>
        <w:pStyle w:val="FootnoteText"/>
        <w:ind w:left="284" w:hanging="284"/>
        <w:jc w:val="both"/>
        <w:rPr>
          <w:rFonts w:ascii="Arial" w:hAnsi="Arial" w:cs="Arial"/>
        </w:rPr>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w:t>
      </w:r>
    </w:p>
  </w:footnote>
  <w:footnote w:id="51">
    <w:p w14:paraId="1E9B476A" w14:textId="6BDC4368" w:rsidR="009B6DAC" w:rsidRPr="002E468D" w:rsidRDefault="009B6DAC" w:rsidP="002E468D">
      <w:pPr>
        <w:pStyle w:val="FootnoteText"/>
        <w:ind w:left="284" w:hanging="284"/>
        <w:jc w:val="both"/>
        <w:rPr>
          <w:rFonts w:ascii="Arial" w:hAnsi="Arial" w:cs="Arial"/>
        </w:rPr>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w:t>
      </w:r>
    </w:p>
  </w:footnote>
  <w:footnote w:id="52">
    <w:p w14:paraId="0C307BA6" w14:textId="7C12E291" w:rsidR="009B6DAC" w:rsidRPr="002E468D" w:rsidRDefault="009B6DAC" w:rsidP="002E468D">
      <w:pPr>
        <w:pStyle w:val="FootnoteText"/>
        <w:ind w:left="284" w:hanging="284"/>
        <w:jc w:val="both"/>
        <w:rPr>
          <w:rFonts w:ascii="Arial" w:hAnsi="Arial" w:cs="Arial"/>
        </w:rPr>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w:t>
      </w:r>
    </w:p>
  </w:footnote>
  <w:footnote w:id="53">
    <w:p w14:paraId="05BBD771" w14:textId="7B8AC331" w:rsidR="009B6DAC" w:rsidRPr="002E468D" w:rsidRDefault="009B6DAC" w:rsidP="002E468D">
      <w:pPr>
        <w:pStyle w:val="FootnoteText"/>
        <w:ind w:left="284" w:hanging="284"/>
        <w:jc w:val="both"/>
        <w:rPr>
          <w:rFonts w:ascii="Arial" w:hAnsi="Arial" w:cs="Arial"/>
        </w:rPr>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w:t>
      </w:r>
    </w:p>
  </w:footnote>
  <w:footnote w:id="54">
    <w:p w14:paraId="538A2BBB" w14:textId="156F2C02" w:rsidR="009B6DAC" w:rsidRDefault="009B6DAC" w:rsidP="002E468D">
      <w:pPr>
        <w:pStyle w:val="FootnoteText"/>
        <w:ind w:left="284" w:hanging="284"/>
        <w:jc w:val="both"/>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w:t>
      </w:r>
    </w:p>
  </w:footnote>
  <w:footnote w:id="55">
    <w:p w14:paraId="0C8FFA33" w14:textId="77777777" w:rsidR="009B6DAC" w:rsidRPr="008118C6" w:rsidRDefault="009B6DAC" w:rsidP="00F77B0C">
      <w:pPr>
        <w:pStyle w:val="FootnoteText"/>
        <w:ind w:left="284" w:hanging="284"/>
        <w:jc w:val="both"/>
        <w:rPr>
          <w:rFonts w:ascii="Arial" w:eastAsia="Arial" w:hAnsi="Arial" w:cs="Arial"/>
        </w:rPr>
      </w:pPr>
      <w:r w:rsidRPr="008118C6">
        <w:rPr>
          <w:rFonts w:ascii="Arial" w:eastAsia="Arial" w:hAnsi="Arial" w:cs="Arial"/>
          <w:vertAlign w:val="superscript"/>
        </w:rPr>
        <w:footnoteRef/>
      </w:r>
      <w:r w:rsidRPr="00A13313">
        <w:rPr>
          <w:rFonts w:ascii="Arial" w:eastAsia="Arial" w:hAnsi="Arial" w:cs="Arial"/>
        </w:rPr>
        <w:t xml:space="preserve"> </w:t>
      </w:r>
      <w:r w:rsidRPr="00A13313">
        <w:rPr>
          <w:rFonts w:ascii="Arial" w:eastAsia="Arial" w:hAnsi="Arial" w:cs="Arial"/>
        </w:rPr>
        <w:tab/>
        <w:t xml:space="preserve">Tailor as applicable depending on the financial statements issued per the </w:t>
      </w:r>
      <w:r w:rsidRPr="008118C6">
        <w:rPr>
          <w:rFonts w:ascii="Arial" w:eastAsia="Arial" w:hAnsi="Arial" w:cs="Arial"/>
        </w:rPr>
        <w:t>relevant statutory reporting requirements of</w:t>
      </w:r>
      <w:r w:rsidRPr="00A13313">
        <w:rPr>
          <w:rFonts w:ascii="Arial" w:eastAsia="Arial" w:hAnsi="Arial" w:cs="Arial"/>
        </w:rPr>
        <w:t xml:space="preserve"> the reporting entit</w:t>
      </w:r>
      <w:r w:rsidRPr="008118C6">
        <w:rPr>
          <w:rFonts w:ascii="Arial" w:eastAsia="Arial" w:hAnsi="Arial" w:cs="Arial"/>
        </w:rPr>
        <w:t>y</w:t>
      </w:r>
      <w:r w:rsidRPr="00A13313">
        <w:rPr>
          <w:rFonts w:ascii="Arial" w:eastAsia="Arial" w:hAnsi="Arial" w:cs="Arial"/>
        </w:rPr>
        <w:t>. The statutory financial statement</w:t>
      </w:r>
      <w:r w:rsidRPr="008118C6">
        <w:rPr>
          <w:rFonts w:ascii="Arial" w:eastAsia="Arial" w:hAnsi="Arial" w:cs="Arial"/>
        </w:rPr>
        <w:t>s</w:t>
      </w:r>
      <w:r w:rsidRPr="00A13313">
        <w:rPr>
          <w:rFonts w:ascii="Arial" w:eastAsia="Arial" w:hAnsi="Arial" w:cs="Arial"/>
        </w:rPr>
        <w:t xml:space="preserve"> should be appropriately identified based on the manner in which the entities report.</w:t>
      </w:r>
      <w:r w:rsidRPr="008118C6">
        <w:rPr>
          <w:rFonts w:ascii="Arial" w:eastAsia="Arial" w:hAnsi="Arial" w:cs="Arial"/>
        </w:rPr>
        <w:t xml:space="preserve"> Where no financial statements are prepared, refer to another source of information, such as </w:t>
      </w:r>
      <w:r>
        <w:rPr>
          <w:rFonts w:ascii="Arial" w:eastAsia="Arial" w:hAnsi="Arial" w:cs="Arial"/>
        </w:rPr>
        <w:t xml:space="preserve">the </w:t>
      </w:r>
      <w:r w:rsidRPr="008118C6">
        <w:rPr>
          <w:rFonts w:ascii="Arial" w:eastAsia="Arial" w:hAnsi="Arial" w:cs="Arial"/>
        </w:rPr>
        <w:t>special purpose financial information</w:t>
      </w:r>
      <w:r>
        <w:rPr>
          <w:rFonts w:ascii="Arial" w:eastAsia="Arial" w:hAnsi="Arial" w:cs="Arial"/>
        </w:rPr>
        <w:t xml:space="preserve"> used</w:t>
      </w:r>
      <w:r w:rsidRPr="008118C6">
        <w:rPr>
          <w:rFonts w:ascii="Arial" w:eastAsia="Arial" w:hAnsi="Arial" w:cs="Arial"/>
        </w:rPr>
        <w:t xml:space="preserve">. </w:t>
      </w:r>
    </w:p>
  </w:footnote>
  <w:footnote w:id="56">
    <w:p w14:paraId="7DAEB3D5" w14:textId="7045A524" w:rsidR="009B6DAC" w:rsidRPr="002E468D" w:rsidRDefault="009B6DAC" w:rsidP="002E468D">
      <w:pPr>
        <w:pStyle w:val="FootnoteText"/>
        <w:ind w:left="284" w:hanging="284"/>
        <w:jc w:val="both"/>
        <w:rPr>
          <w:rFonts w:ascii="Arial" w:hAnsi="Arial" w:cs="Arial"/>
        </w:rPr>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w:t>
      </w:r>
    </w:p>
  </w:footnote>
  <w:footnote w:id="57">
    <w:p w14:paraId="1143ECAF" w14:textId="3ADD407A" w:rsidR="009B6DAC" w:rsidRPr="002E468D" w:rsidRDefault="009B6DAC" w:rsidP="002E468D">
      <w:pPr>
        <w:pStyle w:val="FootnoteText"/>
        <w:ind w:left="284" w:hanging="284"/>
        <w:jc w:val="both"/>
        <w:rPr>
          <w:rFonts w:ascii="Arial" w:hAnsi="Arial" w:cs="Arial"/>
        </w:rPr>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w:t>
      </w:r>
    </w:p>
  </w:footnote>
  <w:footnote w:id="58">
    <w:p w14:paraId="1D920289" w14:textId="54FF5F76" w:rsidR="009B6DAC" w:rsidRPr="002E468D" w:rsidRDefault="009B6DAC" w:rsidP="002E468D">
      <w:pPr>
        <w:pStyle w:val="FootnoteText"/>
        <w:ind w:left="284" w:hanging="284"/>
        <w:jc w:val="both"/>
        <w:rPr>
          <w:rFonts w:ascii="Arial" w:hAnsi="Arial" w:cs="Arial"/>
        </w:rPr>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w:t>
      </w:r>
    </w:p>
  </w:footnote>
  <w:footnote w:id="59">
    <w:p w14:paraId="7068A01C" w14:textId="63FE1538" w:rsidR="009B6DAC" w:rsidRPr="002E468D" w:rsidRDefault="009B6DAC" w:rsidP="002E468D">
      <w:pPr>
        <w:pStyle w:val="FootnoteText"/>
        <w:ind w:left="284" w:hanging="284"/>
        <w:jc w:val="both"/>
        <w:rPr>
          <w:rFonts w:ascii="Arial" w:hAnsi="Arial" w:cs="Arial"/>
        </w:rPr>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w:t>
      </w:r>
    </w:p>
  </w:footnote>
  <w:footnote w:id="60">
    <w:p w14:paraId="65ADAFD9" w14:textId="25810001" w:rsidR="009B6DAC" w:rsidRDefault="009B6DAC" w:rsidP="002E468D">
      <w:pPr>
        <w:pStyle w:val="FootnoteText"/>
        <w:ind w:left="284" w:hanging="284"/>
        <w:jc w:val="both"/>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50E7F" w14:textId="08B3FC77" w:rsidR="009B6DAC" w:rsidRPr="00956889" w:rsidRDefault="009B6DAC">
    <w:pPr>
      <w:pStyle w:val="Header"/>
      <w:rPr>
        <w:rFonts w:ascii="Arial" w:hAnsi="Arial" w:cs="Arial"/>
        <w:b/>
        <w:bCs/>
      </w:rPr>
    </w:pPr>
    <w:r w:rsidRPr="00956889">
      <w:rPr>
        <w:rFonts w:ascii="Arial" w:hAnsi="Arial" w:cs="Arial"/>
        <w:b/>
        <w:bCs/>
      </w:rPr>
      <w:tab/>
    </w:r>
    <w:r w:rsidRPr="00956889">
      <w:rPr>
        <w:rFonts w:ascii="Arial" w:hAnsi="Arial" w:cs="Arial"/>
        <w:b/>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7144" w14:textId="5752DC69" w:rsidR="009B6DAC" w:rsidRPr="0086678B" w:rsidRDefault="009B6DAC" w:rsidP="00D54A09">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BB43A" w14:textId="77777777" w:rsidR="009B6DAC" w:rsidRPr="0086678B" w:rsidRDefault="009B6DAC" w:rsidP="00D54A09">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1E8ADEE4">
      <w:start w:val="1"/>
      <w:numFmt w:val="bullet"/>
      <w:lvlText w:val=""/>
      <w:lvlJc w:val="left"/>
      <w:pPr>
        <w:ind w:left="720" w:hanging="360"/>
      </w:pPr>
      <w:rPr>
        <w:rFonts w:ascii="Symbol" w:hAnsi="Symbol"/>
        <w:b w:val="0"/>
        <w:bCs w:val="0"/>
      </w:rPr>
    </w:lvl>
    <w:lvl w:ilvl="1" w:tplc="5798EFE4">
      <w:start w:val="1"/>
      <w:numFmt w:val="bullet"/>
      <w:lvlText w:val="o"/>
      <w:lvlJc w:val="left"/>
      <w:pPr>
        <w:tabs>
          <w:tab w:val="num" w:pos="1440"/>
        </w:tabs>
        <w:ind w:left="1440" w:hanging="360"/>
      </w:pPr>
      <w:rPr>
        <w:rFonts w:ascii="Courier New" w:hAnsi="Courier New"/>
      </w:rPr>
    </w:lvl>
    <w:lvl w:ilvl="2" w:tplc="B986ED2C">
      <w:start w:val="1"/>
      <w:numFmt w:val="bullet"/>
      <w:lvlText w:val=""/>
      <w:lvlJc w:val="left"/>
      <w:pPr>
        <w:tabs>
          <w:tab w:val="num" w:pos="2160"/>
        </w:tabs>
        <w:ind w:left="2160" w:hanging="360"/>
      </w:pPr>
      <w:rPr>
        <w:rFonts w:ascii="Wingdings" w:hAnsi="Wingdings"/>
      </w:rPr>
    </w:lvl>
    <w:lvl w:ilvl="3" w:tplc="6DEC885E">
      <w:start w:val="1"/>
      <w:numFmt w:val="bullet"/>
      <w:lvlText w:val=""/>
      <w:lvlJc w:val="left"/>
      <w:pPr>
        <w:tabs>
          <w:tab w:val="num" w:pos="2880"/>
        </w:tabs>
        <w:ind w:left="2880" w:hanging="360"/>
      </w:pPr>
      <w:rPr>
        <w:rFonts w:ascii="Symbol" w:hAnsi="Symbol"/>
      </w:rPr>
    </w:lvl>
    <w:lvl w:ilvl="4" w:tplc="12521BF6">
      <w:start w:val="1"/>
      <w:numFmt w:val="bullet"/>
      <w:lvlText w:val="o"/>
      <w:lvlJc w:val="left"/>
      <w:pPr>
        <w:tabs>
          <w:tab w:val="num" w:pos="3600"/>
        </w:tabs>
        <w:ind w:left="3600" w:hanging="360"/>
      </w:pPr>
      <w:rPr>
        <w:rFonts w:ascii="Courier New" w:hAnsi="Courier New"/>
      </w:rPr>
    </w:lvl>
    <w:lvl w:ilvl="5" w:tplc="122A3688">
      <w:start w:val="1"/>
      <w:numFmt w:val="bullet"/>
      <w:lvlText w:val=""/>
      <w:lvlJc w:val="left"/>
      <w:pPr>
        <w:tabs>
          <w:tab w:val="num" w:pos="4320"/>
        </w:tabs>
        <w:ind w:left="4320" w:hanging="360"/>
      </w:pPr>
      <w:rPr>
        <w:rFonts w:ascii="Wingdings" w:hAnsi="Wingdings"/>
      </w:rPr>
    </w:lvl>
    <w:lvl w:ilvl="6" w:tplc="4DB0EC88">
      <w:start w:val="1"/>
      <w:numFmt w:val="bullet"/>
      <w:lvlText w:val=""/>
      <w:lvlJc w:val="left"/>
      <w:pPr>
        <w:tabs>
          <w:tab w:val="num" w:pos="5040"/>
        </w:tabs>
        <w:ind w:left="5040" w:hanging="360"/>
      </w:pPr>
      <w:rPr>
        <w:rFonts w:ascii="Symbol" w:hAnsi="Symbol"/>
      </w:rPr>
    </w:lvl>
    <w:lvl w:ilvl="7" w:tplc="ADF6536C">
      <w:start w:val="1"/>
      <w:numFmt w:val="bullet"/>
      <w:lvlText w:val="o"/>
      <w:lvlJc w:val="left"/>
      <w:pPr>
        <w:tabs>
          <w:tab w:val="num" w:pos="5760"/>
        </w:tabs>
        <w:ind w:left="5760" w:hanging="360"/>
      </w:pPr>
      <w:rPr>
        <w:rFonts w:ascii="Courier New" w:hAnsi="Courier New"/>
      </w:rPr>
    </w:lvl>
    <w:lvl w:ilvl="8" w:tplc="E092C7D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22BE5E2A">
      <w:start w:val="1"/>
      <w:numFmt w:val="bullet"/>
      <w:lvlText w:val=""/>
      <w:lvlJc w:val="left"/>
      <w:pPr>
        <w:ind w:left="720" w:hanging="360"/>
      </w:pPr>
      <w:rPr>
        <w:rFonts w:ascii="Symbol" w:hAnsi="Symbol"/>
        <w:b w:val="0"/>
        <w:bCs w:val="0"/>
      </w:rPr>
    </w:lvl>
    <w:lvl w:ilvl="1" w:tplc="F3966F94">
      <w:start w:val="1"/>
      <w:numFmt w:val="bullet"/>
      <w:lvlText w:val="o"/>
      <w:lvlJc w:val="left"/>
      <w:pPr>
        <w:tabs>
          <w:tab w:val="num" w:pos="1440"/>
        </w:tabs>
        <w:ind w:left="1440" w:hanging="360"/>
      </w:pPr>
      <w:rPr>
        <w:rFonts w:ascii="Courier New" w:hAnsi="Courier New"/>
      </w:rPr>
    </w:lvl>
    <w:lvl w:ilvl="2" w:tplc="E6FE4CC0">
      <w:start w:val="1"/>
      <w:numFmt w:val="bullet"/>
      <w:lvlText w:val=""/>
      <w:lvlJc w:val="left"/>
      <w:pPr>
        <w:tabs>
          <w:tab w:val="num" w:pos="2160"/>
        </w:tabs>
        <w:ind w:left="2160" w:hanging="360"/>
      </w:pPr>
      <w:rPr>
        <w:rFonts w:ascii="Wingdings" w:hAnsi="Wingdings"/>
      </w:rPr>
    </w:lvl>
    <w:lvl w:ilvl="3" w:tplc="D3342F94">
      <w:start w:val="1"/>
      <w:numFmt w:val="bullet"/>
      <w:lvlText w:val=""/>
      <w:lvlJc w:val="left"/>
      <w:pPr>
        <w:tabs>
          <w:tab w:val="num" w:pos="2880"/>
        </w:tabs>
        <w:ind w:left="2880" w:hanging="360"/>
      </w:pPr>
      <w:rPr>
        <w:rFonts w:ascii="Symbol" w:hAnsi="Symbol"/>
      </w:rPr>
    </w:lvl>
    <w:lvl w:ilvl="4" w:tplc="AAC00494">
      <w:start w:val="1"/>
      <w:numFmt w:val="bullet"/>
      <w:lvlText w:val="o"/>
      <w:lvlJc w:val="left"/>
      <w:pPr>
        <w:tabs>
          <w:tab w:val="num" w:pos="3600"/>
        </w:tabs>
        <w:ind w:left="3600" w:hanging="360"/>
      </w:pPr>
      <w:rPr>
        <w:rFonts w:ascii="Courier New" w:hAnsi="Courier New"/>
      </w:rPr>
    </w:lvl>
    <w:lvl w:ilvl="5" w:tplc="1FBE1386">
      <w:start w:val="1"/>
      <w:numFmt w:val="bullet"/>
      <w:lvlText w:val=""/>
      <w:lvlJc w:val="left"/>
      <w:pPr>
        <w:tabs>
          <w:tab w:val="num" w:pos="4320"/>
        </w:tabs>
        <w:ind w:left="4320" w:hanging="360"/>
      </w:pPr>
      <w:rPr>
        <w:rFonts w:ascii="Wingdings" w:hAnsi="Wingdings"/>
      </w:rPr>
    </w:lvl>
    <w:lvl w:ilvl="6" w:tplc="67D6D7CC">
      <w:start w:val="1"/>
      <w:numFmt w:val="bullet"/>
      <w:lvlText w:val=""/>
      <w:lvlJc w:val="left"/>
      <w:pPr>
        <w:tabs>
          <w:tab w:val="num" w:pos="5040"/>
        </w:tabs>
        <w:ind w:left="5040" w:hanging="360"/>
      </w:pPr>
      <w:rPr>
        <w:rFonts w:ascii="Symbol" w:hAnsi="Symbol"/>
      </w:rPr>
    </w:lvl>
    <w:lvl w:ilvl="7" w:tplc="2F8A18D4">
      <w:start w:val="1"/>
      <w:numFmt w:val="bullet"/>
      <w:lvlText w:val="o"/>
      <w:lvlJc w:val="left"/>
      <w:pPr>
        <w:tabs>
          <w:tab w:val="num" w:pos="5760"/>
        </w:tabs>
        <w:ind w:left="5760" w:hanging="360"/>
      </w:pPr>
      <w:rPr>
        <w:rFonts w:ascii="Courier New" w:hAnsi="Courier New"/>
      </w:rPr>
    </w:lvl>
    <w:lvl w:ilvl="8" w:tplc="007CD23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FCAC03D4"/>
    <w:lvl w:ilvl="0" w:tplc="06A8CA7C">
      <w:start w:val="1"/>
      <w:numFmt w:val="bullet"/>
      <w:lvlText w:val=""/>
      <w:lvlJc w:val="left"/>
      <w:pPr>
        <w:ind w:left="720" w:hanging="360"/>
      </w:pPr>
      <w:rPr>
        <w:rFonts w:ascii="Symbol" w:hAnsi="Symbol"/>
        <w:b w:val="0"/>
        <w:bCs w:val="0"/>
      </w:rPr>
    </w:lvl>
    <w:lvl w:ilvl="1" w:tplc="1C090003">
      <w:start w:val="1"/>
      <w:numFmt w:val="bullet"/>
      <w:lvlText w:val="o"/>
      <w:lvlJc w:val="left"/>
      <w:pPr>
        <w:ind w:left="1440" w:hanging="360"/>
      </w:pPr>
      <w:rPr>
        <w:rFonts w:ascii="Courier New" w:hAnsi="Courier New" w:cs="Courier New" w:hint="default"/>
        <w:b w:val="0"/>
        <w:bCs w:val="0"/>
      </w:rPr>
    </w:lvl>
    <w:lvl w:ilvl="2" w:tplc="960CDACC">
      <w:start w:val="1"/>
      <w:numFmt w:val="bullet"/>
      <w:lvlText w:val=""/>
      <w:lvlJc w:val="left"/>
      <w:pPr>
        <w:tabs>
          <w:tab w:val="num" w:pos="2160"/>
        </w:tabs>
        <w:ind w:left="2160" w:hanging="360"/>
      </w:pPr>
      <w:rPr>
        <w:rFonts w:ascii="Wingdings" w:hAnsi="Wingdings"/>
      </w:rPr>
    </w:lvl>
    <w:lvl w:ilvl="3" w:tplc="8324900C">
      <w:start w:val="1"/>
      <w:numFmt w:val="bullet"/>
      <w:lvlText w:val=""/>
      <w:lvlJc w:val="left"/>
      <w:pPr>
        <w:tabs>
          <w:tab w:val="num" w:pos="2880"/>
        </w:tabs>
        <w:ind w:left="2880" w:hanging="360"/>
      </w:pPr>
      <w:rPr>
        <w:rFonts w:ascii="Symbol" w:hAnsi="Symbol"/>
      </w:rPr>
    </w:lvl>
    <w:lvl w:ilvl="4" w:tplc="C41E46C6">
      <w:start w:val="1"/>
      <w:numFmt w:val="bullet"/>
      <w:lvlText w:val="o"/>
      <w:lvlJc w:val="left"/>
      <w:pPr>
        <w:tabs>
          <w:tab w:val="num" w:pos="3600"/>
        </w:tabs>
        <w:ind w:left="3600" w:hanging="360"/>
      </w:pPr>
      <w:rPr>
        <w:rFonts w:ascii="Courier New" w:hAnsi="Courier New"/>
      </w:rPr>
    </w:lvl>
    <w:lvl w:ilvl="5" w:tplc="6AC44860">
      <w:start w:val="1"/>
      <w:numFmt w:val="bullet"/>
      <w:lvlText w:val=""/>
      <w:lvlJc w:val="left"/>
      <w:pPr>
        <w:tabs>
          <w:tab w:val="num" w:pos="4320"/>
        </w:tabs>
        <w:ind w:left="4320" w:hanging="360"/>
      </w:pPr>
      <w:rPr>
        <w:rFonts w:ascii="Wingdings" w:hAnsi="Wingdings"/>
      </w:rPr>
    </w:lvl>
    <w:lvl w:ilvl="6" w:tplc="E97A8168">
      <w:start w:val="1"/>
      <w:numFmt w:val="bullet"/>
      <w:lvlText w:val=""/>
      <w:lvlJc w:val="left"/>
      <w:pPr>
        <w:tabs>
          <w:tab w:val="num" w:pos="5040"/>
        </w:tabs>
        <w:ind w:left="5040" w:hanging="360"/>
      </w:pPr>
      <w:rPr>
        <w:rFonts w:ascii="Symbol" w:hAnsi="Symbol"/>
      </w:rPr>
    </w:lvl>
    <w:lvl w:ilvl="7" w:tplc="FA7E4DE2">
      <w:start w:val="1"/>
      <w:numFmt w:val="bullet"/>
      <w:lvlText w:val="o"/>
      <w:lvlJc w:val="left"/>
      <w:pPr>
        <w:tabs>
          <w:tab w:val="num" w:pos="5760"/>
        </w:tabs>
        <w:ind w:left="5760" w:hanging="360"/>
      </w:pPr>
      <w:rPr>
        <w:rFonts w:ascii="Courier New" w:hAnsi="Courier New"/>
      </w:rPr>
    </w:lvl>
    <w:lvl w:ilvl="8" w:tplc="2948298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7DF46D60">
      <w:start w:val="1"/>
      <w:numFmt w:val="bullet"/>
      <w:lvlText w:val=""/>
      <w:lvlJc w:val="left"/>
      <w:pPr>
        <w:ind w:left="720" w:hanging="360"/>
      </w:pPr>
      <w:rPr>
        <w:rFonts w:ascii="Symbol" w:hAnsi="Symbol"/>
        <w:b w:val="0"/>
        <w:bCs w:val="0"/>
      </w:rPr>
    </w:lvl>
    <w:lvl w:ilvl="1" w:tplc="7B9EDBB2">
      <w:start w:val="1"/>
      <w:numFmt w:val="bullet"/>
      <w:lvlText w:val="o"/>
      <w:lvlJc w:val="left"/>
      <w:pPr>
        <w:tabs>
          <w:tab w:val="num" w:pos="1440"/>
        </w:tabs>
        <w:ind w:left="1440" w:hanging="360"/>
      </w:pPr>
      <w:rPr>
        <w:rFonts w:ascii="Courier New" w:hAnsi="Courier New"/>
      </w:rPr>
    </w:lvl>
    <w:lvl w:ilvl="2" w:tplc="D074AF14">
      <w:start w:val="1"/>
      <w:numFmt w:val="bullet"/>
      <w:lvlText w:val=""/>
      <w:lvlJc w:val="left"/>
      <w:pPr>
        <w:tabs>
          <w:tab w:val="num" w:pos="2160"/>
        </w:tabs>
        <w:ind w:left="2160" w:hanging="360"/>
      </w:pPr>
      <w:rPr>
        <w:rFonts w:ascii="Wingdings" w:hAnsi="Wingdings"/>
      </w:rPr>
    </w:lvl>
    <w:lvl w:ilvl="3" w:tplc="0330852C">
      <w:start w:val="1"/>
      <w:numFmt w:val="bullet"/>
      <w:lvlText w:val=""/>
      <w:lvlJc w:val="left"/>
      <w:pPr>
        <w:tabs>
          <w:tab w:val="num" w:pos="2880"/>
        </w:tabs>
        <w:ind w:left="2880" w:hanging="360"/>
      </w:pPr>
      <w:rPr>
        <w:rFonts w:ascii="Symbol" w:hAnsi="Symbol"/>
      </w:rPr>
    </w:lvl>
    <w:lvl w:ilvl="4" w:tplc="5DFADBCC">
      <w:start w:val="1"/>
      <w:numFmt w:val="bullet"/>
      <w:lvlText w:val="o"/>
      <w:lvlJc w:val="left"/>
      <w:pPr>
        <w:tabs>
          <w:tab w:val="num" w:pos="3600"/>
        </w:tabs>
        <w:ind w:left="3600" w:hanging="360"/>
      </w:pPr>
      <w:rPr>
        <w:rFonts w:ascii="Courier New" w:hAnsi="Courier New"/>
      </w:rPr>
    </w:lvl>
    <w:lvl w:ilvl="5" w:tplc="B574D6F6">
      <w:start w:val="1"/>
      <w:numFmt w:val="bullet"/>
      <w:lvlText w:val=""/>
      <w:lvlJc w:val="left"/>
      <w:pPr>
        <w:tabs>
          <w:tab w:val="num" w:pos="4320"/>
        </w:tabs>
        <w:ind w:left="4320" w:hanging="360"/>
      </w:pPr>
      <w:rPr>
        <w:rFonts w:ascii="Wingdings" w:hAnsi="Wingdings"/>
      </w:rPr>
    </w:lvl>
    <w:lvl w:ilvl="6" w:tplc="394EB33E">
      <w:start w:val="1"/>
      <w:numFmt w:val="bullet"/>
      <w:lvlText w:val=""/>
      <w:lvlJc w:val="left"/>
      <w:pPr>
        <w:tabs>
          <w:tab w:val="num" w:pos="5040"/>
        </w:tabs>
        <w:ind w:left="5040" w:hanging="360"/>
      </w:pPr>
      <w:rPr>
        <w:rFonts w:ascii="Symbol" w:hAnsi="Symbol"/>
      </w:rPr>
    </w:lvl>
    <w:lvl w:ilvl="7" w:tplc="E766F81E">
      <w:start w:val="1"/>
      <w:numFmt w:val="bullet"/>
      <w:lvlText w:val="o"/>
      <w:lvlJc w:val="left"/>
      <w:pPr>
        <w:tabs>
          <w:tab w:val="num" w:pos="5760"/>
        </w:tabs>
        <w:ind w:left="5760" w:hanging="360"/>
      </w:pPr>
      <w:rPr>
        <w:rFonts w:ascii="Courier New" w:hAnsi="Courier New"/>
      </w:rPr>
    </w:lvl>
    <w:lvl w:ilvl="8" w:tplc="4544CBF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hybridMultilevel"/>
    <w:tmpl w:val="00000007"/>
    <w:lvl w:ilvl="0" w:tplc="8CEA9624">
      <w:start w:val="1"/>
      <w:numFmt w:val="bullet"/>
      <w:lvlText w:val=""/>
      <w:lvlJc w:val="left"/>
      <w:pPr>
        <w:ind w:left="720" w:hanging="360"/>
      </w:pPr>
      <w:rPr>
        <w:rFonts w:ascii="Symbol" w:hAnsi="Symbol"/>
        <w:b w:val="0"/>
        <w:bCs w:val="0"/>
      </w:rPr>
    </w:lvl>
    <w:lvl w:ilvl="1" w:tplc="6D3C0010">
      <w:start w:val="1"/>
      <w:numFmt w:val="bullet"/>
      <w:lvlText w:val="o"/>
      <w:lvlJc w:val="left"/>
      <w:pPr>
        <w:tabs>
          <w:tab w:val="num" w:pos="1440"/>
        </w:tabs>
        <w:ind w:left="1440" w:hanging="360"/>
      </w:pPr>
      <w:rPr>
        <w:rFonts w:ascii="Courier New" w:hAnsi="Courier New"/>
      </w:rPr>
    </w:lvl>
    <w:lvl w:ilvl="2" w:tplc="CA302BA0">
      <w:start w:val="1"/>
      <w:numFmt w:val="bullet"/>
      <w:lvlText w:val=""/>
      <w:lvlJc w:val="left"/>
      <w:pPr>
        <w:tabs>
          <w:tab w:val="num" w:pos="2160"/>
        </w:tabs>
        <w:ind w:left="2160" w:hanging="360"/>
      </w:pPr>
      <w:rPr>
        <w:rFonts w:ascii="Wingdings" w:hAnsi="Wingdings"/>
      </w:rPr>
    </w:lvl>
    <w:lvl w:ilvl="3" w:tplc="DF6A895E">
      <w:start w:val="1"/>
      <w:numFmt w:val="bullet"/>
      <w:lvlText w:val=""/>
      <w:lvlJc w:val="left"/>
      <w:pPr>
        <w:tabs>
          <w:tab w:val="num" w:pos="2880"/>
        </w:tabs>
        <w:ind w:left="2880" w:hanging="360"/>
      </w:pPr>
      <w:rPr>
        <w:rFonts w:ascii="Symbol" w:hAnsi="Symbol"/>
      </w:rPr>
    </w:lvl>
    <w:lvl w:ilvl="4" w:tplc="4B487C96">
      <w:start w:val="1"/>
      <w:numFmt w:val="bullet"/>
      <w:lvlText w:val="o"/>
      <w:lvlJc w:val="left"/>
      <w:pPr>
        <w:tabs>
          <w:tab w:val="num" w:pos="3600"/>
        </w:tabs>
        <w:ind w:left="3600" w:hanging="360"/>
      </w:pPr>
      <w:rPr>
        <w:rFonts w:ascii="Courier New" w:hAnsi="Courier New"/>
      </w:rPr>
    </w:lvl>
    <w:lvl w:ilvl="5" w:tplc="0C60387A">
      <w:start w:val="1"/>
      <w:numFmt w:val="bullet"/>
      <w:lvlText w:val=""/>
      <w:lvlJc w:val="left"/>
      <w:pPr>
        <w:tabs>
          <w:tab w:val="num" w:pos="4320"/>
        </w:tabs>
        <w:ind w:left="4320" w:hanging="360"/>
      </w:pPr>
      <w:rPr>
        <w:rFonts w:ascii="Wingdings" w:hAnsi="Wingdings"/>
      </w:rPr>
    </w:lvl>
    <w:lvl w:ilvl="6" w:tplc="FB429A5E">
      <w:start w:val="1"/>
      <w:numFmt w:val="bullet"/>
      <w:lvlText w:val=""/>
      <w:lvlJc w:val="left"/>
      <w:pPr>
        <w:tabs>
          <w:tab w:val="num" w:pos="5040"/>
        </w:tabs>
        <w:ind w:left="5040" w:hanging="360"/>
      </w:pPr>
      <w:rPr>
        <w:rFonts w:ascii="Symbol" w:hAnsi="Symbol"/>
      </w:rPr>
    </w:lvl>
    <w:lvl w:ilvl="7" w:tplc="75328398">
      <w:start w:val="1"/>
      <w:numFmt w:val="bullet"/>
      <w:lvlText w:val="o"/>
      <w:lvlJc w:val="left"/>
      <w:pPr>
        <w:tabs>
          <w:tab w:val="num" w:pos="5760"/>
        </w:tabs>
        <w:ind w:left="5760" w:hanging="360"/>
      </w:pPr>
      <w:rPr>
        <w:rFonts w:ascii="Courier New" w:hAnsi="Courier New"/>
      </w:rPr>
    </w:lvl>
    <w:lvl w:ilvl="8" w:tplc="01B2622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multilevel"/>
    <w:tmpl w:val="0000000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hybridMultilevel"/>
    <w:tmpl w:val="0000000E"/>
    <w:lvl w:ilvl="0" w:tplc="ABBA81D4">
      <w:start w:val="1"/>
      <w:numFmt w:val="bullet"/>
      <w:lvlText w:val=""/>
      <w:lvlJc w:val="left"/>
      <w:pPr>
        <w:ind w:left="720" w:hanging="360"/>
      </w:pPr>
      <w:rPr>
        <w:rFonts w:ascii="Symbol" w:hAnsi="Symbol"/>
        <w:b w:val="0"/>
        <w:bCs w:val="0"/>
      </w:rPr>
    </w:lvl>
    <w:lvl w:ilvl="1" w:tplc="1BE2EF5E">
      <w:start w:val="1"/>
      <w:numFmt w:val="bullet"/>
      <w:lvlText w:val="o"/>
      <w:lvlJc w:val="left"/>
      <w:pPr>
        <w:tabs>
          <w:tab w:val="num" w:pos="1440"/>
        </w:tabs>
        <w:ind w:left="1440" w:hanging="360"/>
      </w:pPr>
      <w:rPr>
        <w:rFonts w:ascii="Courier New" w:hAnsi="Courier New"/>
      </w:rPr>
    </w:lvl>
    <w:lvl w:ilvl="2" w:tplc="A030DAF8">
      <w:start w:val="1"/>
      <w:numFmt w:val="bullet"/>
      <w:lvlText w:val=""/>
      <w:lvlJc w:val="left"/>
      <w:pPr>
        <w:tabs>
          <w:tab w:val="num" w:pos="2160"/>
        </w:tabs>
        <w:ind w:left="2160" w:hanging="360"/>
      </w:pPr>
      <w:rPr>
        <w:rFonts w:ascii="Wingdings" w:hAnsi="Wingdings"/>
      </w:rPr>
    </w:lvl>
    <w:lvl w:ilvl="3" w:tplc="F4B8B914">
      <w:start w:val="1"/>
      <w:numFmt w:val="bullet"/>
      <w:lvlText w:val=""/>
      <w:lvlJc w:val="left"/>
      <w:pPr>
        <w:tabs>
          <w:tab w:val="num" w:pos="2880"/>
        </w:tabs>
        <w:ind w:left="2880" w:hanging="360"/>
      </w:pPr>
      <w:rPr>
        <w:rFonts w:ascii="Symbol" w:hAnsi="Symbol"/>
      </w:rPr>
    </w:lvl>
    <w:lvl w:ilvl="4" w:tplc="DD580B4E">
      <w:start w:val="1"/>
      <w:numFmt w:val="bullet"/>
      <w:lvlText w:val="o"/>
      <w:lvlJc w:val="left"/>
      <w:pPr>
        <w:tabs>
          <w:tab w:val="num" w:pos="3600"/>
        </w:tabs>
        <w:ind w:left="3600" w:hanging="360"/>
      </w:pPr>
      <w:rPr>
        <w:rFonts w:ascii="Courier New" w:hAnsi="Courier New"/>
      </w:rPr>
    </w:lvl>
    <w:lvl w:ilvl="5" w:tplc="10C6E4E0">
      <w:start w:val="1"/>
      <w:numFmt w:val="bullet"/>
      <w:lvlText w:val=""/>
      <w:lvlJc w:val="left"/>
      <w:pPr>
        <w:tabs>
          <w:tab w:val="num" w:pos="4320"/>
        </w:tabs>
        <w:ind w:left="4320" w:hanging="360"/>
      </w:pPr>
      <w:rPr>
        <w:rFonts w:ascii="Wingdings" w:hAnsi="Wingdings"/>
      </w:rPr>
    </w:lvl>
    <w:lvl w:ilvl="6" w:tplc="04D0DC9E">
      <w:start w:val="1"/>
      <w:numFmt w:val="bullet"/>
      <w:lvlText w:val=""/>
      <w:lvlJc w:val="left"/>
      <w:pPr>
        <w:tabs>
          <w:tab w:val="num" w:pos="5040"/>
        </w:tabs>
        <w:ind w:left="5040" w:hanging="360"/>
      </w:pPr>
      <w:rPr>
        <w:rFonts w:ascii="Symbol" w:hAnsi="Symbol"/>
      </w:rPr>
    </w:lvl>
    <w:lvl w:ilvl="7" w:tplc="4B266F70">
      <w:start w:val="1"/>
      <w:numFmt w:val="bullet"/>
      <w:lvlText w:val="o"/>
      <w:lvlJc w:val="left"/>
      <w:pPr>
        <w:tabs>
          <w:tab w:val="num" w:pos="5760"/>
        </w:tabs>
        <w:ind w:left="5760" w:hanging="360"/>
      </w:pPr>
      <w:rPr>
        <w:rFonts w:ascii="Courier New" w:hAnsi="Courier New"/>
      </w:rPr>
    </w:lvl>
    <w:lvl w:ilvl="8" w:tplc="813C5652">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8C82EDE4">
      <w:start w:val="1"/>
      <w:numFmt w:val="bullet"/>
      <w:lvlText w:val=""/>
      <w:lvlJc w:val="left"/>
      <w:pPr>
        <w:ind w:left="720" w:hanging="360"/>
      </w:pPr>
      <w:rPr>
        <w:rFonts w:ascii="Symbol" w:hAnsi="Symbol"/>
        <w:b w:val="0"/>
        <w:bCs w:val="0"/>
      </w:rPr>
    </w:lvl>
    <w:lvl w:ilvl="1" w:tplc="F4FE4D84">
      <w:start w:val="1"/>
      <w:numFmt w:val="bullet"/>
      <w:lvlText w:val="o"/>
      <w:lvlJc w:val="left"/>
      <w:pPr>
        <w:tabs>
          <w:tab w:val="num" w:pos="1440"/>
        </w:tabs>
        <w:ind w:left="1440" w:hanging="360"/>
      </w:pPr>
      <w:rPr>
        <w:rFonts w:ascii="Courier New" w:hAnsi="Courier New"/>
      </w:rPr>
    </w:lvl>
    <w:lvl w:ilvl="2" w:tplc="3A8446E8">
      <w:start w:val="1"/>
      <w:numFmt w:val="bullet"/>
      <w:lvlText w:val=""/>
      <w:lvlJc w:val="left"/>
      <w:pPr>
        <w:tabs>
          <w:tab w:val="num" w:pos="2160"/>
        </w:tabs>
        <w:ind w:left="2160" w:hanging="360"/>
      </w:pPr>
      <w:rPr>
        <w:rFonts w:ascii="Wingdings" w:hAnsi="Wingdings"/>
      </w:rPr>
    </w:lvl>
    <w:lvl w:ilvl="3" w:tplc="87C89EE4">
      <w:start w:val="1"/>
      <w:numFmt w:val="bullet"/>
      <w:lvlText w:val=""/>
      <w:lvlJc w:val="left"/>
      <w:pPr>
        <w:tabs>
          <w:tab w:val="num" w:pos="2880"/>
        </w:tabs>
        <w:ind w:left="2880" w:hanging="360"/>
      </w:pPr>
      <w:rPr>
        <w:rFonts w:ascii="Symbol" w:hAnsi="Symbol"/>
      </w:rPr>
    </w:lvl>
    <w:lvl w:ilvl="4" w:tplc="2BA005F2">
      <w:start w:val="1"/>
      <w:numFmt w:val="bullet"/>
      <w:lvlText w:val="o"/>
      <w:lvlJc w:val="left"/>
      <w:pPr>
        <w:tabs>
          <w:tab w:val="num" w:pos="3600"/>
        </w:tabs>
        <w:ind w:left="3600" w:hanging="360"/>
      </w:pPr>
      <w:rPr>
        <w:rFonts w:ascii="Courier New" w:hAnsi="Courier New"/>
      </w:rPr>
    </w:lvl>
    <w:lvl w:ilvl="5" w:tplc="738AF47E">
      <w:start w:val="1"/>
      <w:numFmt w:val="bullet"/>
      <w:lvlText w:val=""/>
      <w:lvlJc w:val="left"/>
      <w:pPr>
        <w:tabs>
          <w:tab w:val="num" w:pos="4320"/>
        </w:tabs>
        <w:ind w:left="4320" w:hanging="360"/>
      </w:pPr>
      <w:rPr>
        <w:rFonts w:ascii="Wingdings" w:hAnsi="Wingdings"/>
      </w:rPr>
    </w:lvl>
    <w:lvl w:ilvl="6" w:tplc="2D3229AE">
      <w:start w:val="1"/>
      <w:numFmt w:val="bullet"/>
      <w:lvlText w:val=""/>
      <w:lvlJc w:val="left"/>
      <w:pPr>
        <w:tabs>
          <w:tab w:val="num" w:pos="5040"/>
        </w:tabs>
        <w:ind w:left="5040" w:hanging="360"/>
      </w:pPr>
      <w:rPr>
        <w:rFonts w:ascii="Symbol" w:hAnsi="Symbol"/>
      </w:rPr>
    </w:lvl>
    <w:lvl w:ilvl="7" w:tplc="7DE073D6">
      <w:start w:val="1"/>
      <w:numFmt w:val="bullet"/>
      <w:lvlText w:val="o"/>
      <w:lvlJc w:val="left"/>
      <w:pPr>
        <w:tabs>
          <w:tab w:val="num" w:pos="5760"/>
        </w:tabs>
        <w:ind w:left="5760" w:hanging="360"/>
      </w:pPr>
      <w:rPr>
        <w:rFonts w:ascii="Courier New" w:hAnsi="Courier New"/>
      </w:rPr>
    </w:lvl>
    <w:lvl w:ilvl="8" w:tplc="437C7A24">
      <w:start w:val="1"/>
      <w:numFmt w:val="bullet"/>
      <w:lvlText w:val=""/>
      <w:lvlJc w:val="left"/>
      <w:pPr>
        <w:tabs>
          <w:tab w:val="num" w:pos="6480"/>
        </w:tabs>
        <w:ind w:left="6480" w:hanging="360"/>
      </w:pPr>
      <w:rPr>
        <w:rFonts w:ascii="Wingdings" w:hAnsi="Wingdings"/>
      </w:rPr>
    </w:lvl>
  </w:abstractNum>
  <w:abstractNum w:abstractNumId="15" w15:restartNumberingAfterBreak="0">
    <w:nsid w:val="4F5E1AF2"/>
    <w:multiLevelType w:val="hybridMultilevel"/>
    <w:tmpl w:val="DCE869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9063C76"/>
    <w:multiLevelType w:val="hybridMultilevel"/>
    <w:tmpl w:val="AEC2EF78"/>
    <w:lvl w:ilvl="0" w:tplc="F88CBA18">
      <w:numFmt w:val="bullet"/>
      <w:lvlText w:val="-"/>
      <w:lvlJc w:val="left"/>
      <w:pPr>
        <w:ind w:left="455" w:hanging="360"/>
      </w:pPr>
      <w:rPr>
        <w:rFonts w:ascii="Arial" w:eastAsia="Arial" w:hAnsi="Arial" w:cs="Arial" w:hint="default"/>
      </w:rPr>
    </w:lvl>
    <w:lvl w:ilvl="1" w:tplc="1C090003" w:tentative="1">
      <w:start w:val="1"/>
      <w:numFmt w:val="bullet"/>
      <w:lvlText w:val="o"/>
      <w:lvlJc w:val="left"/>
      <w:pPr>
        <w:ind w:left="1175" w:hanging="360"/>
      </w:pPr>
      <w:rPr>
        <w:rFonts w:ascii="Courier New" w:hAnsi="Courier New" w:cs="Courier New" w:hint="default"/>
      </w:rPr>
    </w:lvl>
    <w:lvl w:ilvl="2" w:tplc="1C090005" w:tentative="1">
      <w:start w:val="1"/>
      <w:numFmt w:val="bullet"/>
      <w:lvlText w:val=""/>
      <w:lvlJc w:val="left"/>
      <w:pPr>
        <w:ind w:left="1895" w:hanging="360"/>
      </w:pPr>
      <w:rPr>
        <w:rFonts w:ascii="Wingdings" w:hAnsi="Wingdings" w:hint="default"/>
      </w:rPr>
    </w:lvl>
    <w:lvl w:ilvl="3" w:tplc="1C090001" w:tentative="1">
      <w:start w:val="1"/>
      <w:numFmt w:val="bullet"/>
      <w:lvlText w:val=""/>
      <w:lvlJc w:val="left"/>
      <w:pPr>
        <w:ind w:left="2615" w:hanging="360"/>
      </w:pPr>
      <w:rPr>
        <w:rFonts w:ascii="Symbol" w:hAnsi="Symbol" w:hint="default"/>
      </w:rPr>
    </w:lvl>
    <w:lvl w:ilvl="4" w:tplc="1C090003" w:tentative="1">
      <w:start w:val="1"/>
      <w:numFmt w:val="bullet"/>
      <w:lvlText w:val="o"/>
      <w:lvlJc w:val="left"/>
      <w:pPr>
        <w:ind w:left="3335" w:hanging="360"/>
      </w:pPr>
      <w:rPr>
        <w:rFonts w:ascii="Courier New" w:hAnsi="Courier New" w:cs="Courier New" w:hint="default"/>
      </w:rPr>
    </w:lvl>
    <w:lvl w:ilvl="5" w:tplc="1C090005" w:tentative="1">
      <w:start w:val="1"/>
      <w:numFmt w:val="bullet"/>
      <w:lvlText w:val=""/>
      <w:lvlJc w:val="left"/>
      <w:pPr>
        <w:ind w:left="4055" w:hanging="360"/>
      </w:pPr>
      <w:rPr>
        <w:rFonts w:ascii="Wingdings" w:hAnsi="Wingdings" w:hint="default"/>
      </w:rPr>
    </w:lvl>
    <w:lvl w:ilvl="6" w:tplc="1C090001" w:tentative="1">
      <w:start w:val="1"/>
      <w:numFmt w:val="bullet"/>
      <w:lvlText w:val=""/>
      <w:lvlJc w:val="left"/>
      <w:pPr>
        <w:ind w:left="4775" w:hanging="360"/>
      </w:pPr>
      <w:rPr>
        <w:rFonts w:ascii="Symbol" w:hAnsi="Symbol" w:hint="default"/>
      </w:rPr>
    </w:lvl>
    <w:lvl w:ilvl="7" w:tplc="1C090003" w:tentative="1">
      <w:start w:val="1"/>
      <w:numFmt w:val="bullet"/>
      <w:lvlText w:val="o"/>
      <w:lvlJc w:val="left"/>
      <w:pPr>
        <w:ind w:left="5495" w:hanging="360"/>
      </w:pPr>
      <w:rPr>
        <w:rFonts w:ascii="Courier New" w:hAnsi="Courier New" w:cs="Courier New" w:hint="default"/>
      </w:rPr>
    </w:lvl>
    <w:lvl w:ilvl="8" w:tplc="1C090005" w:tentative="1">
      <w:start w:val="1"/>
      <w:numFmt w:val="bullet"/>
      <w:lvlText w:val=""/>
      <w:lvlJc w:val="left"/>
      <w:pPr>
        <w:ind w:left="621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nethemba Maseko">
    <w15:presenceInfo w15:providerId="AD" w15:userId="S::SMaseko@irba.co.za::b07940ce-e4ff-4358-9997-5cac1ff65a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62"/>
    <w:rsid w:val="000032C7"/>
    <w:rsid w:val="00003A39"/>
    <w:rsid w:val="00004B19"/>
    <w:rsid w:val="00006F94"/>
    <w:rsid w:val="00007A6E"/>
    <w:rsid w:val="00012E74"/>
    <w:rsid w:val="0001677D"/>
    <w:rsid w:val="000167D2"/>
    <w:rsid w:val="000205E1"/>
    <w:rsid w:val="000252E7"/>
    <w:rsid w:val="00033B15"/>
    <w:rsid w:val="000478C0"/>
    <w:rsid w:val="000526EA"/>
    <w:rsid w:val="0007595A"/>
    <w:rsid w:val="0008253E"/>
    <w:rsid w:val="0008515A"/>
    <w:rsid w:val="00086D5B"/>
    <w:rsid w:val="00090F99"/>
    <w:rsid w:val="000971E9"/>
    <w:rsid w:val="00097FFD"/>
    <w:rsid w:val="000A65E0"/>
    <w:rsid w:val="000B032A"/>
    <w:rsid w:val="000B2E00"/>
    <w:rsid w:val="000B499D"/>
    <w:rsid w:val="000C3108"/>
    <w:rsid w:val="000D0AB8"/>
    <w:rsid w:val="000D6FE1"/>
    <w:rsid w:val="000E10D7"/>
    <w:rsid w:val="000E1BC6"/>
    <w:rsid w:val="000E1CDF"/>
    <w:rsid w:val="000F045F"/>
    <w:rsid w:val="000F1A5B"/>
    <w:rsid w:val="000F2C29"/>
    <w:rsid w:val="000F47FB"/>
    <w:rsid w:val="00100FF5"/>
    <w:rsid w:val="001026E0"/>
    <w:rsid w:val="00104091"/>
    <w:rsid w:val="00105241"/>
    <w:rsid w:val="00106F29"/>
    <w:rsid w:val="00120532"/>
    <w:rsid w:val="00120B77"/>
    <w:rsid w:val="00121B2C"/>
    <w:rsid w:val="00121E12"/>
    <w:rsid w:val="00123E37"/>
    <w:rsid w:val="00131485"/>
    <w:rsid w:val="00133526"/>
    <w:rsid w:val="00152AA5"/>
    <w:rsid w:val="00152B13"/>
    <w:rsid w:val="00155AC5"/>
    <w:rsid w:val="001602AF"/>
    <w:rsid w:val="00161FA2"/>
    <w:rsid w:val="00163075"/>
    <w:rsid w:val="00163C15"/>
    <w:rsid w:val="00165A23"/>
    <w:rsid w:val="0016712B"/>
    <w:rsid w:val="00167E23"/>
    <w:rsid w:val="00170110"/>
    <w:rsid w:val="0017384E"/>
    <w:rsid w:val="00175161"/>
    <w:rsid w:val="00180E2E"/>
    <w:rsid w:val="00183139"/>
    <w:rsid w:val="0018693C"/>
    <w:rsid w:val="00186ABE"/>
    <w:rsid w:val="0019099C"/>
    <w:rsid w:val="0019314C"/>
    <w:rsid w:val="00193E5D"/>
    <w:rsid w:val="0019740F"/>
    <w:rsid w:val="00197DCE"/>
    <w:rsid w:val="001A15C2"/>
    <w:rsid w:val="001A461B"/>
    <w:rsid w:val="001B084D"/>
    <w:rsid w:val="001B0FE4"/>
    <w:rsid w:val="001C00DA"/>
    <w:rsid w:val="001C306D"/>
    <w:rsid w:val="001C603E"/>
    <w:rsid w:val="001D0C8D"/>
    <w:rsid w:val="001D1593"/>
    <w:rsid w:val="001D6C96"/>
    <w:rsid w:val="001E33FD"/>
    <w:rsid w:val="001E421F"/>
    <w:rsid w:val="001F0448"/>
    <w:rsid w:val="001F110E"/>
    <w:rsid w:val="001F3603"/>
    <w:rsid w:val="001F4958"/>
    <w:rsid w:val="00207BBA"/>
    <w:rsid w:val="00210DA8"/>
    <w:rsid w:val="00213F74"/>
    <w:rsid w:val="00214918"/>
    <w:rsid w:val="002167F6"/>
    <w:rsid w:val="002231EC"/>
    <w:rsid w:val="002248BB"/>
    <w:rsid w:val="0023745C"/>
    <w:rsid w:val="002401AD"/>
    <w:rsid w:val="00242AEC"/>
    <w:rsid w:val="00242B46"/>
    <w:rsid w:val="00243518"/>
    <w:rsid w:val="0024411E"/>
    <w:rsid w:val="0025484F"/>
    <w:rsid w:val="00254BCE"/>
    <w:rsid w:val="00257708"/>
    <w:rsid w:val="00267230"/>
    <w:rsid w:val="00273E19"/>
    <w:rsid w:val="0027700B"/>
    <w:rsid w:val="002770BF"/>
    <w:rsid w:val="00280D24"/>
    <w:rsid w:val="00285397"/>
    <w:rsid w:val="00286106"/>
    <w:rsid w:val="0028711F"/>
    <w:rsid w:val="00287789"/>
    <w:rsid w:val="00287D74"/>
    <w:rsid w:val="00292082"/>
    <w:rsid w:val="0029542C"/>
    <w:rsid w:val="0029588E"/>
    <w:rsid w:val="002967C2"/>
    <w:rsid w:val="002A2B86"/>
    <w:rsid w:val="002A66B0"/>
    <w:rsid w:val="002B19DE"/>
    <w:rsid w:val="002B2CAE"/>
    <w:rsid w:val="002B4FFB"/>
    <w:rsid w:val="002B7E98"/>
    <w:rsid w:val="002C2309"/>
    <w:rsid w:val="002C3C5A"/>
    <w:rsid w:val="002D635B"/>
    <w:rsid w:val="002D7FE4"/>
    <w:rsid w:val="002E468D"/>
    <w:rsid w:val="002E4AB9"/>
    <w:rsid w:val="002E520C"/>
    <w:rsid w:val="002E5693"/>
    <w:rsid w:val="002F1452"/>
    <w:rsid w:val="002F4749"/>
    <w:rsid w:val="0030622E"/>
    <w:rsid w:val="003206F8"/>
    <w:rsid w:val="00325FB0"/>
    <w:rsid w:val="00331045"/>
    <w:rsid w:val="003365CE"/>
    <w:rsid w:val="00336618"/>
    <w:rsid w:val="003454B2"/>
    <w:rsid w:val="00346AE8"/>
    <w:rsid w:val="00346E87"/>
    <w:rsid w:val="00350912"/>
    <w:rsid w:val="003553DB"/>
    <w:rsid w:val="00355C9A"/>
    <w:rsid w:val="00356C9E"/>
    <w:rsid w:val="00357CB7"/>
    <w:rsid w:val="00363C32"/>
    <w:rsid w:val="00367292"/>
    <w:rsid w:val="0037209D"/>
    <w:rsid w:val="00372A88"/>
    <w:rsid w:val="00373428"/>
    <w:rsid w:val="003771F9"/>
    <w:rsid w:val="00377A90"/>
    <w:rsid w:val="00381F14"/>
    <w:rsid w:val="003821A2"/>
    <w:rsid w:val="00383B3D"/>
    <w:rsid w:val="00387B77"/>
    <w:rsid w:val="00390A67"/>
    <w:rsid w:val="003927A6"/>
    <w:rsid w:val="003A0C9A"/>
    <w:rsid w:val="003A6686"/>
    <w:rsid w:val="003A7446"/>
    <w:rsid w:val="003B177C"/>
    <w:rsid w:val="003B2CE7"/>
    <w:rsid w:val="003B33B3"/>
    <w:rsid w:val="003C0ABB"/>
    <w:rsid w:val="003C21FC"/>
    <w:rsid w:val="003D5B58"/>
    <w:rsid w:val="003D7DD9"/>
    <w:rsid w:val="003E3163"/>
    <w:rsid w:val="003E6D9D"/>
    <w:rsid w:val="003E7CFA"/>
    <w:rsid w:val="003F082A"/>
    <w:rsid w:val="003F324E"/>
    <w:rsid w:val="003F398B"/>
    <w:rsid w:val="00400838"/>
    <w:rsid w:val="00402433"/>
    <w:rsid w:val="00402550"/>
    <w:rsid w:val="004134A6"/>
    <w:rsid w:val="004251AE"/>
    <w:rsid w:val="00430580"/>
    <w:rsid w:val="00430CC8"/>
    <w:rsid w:val="00431AF3"/>
    <w:rsid w:val="00434CFD"/>
    <w:rsid w:val="00434D65"/>
    <w:rsid w:val="00443F1A"/>
    <w:rsid w:val="00446221"/>
    <w:rsid w:val="00456E03"/>
    <w:rsid w:val="004603A7"/>
    <w:rsid w:val="00470DD6"/>
    <w:rsid w:val="004721DA"/>
    <w:rsid w:val="00473F4C"/>
    <w:rsid w:val="004761E8"/>
    <w:rsid w:val="0047660A"/>
    <w:rsid w:val="00491B86"/>
    <w:rsid w:val="00493CFA"/>
    <w:rsid w:val="00495E75"/>
    <w:rsid w:val="004A3383"/>
    <w:rsid w:val="004A46D2"/>
    <w:rsid w:val="004B2414"/>
    <w:rsid w:val="004B58A0"/>
    <w:rsid w:val="004B601C"/>
    <w:rsid w:val="004B71D0"/>
    <w:rsid w:val="004C00BB"/>
    <w:rsid w:val="004C112D"/>
    <w:rsid w:val="004C2DDE"/>
    <w:rsid w:val="004C4E69"/>
    <w:rsid w:val="004D0354"/>
    <w:rsid w:val="004D24E5"/>
    <w:rsid w:val="004D4D88"/>
    <w:rsid w:val="004D5D61"/>
    <w:rsid w:val="004D6F70"/>
    <w:rsid w:val="004E1139"/>
    <w:rsid w:val="004E287F"/>
    <w:rsid w:val="004E353F"/>
    <w:rsid w:val="004F4A26"/>
    <w:rsid w:val="00501AC7"/>
    <w:rsid w:val="005023E9"/>
    <w:rsid w:val="005105AA"/>
    <w:rsid w:val="00514B89"/>
    <w:rsid w:val="0052654E"/>
    <w:rsid w:val="0053228E"/>
    <w:rsid w:val="005356CE"/>
    <w:rsid w:val="00537974"/>
    <w:rsid w:val="00541E6C"/>
    <w:rsid w:val="005424E5"/>
    <w:rsid w:val="00555716"/>
    <w:rsid w:val="00555C1D"/>
    <w:rsid w:val="00562E8F"/>
    <w:rsid w:val="00563F9F"/>
    <w:rsid w:val="00574B16"/>
    <w:rsid w:val="00575DD2"/>
    <w:rsid w:val="0058268A"/>
    <w:rsid w:val="00586D30"/>
    <w:rsid w:val="005875D2"/>
    <w:rsid w:val="00591719"/>
    <w:rsid w:val="00592267"/>
    <w:rsid w:val="00592821"/>
    <w:rsid w:val="00592825"/>
    <w:rsid w:val="00593F95"/>
    <w:rsid w:val="00595648"/>
    <w:rsid w:val="00595E76"/>
    <w:rsid w:val="0059639E"/>
    <w:rsid w:val="005B0DDF"/>
    <w:rsid w:val="005B1EED"/>
    <w:rsid w:val="005B4B95"/>
    <w:rsid w:val="005B59B1"/>
    <w:rsid w:val="005B77BC"/>
    <w:rsid w:val="005C2F7D"/>
    <w:rsid w:val="005C6261"/>
    <w:rsid w:val="005C78B6"/>
    <w:rsid w:val="005D692C"/>
    <w:rsid w:val="005F00B5"/>
    <w:rsid w:val="005F3442"/>
    <w:rsid w:val="00602B18"/>
    <w:rsid w:val="00603CC4"/>
    <w:rsid w:val="00606989"/>
    <w:rsid w:val="0060730F"/>
    <w:rsid w:val="00611EAC"/>
    <w:rsid w:val="00620A1A"/>
    <w:rsid w:val="00623634"/>
    <w:rsid w:val="00630892"/>
    <w:rsid w:val="00637F81"/>
    <w:rsid w:val="00641A6E"/>
    <w:rsid w:val="006426A7"/>
    <w:rsid w:val="00643588"/>
    <w:rsid w:val="00646D62"/>
    <w:rsid w:val="00653BD5"/>
    <w:rsid w:val="00654ED9"/>
    <w:rsid w:val="006628A8"/>
    <w:rsid w:val="006645A7"/>
    <w:rsid w:val="00664607"/>
    <w:rsid w:val="006700A5"/>
    <w:rsid w:val="00677C52"/>
    <w:rsid w:val="006835B8"/>
    <w:rsid w:val="00685C7D"/>
    <w:rsid w:val="00685FD5"/>
    <w:rsid w:val="00690F8B"/>
    <w:rsid w:val="0069765A"/>
    <w:rsid w:val="006A4505"/>
    <w:rsid w:val="006A6AC2"/>
    <w:rsid w:val="006B5C64"/>
    <w:rsid w:val="006B7E74"/>
    <w:rsid w:val="006C17BD"/>
    <w:rsid w:val="006C28DF"/>
    <w:rsid w:val="006D11CA"/>
    <w:rsid w:val="006D4EC4"/>
    <w:rsid w:val="006E0A2F"/>
    <w:rsid w:val="006E0EAE"/>
    <w:rsid w:val="006E35C7"/>
    <w:rsid w:val="006E42D9"/>
    <w:rsid w:val="006E7B2F"/>
    <w:rsid w:val="00702F11"/>
    <w:rsid w:val="00705D69"/>
    <w:rsid w:val="00706335"/>
    <w:rsid w:val="007078D5"/>
    <w:rsid w:val="00707DCF"/>
    <w:rsid w:val="00712EDA"/>
    <w:rsid w:val="00723D00"/>
    <w:rsid w:val="00731B0A"/>
    <w:rsid w:val="00732BB9"/>
    <w:rsid w:val="00740D7A"/>
    <w:rsid w:val="007463E4"/>
    <w:rsid w:val="00746C39"/>
    <w:rsid w:val="00753ED1"/>
    <w:rsid w:val="00754CAC"/>
    <w:rsid w:val="00757C05"/>
    <w:rsid w:val="00774969"/>
    <w:rsid w:val="007809EE"/>
    <w:rsid w:val="007855B1"/>
    <w:rsid w:val="007858FC"/>
    <w:rsid w:val="007941BD"/>
    <w:rsid w:val="007A4CB8"/>
    <w:rsid w:val="007A55AE"/>
    <w:rsid w:val="007C2E9F"/>
    <w:rsid w:val="007C4333"/>
    <w:rsid w:val="007D4605"/>
    <w:rsid w:val="007E01A5"/>
    <w:rsid w:val="007E0A10"/>
    <w:rsid w:val="007E0E8F"/>
    <w:rsid w:val="007E22C4"/>
    <w:rsid w:val="007E3E77"/>
    <w:rsid w:val="007E5B59"/>
    <w:rsid w:val="007F21A1"/>
    <w:rsid w:val="00801DFE"/>
    <w:rsid w:val="008052E7"/>
    <w:rsid w:val="00806462"/>
    <w:rsid w:val="008118C6"/>
    <w:rsid w:val="00817DF7"/>
    <w:rsid w:val="008217F1"/>
    <w:rsid w:val="00823092"/>
    <w:rsid w:val="00830975"/>
    <w:rsid w:val="00837B51"/>
    <w:rsid w:val="00837B8F"/>
    <w:rsid w:val="00840049"/>
    <w:rsid w:val="00845931"/>
    <w:rsid w:val="0085165C"/>
    <w:rsid w:val="00857C56"/>
    <w:rsid w:val="0086042C"/>
    <w:rsid w:val="00864E88"/>
    <w:rsid w:val="0086678B"/>
    <w:rsid w:val="00872E83"/>
    <w:rsid w:val="00873DFC"/>
    <w:rsid w:val="00874F26"/>
    <w:rsid w:val="0087573B"/>
    <w:rsid w:val="00875C4D"/>
    <w:rsid w:val="00875DE8"/>
    <w:rsid w:val="00876752"/>
    <w:rsid w:val="008775F2"/>
    <w:rsid w:val="00881718"/>
    <w:rsid w:val="008823DF"/>
    <w:rsid w:val="00887A4A"/>
    <w:rsid w:val="00893154"/>
    <w:rsid w:val="008A08A3"/>
    <w:rsid w:val="008A0A09"/>
    <w:rsid w:val="008A177A"/>
    <w:rsid w:val="008A3BF4"/>
    <w:rsid w:val="008A65A1"/>
    <w:rsid w:val="008A6E24"/>
    <w:rsid w:val="008B3F86"/>
    <w:rsid w:val="008B4FE3"/>
    <w:rsid w:val="008B7A50"/>
    <w:rsid w:val="008C1C92"/>
    <w:rsid w:val="008C7FAA"/>
    <w:rsid w:val="008D1336"/>
    <w:rsid w:val="008D1A01"/>
    <w:rsid w:val="008D1C01"/>
    <w:rsid w:val="008D6AD8"/>
    <w:rsid w:val="008E1691"/>
    <w:rsid w:val="008E1855"/>
    <w:rsid w:val="008E66CD"/>
    <w:rsid w:val="008E7A2C"/>
    <w:rsid w:val="009018A7"/>
    <w:rsid w:val="00902C2C"/>
    <w:rsid w:val="00911E32"/>
    <w:rsid w:val="00914695"/>
    <w:rsid w:val="00916933"/>
    <w:rsid w:val="0093766F"/>
    <w:rsid w:val="009410F7"/>
    <w:rsid w:val="00941E54"/>
    <w:rsid w:val="00942A38"/>
    <w:rsid w:val="00946BA8"/>
    <w:rsid w:val="0094718A"/>
    <w:rsid w:val="009502DD"/>
    <w:rsid w:val="009543C2"/>
    <w:rsid w:val="00955F74"/>
    <w:rsid w:val="00956889"/>
    <w:rsid w:val="00962C24"/>
    <w:rsid w:val="0096623C"/>
    <w:rsid w:val="009705A9"/>
    <w:rsid w:val="0097082A"/>
    <w:rsid w:val="00970991"/>
    <w:rsid w:val="00971B32"/>
    <w:rsid w:val="00972109"/>
    <w:rsid w:val="00983291"/>
    <w:rsid w:val="009A2009"/>
    <w:rsid w:val="009A39C4"/>
    <w:rsid w:val="009B038A"/>
    <w:rsid w:val="009B04ED"/>
    <w:rsid w:val="009B5984"/>
    <w:rsid w:val="009B6DAC"/>
    <w:rsid w:val="009C1F16"/>
    <w:rsid w:val="009C6C3E"/>
    <w:rsid w:val="009D0F3E"/>
    <w:rsid w:val="009D19E7"/>
    <w:rsid w:val="009D2823"/>
    <w:rsid w:val="009D6AE2"/>
    <w:rsid w:val="009E18BD"/>
    <w:rsid w:val="009E234A"/>
    <w:rsid w:val="009E23C9"/>
    <w:rsid w:val="009E27F6"/>
    <w:rsid w:val="009E2D69"/>
    <w:rsid w:val="009F1334"/>
    <w:rsid w:val="00A02172"/>
    <w:rsid w:val="00A02997"/>
    <w:rsid w:val="00A13313"/>
    <w:rsid w:val="00A135CB"/>
    <w:rsid w:val="00A15E96"/>
    <w:rsid w:val="00A16202"/>
    <w:rsid w:val="00A16938"/>
    <w:rsid w:val="00A17AEA"/>
    <w:rsid w:val="00A22018"/>
    <w:rsid w:val="00A2665E"/>
    <w:rsid w:val="00A319B6"/>
    <w:rsid w:val="00A31BED"/>
    <w:rsid w:val="00A31C16"/>
    <w:rsid w:val="00A32BE6"/>
    <w:rsid w:val="00A40A13"/>
    <w:rsid w:val="00A414C1"/>
    <w:rsid w:val="00A42411"/>
    <w:rsid w:val="00A42A1F"/>
    <w:rsid w:val="00A449D9"/>
    <w:rsid w:val="00A46948"/>
    <w:rsid w:val="00A47A2B"/>
    <w:rsid w:val="00A51AB4"/>
    <w:rsid w:val="00A547FA"/>
    <w:rsid w:val="00A54A0B"/>
    <w:rsid w:val="00A61573"/>
    <w:rsid w:val="00A62962"/>
    <w:rsid w:val="00A65156"/>
    <w:rsid w:val="00A6697F"/>
    <w:rsid w:val="00A67245"/>
    <w:rsid w:val="00A67390"/>
    <w:rsid w:val="00A70331"/>
    <w:rsid w:val="00A70FA1"/>
    <w:rsid w:val="00A7106D"/>
    <w:rsid w:val="00A72765"/>
    <w:rsid w:val="00A824C9"/>
    <w:rsid w:val="00A82666"/>
    <w:rsid w:val="00A82A0E"/>
    <w:rsid w:val="00AA17CD"/>
    <w:rsid w:val="00AA399C"/>
    <w:rsid w:val="00AA704B"/>
    <w:rsid w:val="00AA7B05"/>
    <w:rsid w:val="00AB1398"/>
    <w:rsid w:val="00AC2BF1"/>
    <w:rsid w:val="00AC33B7"/>
    <w:rsid w:val="00AC3DBF"/>
    <w:rsid w:val="00AD1796"/>
    <w:rsid w:val="00AD5009"/>
    <w:rsid w:val="00AE1179"/>
    <w:rsid w:val="00AF0F5F"/>
    <w:rsid w:val="00AF56C2"/>
    <w:rsid w:val="00AF6E4F"/>
    <w:rsid w:val="00AF7358"/>
    <w:rsid w:val="00B0149E"/>
    <w:rsid w:val="00B05A83"/>
    <w:rsid w:val="00B17A89"/>
    <w:rsid w:val="00B26C5C"/>
    <w:rsid w:val="00B30A65"/>
    <w:rsid w:val="00B43A52"/>
    <w:rsid w:val="00B523DD"/>
    <w:rsid w:val="00B5590B"/>
    <w:rsid w:val="00B57555"/>
    <w:rsid w:val="00B60C03"/>
    <w:rsid w:val="00B6337C"/>
    <w:rsid w:val="00B67259"/>
    <w:rsid w:val="00B73656"/>
    <w:rsid w:val="00B74F3E"/>
    <w:rsid w:val="00B74F92"/>
    <w:rsid w:val="00B86DED"/>
    <w:rsid w:val="00B875D1"/>
    <w:rsid w:val="00B915D6"/>
    <w:rsid w:val="00B918CC"/>
    <w:rsid w:val="00B939E3"/>
    <w:rsid w:val="00B96B68"/>
    <w:rsid w:val="00BA0AB3"/>
    <w:rsid w:val="00BA2556"/>
    <w:rsid w:val="00BA589E"/>
    <w:rsid w:val="00BB06D4"/>
    <w:rsid w:val="00BB0F1B"/>
    <w:rsid w:val="00BB1D1F"/>
    <w:rsid w:val="00BB3F2C"/>
    <w:rsid w:val="00BB4C86"/>
    <w:rsid w:val="00BB4D58"/>
    <w:rsid w:val="00BB52AA"/>
    <w:rsid w:val="00BB680B"/>
    <w:rsid w:val="00BC1B84"/>
    <w:rsid w:val="00BC4878"/>
    <w:rsid w:val="00BC5650"/>
    <w:rsid w:val="00BD0BB4"/>
    <w:rsid w:val="00BD2D9B"/>
    <w:rsid w:val="00BD37E8"/>
    <w:rsid w:val="00BD7FB4"/>
    <w:rsid w:val="00BE1EDF"/>
    <w:rsid w:val="00BE5CDB"/>
    <w:rsid w:val="00BF507F"/>
    <w:rsid w:val="00BF6142"/>
    <w:rsid w:val="00BF77FA"/>
    <w:rsid w:val="00C05872"/>
    <w:rsid w:val="00C06805"/>
    <w:rsid w:val="00C07690"/>
    <w:rsid w:val="00C10D81"/>
    <w:rsid w:val="00C16077"/>
    <w:rsid w:val="00C21B2D"/>
    <w:rsid w:val="00C245AC"/>
    <w:rsid w:val="00C264B7"/>
    <w:rsid w:val="00C33E0E"/>
    <w:rsid w:val="00C36401"/>
    <w:rsid w:val="00C3644B"/>
    <w:rsid w:val="00C37A7C"/>
    <w:rsid w:val="00C40EE6"/>
    <w:rsid w:val="00C41F91"/>
    <w:rsid w:val="00C544F2"/>
    <w:rsid w:val="00C611F0"/>
    <w:rsid w:val="00C656D5"/>
    <w:rsid w:val="00C71D15"/>
    <w:rsid w:val="00C72E56"/>
    <w:rsid w:val="00C755E9"/>
    <w:rsid w:val="00C76C7C"/>
    <w:rsid w:val="00C77F91"/>
    <w:rsid w:val="00C84226"/>
    <w:rsid w:val="00C93790"/>
    <w:rsid w:val="00C949AD"/>
    <w:rsid w:val="00CA0BED"/>
    <w:rsid w:val="00CA1837"/>
    <w:rsid w:val="00CA3CC7"/>
    <w:rsid w:val="00CA477F"/>
    <w:rsid w:val="00CA5508"/>
    <w:rsid w:val="00CB0E46"/>
    <w:rsid w:val="00CC44A1"/>
    <w:rsid w:val="00CC4B66"/>
    <w:rsid w:val="00CC6095"/>
    <w:rsid w:val="00CD4FC4"/>
    <w:rsid w:val="00CD6AFD"/>
    <w:rsid w:val="00CE799B"/>
    <w:rsid w:val="00CF15A5"/>
    <w:rsid w:val="00CF33A8"/>
    <w:rsid w:val="00D05C4C"/>
    <w:rsid w:val="00D23407"/>
    <w:rsid w:val="00D251B0"/>
    <w:rsid w:val="00D264FD"/>
    <w:rsid w:val="00D27415"/>
    <w:rsid w:val="00D30D5D"/>
    <w:rsid w:val="00D32D05"/>
    <w:rsid w:val="00D37827"/>
    <w:rsid w:val="00D54A09"/>
    <w:rsid w:val="00D55D8A"/>
    <w:rsid w:val="00D57EA5"/>
    <w:rsid w:val="00D60DDF"/>
    <w:rsid w:val="00D6152A"/>
    <w:rsid w:val="00D656FF"/>
    <w:rsid w:val="00D66209"/>
    <w:rsid w:val="00D72F77"/>
    <w:rsid w:val="00D755F4"/>
    <w:rsid w:val="00D904D4"/>
    <w:rsid w:val="00D940F8"/>
    <w:rsid w:val="00D945EC"/>
    <w:rsid w:val="00D94664"/>
    <w:rsid w:val="00DA0143"/>
    <w:rsid w:val="00DA41AE"/>
    <w:rsid w:val="00DB0824"/>
    <w:rsid w:val="00DB1131"/>
    <w:rsid w:val="00DC476B"/>
    <w:rsid w:val="00DC71DF"/>
    <w:rsid w:val="00DC7C2F"/>
    <w:rsid w:val="00DD001A"/>
    <w:rsid w:val="00DD098F"/>
    <w:rsid w:val="00DD2353"/>
    <w:rsid w:val="00DD2A04"/>
    <w:rsid w:val="00DD38F9"/>
    <w:rsid w:val="00DD7DB8"/>
    <w:rsid w:val="00DE5A2C"/>
    <w:rsid w:val="00DE6A69"/>
    <w:rsid w:val="00DE78D2"/>
    <w:rsid w:val="00DF296B"/>
    <w:rsid w:val="00DF4570"/>
    <w:rsid w:val="00DF4C1A"/>
    <w:rsid w:val="00E0182F"/>
    <w:rsid w:val="00E01D37"/>
    <w:rsid w:val="00E02624"/>
    <w:rsid w:val="00E03C94"/>
    <w:rsid w:val="00E0497C"/>
    <w:rsid w:val="00E11DEE"/>
    <w:rsid w:val="00E15907"/>
    <w:rsid w:val="00E15EFC"/>
    <w:rsid w:val="00E212CB"/>
    <w:rsid w:val="00E26A8F"/>
    <w:rsid w:val="00E27DF2"/>
    <w:rsid w:val="00E306FD"/>
    <w:rsid w:val="00E32D5A"/>
    <w:rsid w:val="00E336B0"/>
    <w:rsid w:val="00E34691"/>
    <w:rsid w:val="00E350F4"/>
    <w:rsid w:val="00E42650"/>
    <w:rsid w:val="00E43BCC"/>
    <w:rsid w:val="00E47AEF"/>
    <w:rsid w:val="00E5081B"/>
    <w:rsid w:val="00E554A4"/>
    <w:rsid w:val="00E576EE"/>
    <w:rsid w:val="00E63763"/>
    <w:rsid w:val="00E66E28"/>
    <w:rsid w:val="00E6745E"/>
    <w:rsid w:val="00E72872"/>
    <w:rsid w:val="00E80460"/>
    <w:rsid w:val="00E84114"/>
    <w:rsid w:val="00EA135A"/>
    <w:rsid w:val="00EA3E3C"/>
    <w:rsid w:val="00EB440C"/>
    <w:rsid w:val="00EB7F97"/>
    <w:rsid w:val="00EC0E71"/>
    <w:rsid w:val="00EC5316"/>
    <w:rsid w:val="00EC5D92"/>
    <w:rsid w:val="00EC7148"/>
    <w:rsid w:val="00ED6269"/>
    <w:rsid w:val="00ED6C6B"/>
    <w:rsid w:val="00EE0E37"/>
    <w:rsid w:val="00EE19D5"/>
    <w:rsid w:val="00EE2417"/>
    <w:rsid w:val="00EF3008"/>
    <w:rsid w:val="00EF5B8C"/>
    <w:rsid w:val="00F035C7"/>
    <w:rsid w:val="00F12095"/>
    <w:rsid w:val="00F13C32"/>
    <w:rsid w:val="00F13D9B"/>
    <w:rsid w:val="00F14330"/>
    <w:rsid w:val="00F147F1"/>
    <w:rsid w:val="00F151DB"/>
    <w:rsid w:val="00F17D1E"/>
    <w:rsid w:val="00F360C8"/>
    <w:rsid w:val="00F4084D"/>
    <w:rsid w:val="00F420F7"/>
    <w:rsid w:val="00F438FC"/>
    <w:rsid w:val="00F4782A"/>
    <w:rsid w:val="00F50C75"/>
    <w:rsid w:val="00F51325"/>
    <w:rsid w:val="00F529F1"/>
    <w:rsid w:val="00F533C9"/>
    <w:rsid w:val="00F53DCC"/>
    <w:rsid w:val="00F57548"/>
    <w:rsid w:val="00F64BA2"/>
    <w:rsid w:val="00F668AD"/>
    <w:rsid w:val="00F66A06"/>
    <w:rsid w:val="00F66D25"/>
    <w:rsid w:val="00F72A0A"/>
    <w:rsid w:val="00F744C3"/>
    <w:rsid w:val="00F75101"/>
    <w:rsid w:val="00F77B0C"/>
    <w:rsid w:val="00F77D56"/>
    <w:rsid w:val="00F80D51"/>
    <w:rsid w:val="00F83037"/>
    <w:rsid w:val="00F868E3"/>
    <w:rsid w:val="00F91D47"/>
    <w:rsid w:val="00F926B8"/>
    <w:rsid w:val="00F92734"/>
    <w:rsid w:val="00F938CC"/>
    <w:rsid w:val="00FA5C6E"/>
    <w:rsid w:val="00FC2ABF"/>
    <w:rsid w:val="00FC50DA"/>
    <w:rsid w:val="00FC56E6"/>
    <w:rsid w:val="00FD0018"/>
    <w:rsid w:val="00FD486E"/>
    <w:rsid w:val="00FD67C5"/>
    <w:rsid w:val="00FE687F"/>
    <w:rsid w:val="00FF3277"/>
  </w:rsids>
  <m:mathPr>
    <m:mathFont m:val="Cambria Math"/>
    <m:brkBin m:val="before"/>
    <m:brkBinSub m:val="--"/>
    <m:smallFrac m:val="0"/>
    <m:dispDef/>
    <m:lMargin m:val="0"/>
    <m:rMargin m:val="0"/>
    <m:defJc m:val="centerGroup"/>
    <m:wrapRight/>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74485"/>
  <w15:chartTrackingRefBased/>
  <w15:docId w15:val="{D3BD3EB2-C740-4079-9266-3D15B235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05BCE"/>
    <w:rPr>
      <w:vertAlign w:val="superscript"/>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M footnote Text"/>
    <w:basedOn w:val="Normal"/>
    <w:link w:val="FootnoteTextChar"/>
    <w:rsid w:val="00805BCE"/>
    <w:rPr>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link w:val="FootnoteText"/>
    <w:rsid w:val="00A62962"/>
  </w:style>
  <w:style w:type="paragraph" w:styleId="BalloonText">
    <w:name w:val="Balloon Text"/>
    <w:basedOn w:val="Normal"/>
    <w:link w:val="BalloonTextChar"/>
    <w:uiPriority w:val="99"/>
    <w:semiHidden/>
    <w:unhideWhenUsed/>
    <w:rsid w:val="009E18BD"/>
    <w:rPr>
      <w:rFonts w:ascii="Segoe UI" w:hAnsi="Segoe UI" w:cs="Segoe UI"/>
      <w:sz w:val="18"/>
      <w:szCs w:val="18"/>
    </w:rPr>
  </w:style>
  <w:style w:type="character" w:customStyle="1" w:styleId="BalloonTextChar">
    <w:name w:val="Balloon Text Char"/>
    <w:link w:val="BalloonText"/>
    <w:uiPriority w:val="99"/>
    <w:semiHidden/>
    <w:rsid w:val="009E18BD"/>
    <w:rPr>
      <w:rFonts w:ascii="Segoe UI" w:hAnsi="Segoe UI" w:cs="Segoe UI"/>
      <w:sz w:val="18"/>
      <w:szCs w:val="18"/>
      <w:lang w:val="en-ZA" w:eastAsia="en-ZA"/>
    </w:rPr>
  </w:style>
  <w:style w:type="paragraph" w:styleId="Revision">
    <w:name w:val="Revision"/>
    <w:hidden/>
    <w:uiPriority w:val="99"/>
    <w:unhideWhenUsed/>
    <w:rsid w:val="00840049"/>
    <w:rPr>
      <w:sz w:val="24"/>
      <w:szCs w:val="24"/>
    </w:rPr>
  </w:style>
  <w:style w:type="paragraph" w:styleId="Header">
    <w:name w:val="header"/>
    <w:basedOn w:val="Normal"/>
    <w:link w:val="HeaderChar"/>
    <w:uiPriority w:val="99"/>
    <w:unhideWhenUsed/>
    <w:rsid w:val="00840049"/>
    <w:pPr>
      <w:tabs>
        <w:tab w:val="center" w:pos="4680"/>
        <w:tab w:val="right" w:pos="9360"/>
      </w:tabs>
    </w:pPr>
  </w:style>
  <w:style w:type="character" w:customStyle="1" w:styleId="HeaderChar">
    <w:name w:val="Header Char"/>
    <w:link w:val="Header"/>
    <w:uiPriority w:val="99"/>
    <w:rsid w:val="00840049"/>
    <w:rPr>
      <w:sz w:val="24"/>
      <w:szCs w:val="24"/>
      <w:lang w:val="en-ZA" w:eastAsia="en-ZA"/>
    </w:rPr>
  </w:style>
  <w:style w:type="paragraph" w:styleId="Footer">
    <w:name w:val="footer"/>
    <w:basedOn w:val="Normal"/>
    <w:link w:val="FooterChar"/>
    <w:uiPriority w:val="99"/>
    <w:unhideWhenUsed/>
    <w:rsid w:val="00840049"/>
    <w:pPr>
      <w:tabs>
        <w:tab w:val="center" w:pos="4680"/>
        <w:tab w:val="right" w:pos="9360"/>
      </w:tabs>
    </w:pPr>
  </w:style>
  <w:style w:type="character" w:customStyle="1" w:styleId="FooterChar">
    <w:name w:val="Footer Char"/>
    <w:link w:val="Footer"/>
    <w:uiPriority w:val="99"/>
    <w:rsid w:val="00840049"/>
    <w:rPr>
      <w:sz w:val="24"/>
      <w:szCs w:val="24"/>
      <w:lang w:val="en-ZA" w:eastAsia="en-ZA"/>
    </w:rPr>
  </w:style>
  <w:style w:type="character" w:styleId="CommentReference">
    <w:name w:val="annotation reference"/>
    <w:uiPriority w:val="99"/>
    <w:semiHidden/>
    <w:unhideWhenUsed/>
    <w:rsid w:val="00562E8F"/>
    <w:rPr>
      <w:sz w:val="16"/>
      <w:szCs w:val="16"/>
    </w:rPr>
  </w:style>
  <w:style w:type="paragraph" w:styleId="CommentText">
    <w:name w:val="annotation text"/>
    <w:basedOn w:val="Normal"/>
    <w:link w:val="CommentTextChar"/>
    <w:uiPriority w:val="99"/>
    <w:semiHidden/>
    <w:unhideWhenUsed/>
    <w:rsid w:val="00562E8F"/>
    <w:rPr>
      <w:sz w:val="20"/>
      <w:szCs w:val="20"/>
    </w:rPr>
  </w:style>
  <w:style w:type="character" w:customStyle="1" w:styleId="CommentTextChar">
    <w:name w:val="Comment Text Char"/>
    <w:basedOn w:val="DefaultParagraphFont"/>
    <w:link w:val="CommentText"/>
    <w:uiPriority w:val="99"/>
    <w:semiHidden/>
    <w:rsid w:val="00562E8F"/>
  </w:style>
  <w:style w:type="paragraph" w:styleId="CommentSubject">
    <w:name w:val="annotation subject"/>
    <w:basedOn w:val="CommentText"/>
    <w:next w:val="CommentText"/>
    <w:link w:val="CommentSubjectChar"/>
    <w:uiPriority w:val="99"/>
    <w:semiHidden/>
    <w:unhideWhenUsed/>
    <w:rsid w:val="00562E8F"/>
    <w:rPr>
      <w:b/>
      <w:bCs/>
    </w:rPr>
  </w:style>
  <w:style w:type="character" w:customStyle="1" w:styleId="CommentSubjectChar">
    <w:name w:val="Comment Subject Char"/>
    <w:link w:val="CommentSubject"/>
    <w:uiPriority w:val="99"/>
    <w:semiHidden/>
    <w:rsid w:val="00562E8F"/>
    <w:rPr>
      <w:b/>
      <w:bCs/>
    </w:rPr>
  </w:style>
  <w:style w:type="table" w:styleId="TableGrid">
    <w:name w:val="Table Grid"/>
    <w:basedOn w:val="TableNormal"/>
    <w:uiPriority w:val="99"/>
    <w:unhideWhenUsed/>
    <w:rsid w:val="0056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63F9F"/>
    <w:pPr>
      <w:spacing w:before="120" w:after="120"/>
      <w:jc w:val="both"/>
    </w:pPr>
    <w:rPr>
      <w:rFonts w:ascii="Arial Narrow" w:hAnsi="Arial Narrow"/>
      <w:lang w:eastAsia="en-GB"/>
    </w:rPr>
  </w:style>
  <w:style w:type="character" w:customStyle="1" w:styleId="BodyTextChar">
    <w:name w:val="Body Text Char"/>
    <w:link w:val="BodyText"/>
    <w:rsid w:val="00563F9F"/>
    <w:rPr>
      <w:rFonts w:ascii="Arial Narrow" w:hAnsi="Arial Narrow"/>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705710">
      <w:bodyDiv w:val="1"/>
      <w:marLeft w:val="0"/>
      <w:marRight w:val="0"/>
      <w:marTop w:val="0"/>
      <w:marBottom w:val="0"/>
      <w:divBdr>
        <w:top w:val="none" w:sz="0" w:space="0" w:color="auto"/>
        <w:left w:val="none" w:sz="0" w:space="0" w:color="auto"/>
        <w:bottom w:val="none" w:sz="0" w:space="0" w:color="auto"/>
        <w:right w:val="none" w:sz="0" w:space="0" w:color="auto"/>
      </w:divBdr>
    </w:div>
    <w:div w:id="1059594683">
      <w:bodyDiv w:val="1"/>
      <w:marLeft w:val="0"/>
      <w:marRight w:val="0"/>
      <w:marTop w:val="0"/>
      <w:marBottom w:val="0"/>
      <w:divBdr>
        <w:top w:val="none" w:sz="0" w:space="0" w:color="auto"/>
        <w:left w:val="none" w:sz="0" w:space="0" w:color="auto"/>
        <w:bottom w:val="none" w:sz="0" w:space="0" w:color="auto"/>
        <w:right w:val="none" w:sz="0" w:space="0" w:color="auto"/>
      </w:divBdr>
    </w:div>
    <w:div w:id="1959142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C4FD44874CD44DAE156AFFB3C66DC4" ma:contentTypeVersion="13" ma:contentTypeDescription="Create a new document." ma:contentTypeScope="" ma:versionID="bca55a6e79fa051e23db07cf5b5576fc">
  <xsd:schema xmlns:xsd="http://www.w3.org/2001/XMLSchema" xmlns:xs="http://www.w3.org/2001/XMLSchema" xmlns:p="http://schemas.microsoft.com/office/2006/metadata/properties" xmlns:ns3="9c9b1b84-6873-4eca-b922-2c8b0927df6b" xmlns:ns4="f4183666-d091-46a8-87ca-f39b60db8bff" targetNamespace="http://schemas.microsoft.com/office/2006/metadata/properties" ma:root="true" ma:fieldsID="2e9b7f90cdac4ecee819c0e4d8a2937d" ns3:_="" ns4:_="">
    <xsd:import namespace="9c9b1b84-6873-4eca-b922-2c8b0927df6b"/>
    <xsd:import namespace="f4183666-d091-46a8-87ca-f39b60db8b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b1b84-6873-4eca-b922-2c8b0927d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83666-d091-46a8-87ca-f39b60db8b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007F10-3D47-4C18-9E53-B32CB5405DE2}">
  <ds:schemaRefs>
    <ds:schemaRef ds:uri="http://schemas.openxmlformats.org/officeDocument/2006/bibliography"/>
  </ds:schemaRefs>
</ds:datastoreItem>
</file>

<file path=customXml/itemProps2.xml><?xml version="1.0" encoding="utf-8"?>
<ds:datastoreItem xmlns:ds="http://schemas.openxmlformats.org/officeDocument/2006/customXml" ds:itemID="{5AB356D6-A121-4905-89CF-A945BAD21FA7}">
  <ds:schemaRefs>
    <ds:schemaRef ds:uri="http://schemas.microsoft.com/sharepoint/v3/contenttype/forms"/>
  </ds:schemaRefs>
</ds:datastoreItem>
</file>

<file path=customXml/itemProps3.xml><?xml version="1.0" encoding="utf-8"?>
<ds:datastoreItem xmlns:ds="http://schemas.openxmlformats.org/officeDocument/2006/customXml" ds:itemID="{8EE4DF5E-C238-41CC-A330-EC632E97D255}">
  <ds:schemaRefs>
    <ds:schemaRef ds:uri="http://schemas.microsoft.com/office/2006/metadata/longProperties"/>
  </ds:schemaRefs>
</ds:datastoreItem>
</file>

<file path=customXml/itemProps4.xml><?xml version="1.0" encoding="utf-8"?>
<ds:datastoreItem xmlns:ds="http://schemas.openxmlformats.org/officeDocument/2006/customXml" ds:itemID="{640FE684-5FE8-494A-98A6-5865D5EE7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b1b84-6873-4eca-b922-2c8b0927df6b"/>
    <ds:schemaRef ds:uri="f4183666-d091-46a8-87ca-f39b60db8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B1559E-005C-4A2F-B942-C8FEF7B064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12554</Words>
  <Characters>71563</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Yussuf Choonara</dc:creator>
  <cp:keywords/>
  <cp:lastModifiedBy>Yussuf Choonara</cp:lastModifiedBy>
  <cp:revision>4</cp:revision>
  <cp:lastPrinted>2020-11-05T09:14:00Z</cp:lastPrinted>
  <dcterms:created xsi:type="dcterms:W3CDTF">2021-03-15T09:08:00Z</dcterms:created>
  <dcterms:modified xsi:type="dcterms:W3CDTF">2021-03-17T09:47:00Z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0x0101000DC4FD44874CD44DAE156AFFB3C66DC4</vt:lpwstr>
  </property>
  <property fmtid="{D5CDD505-2E9C-101B-9397-08002B2CF9AE}" pid="3" name="IsMyDocuments">
    <vt:lpwstr>1</vt:lpwstr>
  </property>
</Properties>
</file>