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0DD4" w14:textId="77777777" w:rsidR="00D87E59" w:rsidRDefault="007964C7">
      <w:pPr>
        <w:pBdr>
          <w:top w:val="nil"/>
          <w:left w:val="nil"/>
          <w:bottom w:val="nil"/>
          <w:right w:val="nil"/>
          <w:between w:val="nil"/>
        </w:pBdr>
        <w:spacing w:before="101"/>
        <w:ind w:right="3808"/>
        <w:rPr>
          <w:color w:val="000000"/>
        </w:rPr>
      </w:pPr>
      <w:r>
        <w:rPr>
          <w:color w:val="000000"/>
        </w:rPr>
        <w:t>The Directors</w:t>
      </w:r>
    </w:p>
    <w:p w14:paraId="23E43D08" w14:textId="77777777" w:rsidR="00D87E59" w:rsidRDefault="007964C7">
      <w:pPr>
        <w:pBdr>
          <w:top w:val="nil"/>
          <w:left w:val="nil"/>
          <w:bottom w:val="nil"/>
          <w:right w:val="nil"/>
          <w:between w:val="nil"/>
        </w:pBdr>
        <w:spacing w:before="101"/>
        <w:ind w:right="3808"/>
        <w:rPr>
          <w:color w:val="000000"/>
        </w:rPr>
      </w:pPr>
      <w:r>
        <w:rPr>
          <w:color w:val="000000"/>
        </w:rPr>
        <w:t xml:space="preserve">ABC Insurer Limited </w:t>
      </w:r>
    </w:p>
    <w:p w14:paraId="06062C88" w14:textId="77777777" w:rsidR="00D87E59" w:rsidRDefault="007964C7">
      <w:pPr>
        <w:pBdr>
          <w:top w:val="nil"/>
          <w:left w:val="nil"/>
          <w:bottom w:val="nil"/>
          <w:right w:val="nil"/>
          <w:between w:val="nil"/>
        </w:pBdr>
        <w:spacing w:before="6"/>
        <w:rPr>
          <w:color w:val="000000"/>
        </w:rPr>
      </w:pPr>
      <w:r>
        <w:rPr>
          <w:color w:val="000000"/>
        </w:rPr>
        <w:t xml:space="preserve">PO Box XXX </w:t>
      </w:r>
    </w:p>
    <w:p w14:paraId="35E721F7" w14:textId="77777777" w:rsidR="00D87E59" w:rsidRDefault="007964C7">
      <w:pPr>
        <w:pBdr>
          <w:top w:val="nil"/>
          <w:left w:val="nil"/>
          <w:bottom w:val="nil"/>
          <w:right w:val="nil"/>
          <w:between w:val="nil"/>
        </w:pBdr>
        <w:spacing w:before="6"/>
        <w:rPr>
          <w:color w:val="000000"/>
          <w:sz w:val="32"/>
          <w:szCs w:val="32"/>
        </w:rPr>
      </w:pPr>
      <w:r>
        <w:rPr>
          <w:color w:val="000000"/>
        </w:rPr>
        <w:t>0001</w:t>
      </w:r>
    </w:p>
    <w:p w14:paraId="7F0EE249" w14:textId="77777777" w:rsidR="00D87E59" w:rsidRDefault="00D87E59">
      <w:pPr>
        <w:pBdr>
          <w:top w:val="nil"/>
          <w:left w:val="nil"/>
          <w:bottom w:val="nil"/>
          <w:right w:val="nil"/>
          <w:between w:val="nil"/>
        </w:pBdr>
        <w:rPr>
          <w:color w:val="000000"/>
        </w:rPr>
      </w:pPr>
    </w:p>
    <w:p w14:paraId="790BF763" w14:textId="77777777" w:rsidR="00D87E59" w:rsidRDefault="007964C7">
      <w:pPr>
        <w:pBdr>
          <w:top w:val="nil"/>
          <w:left w:val="nil"/>
          <w:bottom w:val="nil"/>
          <w:right w:val="nil"/>
          <w:between w:val="nil"/>
        </w:pBdr>
        <w:jc w:val="both"/>
        <w:rPr>
          <w:color w:val="000000"/>
        </w:rPr>
      </w:pPr>
      <w:r>
        <w:rPr>
          <w:color w:val="000000"/>
        </w:rPr>
        <w:t>Dear Sir/Madam</w:t>
      </w:r>
    </w:p>
    <w:p w14:paraId="5B1E8E52" w14:textId="77777777" w:rsidR="00D87E59" w:rsidRDefault="00D87E59">
      <w:pPr>
        <w:pBdr>
          <w:top w:val="nil"/>
          <w:left w:val="nil"/>
          <w:bottom w:val="nil"/>
          <w:right w:val="nil"/>
          <w:between w:val="nil"/>
        </w:pBdr>
        <w:rPr>
          <w:color w:val="000000"/>
          <w:sz w:val="24"/>
          <w:szCs w:val="24"/>
        </w:rPr>
      </w:pPr>
    </w:p>
    <w:p w14:paraId="3E46B548" w14:textId="26CDCD0B" w:rsidR="00D87E59" w:rsidRDefault="007964C7">
      <w:pPr>
        <w:spacing w:before="212"/>
        <w:ind w:right="110"/>
        <w:jc w:val="both"/>
        <w:rPr>
          <w:b/>
        </w:rPr>
      </w:pPr>
      <w:r>
        <w:rPr>
          <w:b/>
        </w:rPr>
        <w:t>INDEPENDENT [AUDITOR’S/AUDITORS’]</w:t>
      </w:r>
      <w:r>
        <w:rPr>
          <w:rFonts w:ascii="Arial Bold" w:eastAsia="Arial Bold" w:hAnsi="Arial Bold" w:cs="Arial Bold"/>
          <w:b/>
          <w:vertAlign w:val="superscript"/>
        </w:rPr>
        <w:footnoteReference w:id="1"/>
      </w:r>
      <w:r>
        <w:rPr>
          <w:b/>
        </w:rPr>
        <w:t xml:space="preserve"> REPORTS ON THE ANNUAL SOLO QUANTITATIVE REPORTING TEMPLATE (THE “QRT”) OF [NAME OF SOLO INSURANCE ENTITY] (THE “INSURER”) IN TERMS OF THE INSURANCE ACT, 2017 (ACT NO. 18 OF 2017) (THE “ACT”), THE FINANCIAL SOUNDNESS STANDARDS FOR INSURERS (THE “FSIs”), THE LOG FILES FOR THE COMPLETION OF THE QRT, THE PRUDENTIAL STANDARD ARI - AUDITING REQUIREMENT FOR INSURERS (THE “PRUDENTIAL STANDARD ARI”) AND CHAPTER 1 OF </w:t>
      </w:r>
      <w:r w:rsidRPr="006165AD">
        <w:rPr>
          <w:b/>
        </w:rPr>
        <w:t xml:space="preserve">GUIDANCE NOTICE </w:t>
      </w:r>
      <w:r w:rsidR="00C5798A" w:rsidRPr="006165AD">
        <w:rPr>
          <w:b/>
        </w:rPr>
        <w:t>5</w:t>
      </w:r>
      <w:r w:rsidRPr="006165AD">
        <w:rPr>
          <w:b/>
        </w:rPr>
        <w:t xml:space="preserve"> OF </w:t>
      </w:r>
      <w:r w:rsidR="00C5798A" w:rsidRPr="006165AD">
        <w:rPr>
          <w:b/>
        </w:rPr>
        <w:t>2021</w:t>
      </w:r>
      <w:r w:rsidR="004512B2" w:rsidRPr="006165AD">
        <w:rPr>
          <w:rStyle w:val="FootnoteReference"/>
          <w:b/>
        </w:rPr>
        <w:footnoteReference w:id="2"/>
      </w:r>
      <w:r w:rsidR="002B63F4" w:rsidRPr="004C10E8">
        <w:rPr>
          <w:b/>
          <w:color w:val="FF0000"/>
        </w:rPr>
        <w:t xml:space="preserve"> </w:t>
      </w:r>
      <w:r>
        <w:rPr>
          <w:b/>
        </w:rPr>
        <w:t xml:space="preserve">- AUDIT REQUIREMENTS (THE “GUIDANCE NOTICE”) AS ISSUED BY THE PRUDENTIAL AUTHORITY (THE “PA”) (THE “ACT AND PA REQUIREMENTS”)  </w:t>
      </w:r>
    </w:p>
    <w:p w14:paraId="39A56EA9" w14:textId="6B18AC82" w:rsidR="00D87E59" w:rsidRDefault="007964C7">
      <w:pPr>
        <w:spacing w:before="212"/>
        <w:ind w:right="110"/>
        <w:jc w:val="both"/>
        <w:rPr>
          <w:b/>
        </w:rPr>
      </w:pPr>
      <w:r>
        <w:t xml:space="preserve">The respective Parts A and B reports attached to this report are made for the purpose of the Insurer’s compliance with the reporting requirements of sections 47(1)(a) and 62(1) of the Act and PA </w:t>
      </w:r>
      <w:r w:rsidR="005202BF">
        <w:t>R</w:t>
      </w:r>
      <w:r>
        <w:t xml:space="preserve">equirements in relation to the QRT submitted to the PA for the year ended </w:t>
      </w:r>
      <w:r>
        <w:rPr>
          <w:i/>
        </w:rPr>
        <w:t>[insert year-end date].</w:t>
      </w:r>
    </w:p>
    <w:p w14:paraId="1A932BA1" w14:textId="77777777" w:rsidR="00D87E59" w:rsidRDefault="007964C7">
      <w:pPr>
        <w:spacing w:before="120" w:after="120"/>
        <w:jc w:val="both"/>
      </w:pPr>
      <w:r>
        <w:rPr>
          <w:b/>
        </w:rPr>
        <w:t>Directors’ responsibility for the QRT</w:t>
      </w:r>
    </w:p>
    <w:p w14:paraId="1AFD77FD" w14:textId="2C9ED9FC" w:rsidR="00D87E59" w:rsidRDefault="007964C7">
      <w:pPr>
        <w:spacing w:before="120" w:after="120"/>
        <w:jc w:val="both"/>
      </w:pPr>
      <w:r>
        <w:t xml:space="preserve">The directors are responsible for ensuring the Insurer’s compliance with the Act and PA </w:t>
      </w:r>
      <w:r w:rsidR="005202BF">
        <w:t>R</w:t>
      </w:r>
      <w:r>
        <w:t xml:space="preserve">equirements, including the preparation and submission of the relevant statutory financial statements and QRT to the PA, for the year ended </w:t>
      </w:r>
      <w:r>
        <w:rPr>
          <w:i/>
        </w:rPr>
        <w:t xml:space="preserve">[insert year-end date]; </w:t>
      </w:r>
      <w:r>
        <w:t>and for such internal control as the directors</w:t>
      </w:r>
      <w:r>
        <w:rPr>
          <w:i/>
        </w:rPr>
        <w:t xml:space="preserve"> </w:t>
      </w:r>
      <w:r>
        <w:t>determine is necessary to enable the preparation of the QRT that is free from material misstatement, whether due to fraud or error.</w:t>
      </w:r>
    </w:p>
    <w:p w14:paraId="08F0D6BE" w14:textId="77777777" w:rsidR="00D87E59" w:rsidRDefault="007964C7">
      <w:pPr>
        <w:spacing w:before="120" w:after="120"/>
        <w:jc w:val="both"/>
      </w:pPr>
      <w:r>
        <w:rPr>
          <w:b/>
          <w:i/>
        </w:rPr>
        <w:t>[Auditor’s/Auditors’, delete as appropriate]</w:t>
      </w:r>
      <w:r>
        <w:rPr>
          <w:b/>
        </w:rPr>
        <w:t xml:space="preserve"> responsibility</w:t>
      </w:r>
    </w:p>
    <w:p w14:paraId="1A6AE27C" w14:textId="77777777" w:rsidR="00D87E59" w:rsidRDefault="007964C7">
      <w:pPr>
        <w:spacing w:before="120" w:after="120"/>
        <w:jc w:val="both"/>
      </w:pPr>
      <w:r>
        <w:t xml:space="preserve">Our responsibility is to issue our reports under sections 47(1)(a) and 62(1) of the Act in respect of the QRT submitted to the PA by the Insurer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 </w:t>
      </w:r>
    </w:p>
    <w:p w14:paraId="117F7003" w14:textId="77777777" w:rsidR="00D87E59" w:rsidRDefault="007964C7">
      <w:pPr>
        <w:keepNext/>
        <w:keepLines/>
        <w:spacing w:before="120" w:after="120"/>
        <w:jc w:val="both"/>
      </w:pPr>
      <w:r>
        <w:t>We completed our audit of the annual financial statements</w:t>
      </w:r>
      <w:r>
        <w:rPr>
          <w:i/>
        </w:rPr>
        <w:t xml:space="preserve"> </w:t>
      </w:r>
      <w:r>
        <w:t>of the</w:t>
      </w:r>
      <w:r>
        <w:rPr>
          <w:i/>
        </w:rPr>
        <w:t xml:space="preserve"> </w:t>
      </w:r>
      <w:r>
        <w:t>Insurer for the financial year ended</w:t>
      </w:r>
      <w:r>
        <w:rPr>
          <w:i/>
        </w:rPr>
        <w:t xml:space="preserve"> [insert year-end date],</w:t>
      </w:r>
      <w:r>
        <w:t xml:space="preserve"> on which we issued an unmodified opinion </w:t>
      </w:r>
      <w:r>
        <w:rPr>
          <w:i/>
        </w:rPr>
        <w:t>[adjust as applicable]</w:t>
      </w:r>
      <w:r>
        <w:t xml:space="preserve"> on [</w:t>
      </w:r>
      <w:r>
        <w:rPr>
          <w:i/>
        </w:rPr>
        <w:t>insert date auditor’s/auditors’ report was signed</w:t>
      </w:r>
      <w:r>
        <w:t>] [(the “financial statements”)].</w:t>
      </w:r>
      <w:r>
        <w:rPr>
          <w:sz w:val="20"/>
          <w:szCs w:val="20"/>
          <w:vertAlign w:val="superscript"/>
        </w:rPr>
        <w:footnoteReference w:id="3"/>
      </w:r>
      <w:r>
        <w:rPr>
          <w:vertAlign w:val="superscript"/>
        </w:rPr>
        <w:t xml:space="preserve">. </w:t>
      </w:r>
      <w:r>
        <w:t>Our audit of the financial statements was performed in accordance with ISAs.</w:t>
      </w:r>
    </w:p>
    <w:p w14:paraId="60F8E912" w14:textId="77777777" w:rsidR="00D87E59" w:rsidRDefault="007964C7">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Insurer submitted to the PA for the year ended </w:t>
      </w:r>
      <w:r>
        <w:rPr>
          <w:i/>
        </w:rPr>
        <w:t>[insert year-end date].</w:t>
      </w:r>
    </w:p>
    <w:p w14:paraId="00BD3CB8" w14:textId="77777777" w:rsidR="00D87E59" w:rsidRDefault="007964C7">
      <w:pPr>
        <w:pStyle w:val="Heading1"/>
        <w:ind w:left="0"/>
      </w:pPr>
      <w:r>
        <w:lastRenderedPageBreak/>
        <w:t>Opinion and conclusion</w:t>
      </w:r>
    </w:p>
    <w:p w14:paraId="76CF1683" w14:textId="77777777" w:rsidR="00D87E59" w:rsidRDefault="007964C7">
      <w:pPr>
        <w:keepNext/>
        <w:keepLines/>
        <w:spacing w:before="120" w:after="120"/>
        <w:jc w:val="both"/>
      </w:pPr>
      <w:r>
        <w:t xml:space="preserve">Our respective audit opinion and review conclusion are expressed in the individual Parts A and B of our reports as attached. </w:t>
      </w:r>
    </w:p>
    <w:p w14:paraId="019F9E39" w14:textId="77777777" w:rsidR="00D87E59" w:rsidRDefault="007964C7">
      <w:pPr>
        <w:keepNext/>
        <w:keepLines/>
        <w:spacing w:before="120" w:after="120"/>
        <w:jc w:val="both"/>
      </w:pPr>
      <w:r>
        <w:rPr>
          <w:b/>
        </w:rPr>
        <w:t>Basis of preparation of the QRT and restriction on use and distribution</w:t>
      </w:r>
    </w:p>
    <w:p w14:paraId="6385AEAC" w14:textId="651D5B9B" w:rsidR="00D87E59" w:rsidRDefault="007964C7">
      <w:pPr>
        <w:keepNext/>
        <w:keepLines/>
        <w:spacing w:before="120" w:after="120"/>
        <w:jc w:val="both"/>
      </w:pPr>
      <w:r>
        <w:t>The QRT was prepared by the directors of the Insurer on the basis indicated in the respective Parts A and B reports for the purpose of the Insurer’s</w:t>
      </w:r>
      <w:r>
        <w:rPr>
          <w:i/>
        </w:rPr>
        <w:t xml:space="preserve"> </w:t>
      </w:r>
      <w:r>
        <w:t xml:space="preserve">compliance with the Act and PA </w:t>
      </w:r>
      <w:r w:rsidR="005202BF">
        <w:t>R</w:t>
      </w:r>
      <w:r>
        <w:t xml:space="preserve">equirements, and reporting thereon to the PA. As a result, the QRT may not be suitable for another purpose. </w:t>
      </w:r>
    </w:p>
    <w:p w14:paraId="1A8ADEA5" w14:textId="325038F4" w:rsidR="00D87E59" w:rsidRDefault="007964C7">
      <w:pPr>
        <w:keepNext/>
        <w:keepLines/>
        <w:spacing w:before="120" w:after="120"/>
        <w:jc w:val="both"/>
        <w:rPr>
          <w:color w:val="000000"/>
        </w:rPr>
      </w:pPr>
      <w:r>
        <w:t xml:space="preserve">Our report is intended solely for the purpose of the Insurer’s compliance with the Act and PA </w:t>
      </w:r>
      <w:r w:rsidR="005202BF">
        <w:t>R</w:t>
      </w:r>
      <w:r>
        <w:t xml:space="preserve">equirements and for no other purpose. It should not be distributed to or used by any other parties other than the PA and the </w:t>
      </w:r>
      <w:r>
        <w:rPr>
          <w:i/>
        </w:rPr>
        <w:t>[Directors, Board, Sub-Committee Chairpersons, Management, Regulatory Reporting management, delete as appropriate]</w:t>
      </w:r>
      <w:r>
        <w:t xml:space="preserve"> of the Insurer</w:t>
      </w:r>
      <w:r>
        <w:rPr>
          <w:i/>
        </w:rPr>
        <w:t xml:space="preserve">. </w:t>
      </w:r>
    </w:p>
    <w:p w14:paraId="5C8C1CEE" w14:textId="77777777" w:rsidR="00D87E59" w:rsidRPr="00F06735" w:rsidRDefault="007964C7">
      <w:pPr>
        <w:spacing w:before="121"/>
        <w:ind w:right="110"/>
        <w:jc w:val="both"/>
      </w:pPr>
      <w:r w:rsidRPr="00F06735">
        <w:t xml:space="preserve">Should you wish to discuss the contents of the respective Parts A and B reports attached to this report, in any further detail, please contact </w:t>
      </w:r>
      <w:r w:rsidRPr="00F06735">
        <w:rPr>
          <w:i/>
        </w:rPr>
        <w:t>[Partner/s Name/s, telephone number/s and/or e-mail address]</w:t>
      </w:r>
      <w:r w:rsidRPr="00F06735">
        <w:t>.</w:t>
      </w:r>
    </w:p>
    <w:p w14:paraId="063ED11F" w14:textId="77777777" w:rsidR="00D87E59" w:rsidRPr="00F06735" w:rsidRDefault="00D87E59">
      <w:pPr>
        <w:pBdr>
          <w:top w:val="nil"/>
          <w:left w:val="nil"/>
          <w:bottom w:val="nil"/>
          <w:right w:val="nil"/>
          <w:between w:val="nil"/>
        </w:pBdr>
        <w:rPr>
          <w:color w:val="000000"/>
          <w:sz w:val="20"/>
          <w:szCs w:val="20"/>
        </w:rPr>
      </w:pPr>
    </w:p>
    <w:p w14:paraId="32E95300" w14:textId="77777777" w:rsidR="00D87E59" w:rsidRPr="00F06735" w:rsidRDefault="007964C7">
      <w:pPr>
        <w:pBdr>
          <w:top w:val="nil"/>
          <w:left w:val="nil"/>
          <w:bottom w:val="nil"/>
          <w:right w:val="nil"/>
          <w:between w:val="nil"/>
        </w:pBdr>
        <w:spacing w:before="101"/>
        <w:rPr>
          <w:color w:val="000000"/>
        </w:rPr>
      </w:pPr>
      <w:r w:rsidRPr="00F06735">
        <w:rPr>
          <w:color w:val="000000"/>
        </w:rPr>
        <w:t>Yours faithfully</w:t>
      </w:r>
    </w:p>
    <w:p w14:paraId="3C21FE71" w14:textId="77777777" w:rsidR="00D87E59" w:rsidRPr="00F06735" w:rsidRDefault="00D87E59">
      <w:pPr>
        <w:pBdr>
          <w:top w:val="nil"/>
          <w:left w:val="nil"/>
          <w:bottom w:val="nil"/>
          <w:right w:val="nil"/>
          <w:between w:val="nil"/>
        </w:pBdr>
        <w:rPr>
          <w:color w:val="000000"/>
          <w:sz w:val="20"/>
          <w:szCs w:val="20"/>
        </w:rPr>
      </w:pPr>
    </w:p>
    <w:p w14:paraId="7F2B0DEA" w14:textId="77777777" w:rsidR="00D87E59" w:rsidRPr="00F06735" w:rsidRDefault="00D87E59">
      <w:pPr>
        <w:pBdr>
          <w:top w:val="nil"/>
          <w:left w:val="nil"/>
          <w:bottom w:val="nil"/>
          <w:right w:val="nil"/>
          <w:between w:val="nil"/>
        </w:pBdr>
        <w:rPr>
          <w:color w:val="000000"/>
          <w:sz w:val="20"/>
          <w:szCs w:val="20"/>
        </w:rPr>
      </w:pPr>
    </w:p>
    <w:p w14:paraId="31C1B42F" w14:textId="77777777" w:rsidR="00D87E59" w:rsidRPr="00F06735" w:rsidRDefault="00D87E59">
      <w:pPr>
        <w:pBdr>
          <w:top w:val="nil"/>
          <w:left w:val="nil"/>
          <w:bottom w:val="nil"/>
          <w:right w:val="nil"/>
          <w:between w:val="nil"/>
        </w:pBdr>
        <w:rPr>
          <w:color w:val="000000"/>
          <w:sz w:val="20"/>
          <w:szCs w:val="20"/>
        </w:rPr>
      </w:pPr>
    </w:p>
    <w:p w14:paraId="6F2A3162" w14:textId="77777777" w:rsidR="00D87E59" w:rsidRPr="00F06735" w:rsidRDefault="00D87E59">
      <w:pPr>
        <w:pBdr>
          <w:top w:val="nil"/>
          <w:left w:val="nil"/>
          <w:bottom w:val="nil"/>
          <w:right w:val="nil"/>
          <w:between w:val="nil"/>
        </w:pBdr>
        <w:rPr>
          <w:color w:val="000000"/>
          <w:sz w:val="20"/>
          <w:szCs w:val="20"/>
        </w:rPr>
      </w:pPr>
    </w:p>
    <w:p w14:paraId="40B5734A" w14:textId="77777777" w:rsidR="00D87E59" w:rsidRPr="00F06735" w:rsidRDefault="00D87E59">
      <w:pPr>
        <w:pBdr>
          <w:top w:val="nil"/>
          <w:left w:val="nil"/>
          <w:bottom w:val="nil"/>
          <w:right w:val="nil"/>
          <w:between w:val="nil"/>
        </w:pBdr>
        <w:rPr>
          <w:color w:val="000000"/>
          <w:sz w:val="20"/>
          <w:szCs w:val="20"/>
        </w:rPr>
      </w:pPr>
    </w:p>
    <w:p w14:paraId="0C14ACF0" w14:textId="77777777" w:rsidR="00D87E59" w:rsidRPr="00F06735" w:rsidRDefault="00D87E59">
      <w:pPr>
        <w:pBdr>
          <w:top w:val="nil"/>
          <w:left w:val="nil"/>
          <w:bottom w:val="nil"/>
          <w:right w:val="nil"/>
          <w:between w:val="nil"/>
        </w:pBdr>
        <w:rPr>
          <w:color w:val="000000"/>
          <w:sz w:val="20"/>
          <w:szCs w:val="20"/>
        </w:rPr>
      </w:pPr>
    </w:p>
    <w:p w14:paraId="103B1881" w14:textId="77777777" w:rsidR="00D87E59" w:rsidRPr="00F06735" w:rsidRDefault="00D87E59">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D87E59" w:rsidRPr="00F06735" w14:paraId="62AE44BF" w14:textId="77777777">
        <w:trPr>
          <w:trHeight w:val="274"/>
        </w:trPr>
        <w:tc>
          <w:tcPr>
            <w:tcW w:w="4016" w:type="dxa"/>
            <w:tcBorders>
              <w:top w:val="single" w:sz="6" w:space="0" w:color="000000"/>
            </w:tcBorders>
          </w:tcPr>
          <w:p w14:paraId="4627D1DF" w14:textId="77777777" w:rsidR="00D87E59" w:rsidRPr="00F06735" w:rsidRDefault="007964C7">
            <w:pPr>
              <w:pBdr>
                <w:top w:val="nil"/>
                <w:left w:val="nil"/>
                <w:bottom w:val="nil"/>
                <w:right w:val="nil"/>
                <w:between w:val="nil"/>
              </w:pBdr>
              <w:spacing w:before="5"/>
              <w:ind w:left="112"/>
              <w:rPr>
                <w:i/>
                <w:color w:val="000000"/>
              </w:rPr>
            </w:pPr>
            <w:r w:rsidRPr="00F06735">
              <w:rPr>
                <w:i/>
                <w:color w:val="000000"/>
              </w:rPr>
              <w:t>[Auditor’s Signature]</w:t>
            </w:r>
          </w:p>
        </w:tc>
        <w:tc>
          <w:tcPr>
            <w:tcW w:w="235" w:type="dxa"/>
          </w:tcPr>
          <w:p w14:paraId="00AB3D05" w14:textId="77777777" w:rsidR="00D87E59" w:rsidRPr="00F06735" w:rsidRDefault="00D87E59"/>
        </w:tc>
        <w:tc>
          <w:tcPr>
            <w:tcW w:w="4290" w:type="dxa"/>
            <w:tcBorders>
              <w:top w:val="single" w:sz="6" w:space="0" w:color="000000"/>
            </w:tcBorders>
          </w:tcPr>
          <w:p w14:paraId="44509699" w14:textId="77777777" w:rsidR="00D87E59" w:rsidRPr="00F06735" w:rsidRDefault="007964C7">
            <w:pPr>
              <w:pBdr>
                <w:top w:val="nil"/>
                <w:left w:val="nil"/>
                <w:bottom w:val="nil"/>
                <w:right w:val="nil"/>
                <w:between w:val="nil"/>
              </w:pBdr>
              <w:spacing w:before="5"/>
              <w:ind w:left="112"/>
              <w:rPr>
                <w:i/>
                <w:color w:val="000000"/>
              </w:rPr>
            </w:pPr>
            <w:r w:rsidRPr="00F06735">
              <w:rPr>
                <w:b/>
                <w:color w:val="000000"/>
                <w:vertAlign w:val="superscript"/>
              </w:rPr>
              <w:footnoteReference w:id="4"/>
            </w:r>
            <w:r w:rsidRPr="00F06735">
              <w:rPr>
                <w:i/>
                <w:color w:val="000000"/>
              </w:rPr>
              <w:t xml:space="preserve"> [Auditor’s Signature]</w:t>
            </w:r>
          </w:p>
        </w:tc>
      </w:tr>
      <w:tr w:rsidR="00D87E59" w14:paraId="7D314362" w14:textId="77777777">
        <w:trPr>
          <w:trHeight w:val="1269"/>
        </w:trPr>
        <w:tc>
          <w:tcPr>
            <w:tcW w:w="4016" w:type="dxa"/>
          </w:tcPr>
          <w:p w14:paraId="52903E89" w14:textId="77777777" w:rsidR="00D87E59" w:rsidRPr="00F06735" w:rsidRDefault="007964C7">
            <w:pPr>
              <w:pBdr>
                <w:top w:val="nil"/>
                <w:left w:val="nil"/>
                <w:bottom w:val="nil"/>
                <w:right w:val="nil"/>
                <w:between w:val="nil"/>
              </w:pBdr>
              <w:spacing w:before="2"/>
              <w:ind w:left="112"/>
              <w:rPr>
                <w:i/>
                <w:color w:val="000000"/>
              </w:rPr>
            </w:pPr>
            <w:r w:rsidRPr="00F06735">
              <w:rPr>
                <w:i/>
                <w:color w:val="000000"/>
              </w:rPr>
              <w:t xml:space="preserve">[Name of individual registered auditor] [Capacity if not a sole practitioner: </w:t>
            </w:r>
            <w:proofErr w:type="gramStart"/>
            <w:r w:rsidRPr="00F06735">
              <w:rPr>
                <w:i/>
                <w:color w:val="000000"/>
              </w:rPr>
              <w:t>e.g.</w:t>
            </w:r>
            <w:proofErr w:type="gramEnd"/>
            <w:r w:rsidRPr="00F06735">
              <w:rPr>
                <w:i/>
                <w:color w:val="000000"/>
              </w:rPr>
              <w:t xml:space="preserve"> Director or Partner]</w:t>
            </w:r>
          </w:p>
          <w:p w14:paraId="02BBDDDF" w14:textId="77777777" w:rsidR="00D87E59" w:rsidRPr="00F06735" w:rsidRDefault="007964C7">
            <w:pPr>
              <w:pBdr>
                <w:top w:val="nil"/>
                <w:left w:val="nil"/>
                <w:bottom w:val="nil"/>
                <w:right w:val="nil"/>
                <w:between w:val="nil"/>
              </w:pBdr>
              <w:ind w:left="112" w:right="1523"/>
              <w:rPr>
                <w:i/>
                <w:color w:val="000000"/>
              </w:rPr>
            </w:pPr>
            <w:r w:rsidRPr="00F06735">
              <w:rPr>
                <w:i/>
                <w:color w:val="000000"/>
              </w:rPr>
              <w:t>[Date of auditor’s report] [Auditor’s address]</w:t>
            </w:r>
          </w:p>
        </w:tc>
        <w:tc>
          <w:tcPr>
            <w:tcW w:w="235" w:type="dxa"/>
          </w:tcPr>
          <w:p w14:paraId="7C3B6E27" w14:textId="77777777" w:rsidR="00D87E59" w:rsidRPr="00F06735" w:rsidRDefault="00D87E59"/>
        </w:tc>
        <w:tc>
          <w:tcPr>
            <w:tcW w:w="4290" w:type="dxa"/>
          </w:tcPr>
          <w:p w14:paraId="0EFDCC94" w14:textId="77777777" w:rsidR="00D87E59" w:rsidRPr="00F06735" w:rsidRDefault="007964C7">
            <w:pPr>
              <w:pBdr>
                <w:top w:val="nil"/>
                <w:left w:val="nil"/>
                <w:bottom w:val="nil"/>
                <w:right w:val="nil"/>
                <w:between w:val="nil"/>
              </w:pBdr>
              <w:spacing w:before="2"/>
              <w:ind w:left="112"/>
              <w:rPr>
                <w:i/>
                <w:color w:val="000000"/>
              </w:rPr>
            </w:pPr>
            <w:r w:rsidRPr="00F06735">
              <w:rPr>
                <w:i/>
                <w:color w:val="000000"/>
              </w:rPr>
              <w:t xml:space="preserve">[Name of individual registered auditor] [Capacity if not a sole practitioner: </w:t>
            </w:r>
            <w:proofErr w:type="gramStart"/>
            <w:r w:rsidRPr="00F06735">
              <w:rPr>
                <w:i/>
                <w:color w:val="000000"/>
              </w:rPr>
              <w:t>e.g.</w:t>
            </w:r>
            <w:proofErr w:type="gramEnd"/>
            <w:r w:rsidRPr="00F06735">
              <w:rPr>
                <w:i/>
                <w:color w:val="000000"/>
              </w:rPr>
              <w:t xml:space="preserve"> Director or Partner]</w:t>
            </w:r>
          </w:p>
          <w:p w14:paraId="399DFE4B" w14:textId="77777777" w:rsidR="00D87E59" w:rsidRDefault="007964C7">
            <w:pPr>
              <w:pBdr>
                <w:top w:val="nil"/>
                <w:left w:val="nil"/>
                <w:bottom w:val="nil"/>
                <w:right w:val="nil"/>
                <w:between w:val="nil"/>
              </w:pBdr>
              <w:ind w:left="112" w:right="1797"/>
              <w:rPr>
                <w:i/>
                <w:color w:val="000000"/>
              </w:rPr>
            </w:pPr>
            <w:r w:rsidRPr="00F06735">
              <w:rPr>
                <w:i/>
                <w:color w:val="000000"/>
              </w:rPr>
              <w:t>[Date of auditor’s report] [Auditor’s address]</w:t>
            </w:r>
          </w:p>
        </w:tc>
      </w:tr>
    </w:tbl>
    <w:p w14:paraId="65F2F305" w14:textId="77777777" w:rsidR="00D87E59" w:rsidRDefault="00D87E59">
      <w:pPr>
        <w:sectPr w:rsidR="00D87E59" w:rsidSect="008E04D6">
          <w:headerReference w:type="default" r:id="rId8"/>
          <w:footerReference w:type="default" r:id="rId9"/>
          <w:pgSz w:w="11910" w:h="16840"/>
          <w:pgMar w:top="1580" w:right="1460" w:bottom="1160" w:left="1680" w:header="0" w:footer="974" w:gutter="0"/>
          <w:pgNumType w:start="1"/>
          <w:cols w:space="720" w:equalWidth="0">
            <w:col w:w="9360"/>
          </w:cols>
        </w:sectPr>
      </w:pPr>
    </w:p>
    <w:p w14:paraId="346200BA" w14:textId="77777777" w:rsidR="00D87E59" w:rsidRDefault="00D87E59">
      <w:pPr>
        <w:pBdr>
          <w:top w:val="nil"/>
          <w:left w:val="nil"/>
          <w:bottom w:val="nil"/>
          <w:right w:val="nil"/>
          <w:between w:val="nil"/>
        </w:pBdr>
        <w:spacing w:before="10"/>
        <w:rPr>
          <w:color w:val="000000"/>
          <w:sz w:val="10"/>
          <w:szCs w:val="10"/>
        </w:rPr>
      </w:pPr>
    </w:p>
    <w:p w14:paraId="2EC2A75A" w14:textId="77777777" w:rsidR="00D87E59" w:rsidRPr="00F06735" w:rsidRDefault="007964C7">
      <w:pPr>
        <w:spacing w:before="94" w:line="252" w:lineRule="auto"/>
        <w:ind w:left="138"/>
        <w:jc w:val="both"/>
        <w:rPr>
          <w:b/>
        </w:rPr>
      </w:pPr>
      <w:r w:rsidRPr="00F06735">
        <w:rPr>
          <w:b/>
        </w:rPr>
        <w:t xml:space="preserve">PART A: INDEPENDENT </w:t>
      </w:r>
      <w:r w:rsidRPr="00F06735">
        <w:rPr>
          <w:b/>
          <w:i/>
        </w:rPr>
        <w:t xml:space="preserve">[AUDITOR’S/AUDITORS’, DELETE AS APPROPRIATE] </w:t>
      </w:r>
      <w:r w:rsidRPr="00F06735">
        <w:rPr>
          <w:b/>
        </w:rPr>
        <w:t xml:space="preserve">REPORT ON THE ANNUAL SOLO QUANTITATIVE REPORTING TEMPLATE </w:t>
      </w:r>
    </w:p>
    <w:p w14:paraId="7C9B01FB" w14:textId="77777777" w:rsidR="00D87E59" w:rsidRPr="00F06735" w:rsidRDefault="007964C7">
      <w:pPr>
        <w:spacing w:before="118"/>
        <w:ind w:left="138"/>
        <w:jc w:val="both"/>
        <w:rPr>
          <w:b/>
        </w:rPr>
      </w:pPr>
      <w:r w:rsidRPr="00F06735">
        <w:rPr>
          <w:b/>
        </w:rPr>
        <w:t>Opinion</w:t>
      </w:r>
    </w:p>
    <w:p w14:paraId="61A7F5AA" w14:textId="6D44C658" w:rsidR="00D87E59" w:rsidRPr="00F06735" w:rsidRDefault="007964C7">
      <w:pPr>
        <w:spacing w:before="94" w:line="252" w:lineRule="auto"/>
        <w:ind w:left="138"/>
        <w:jc w:val="both"/>
        <w:rPr>
          <w:b/>
        </w:rPr>
      </w:pPr>
      <w:r w:rsidRPr="00F06735">
        <w:t xml:space="preserve">We have audited the sections of the QRT specified in paragraph 6.5 of the Prudential Standard ARI and chapter 1 of the Guidance Notice (the “Part A QRT statements”) of </w:t>
      </w:r>
      <w:r w:rsidRPr="00F06735">
        <w:rPr>
          <w:i/>
        </w:rPr>
        <w:t>[Name of solo insurance entity] (the “Insurer”)</w:t>
      </w:r>
      <w:r w:rsidRPr="00F06735">
        <w:t xml:space="preserve"> </w:t>
      </w:r>
      <w:r w:rsidR="00E4769D" w:rsidRPr="00F06735">
        <w:t xml:space="preserve">for the year ended </w:t>
      </w:r>
      <w:r w:rsidR="00E4769D" w:rsidRPr="00F06735">
        <w:rPr>
          <w:i/>
        </w:rPr>
        <w:t xml:space="preserve">[insert year-end date] </w:t>
      </w:r>
      <w:r w:rsidRPr="00F06735">
        <w:t xml:space="preserve">submitted to the PA , which comprise of information derived from the financial statements of the Insurer, prepared in accordance with International Financial Reporting Standards, and additional historical actuarial and financial information extracted from the underlying accounting records of the Insurer, for the purpose of the Insurer’s compliance with section 47(1)(a) of the Act and PA </w:t>
      </w:r>
      <w:r w:rsidR="005202BF" w:rsidRPr="00F06735">
        <w:t>R</w:t>
      </w:r>
      <w:r w:rsidRPr="00F06735">
        <w:t xml:space="preserve">equirements. </w:t>
      </w:r>
    </w:p>
    <w:p w14:paraId="038861CA" w14:textId="027A1B1A" w:rsidR="00D87E59" w:rsidRPr="00F06735" w:rsidRDefault="007964C7">
      <w:pPr>
        <w:spacing w:before="123"/>
        <w:ind w:left="138" w:right="130"/>
        <w:jc w:val="both"/>
      </w:pPr>
      <w:r w:rsidRPr="00F06735">
        <w:t xml:space="preserve">In our opinion, the Part A QRT statements of the Insurer for the year ended </w:t>
      </w:r>
      <w:r w:rsidRPr="00F06735">
        <w:rPr>
          <w:i/>
        </w:rPr>
        <w:t>[insert year-end date]</w:t>
      </w:r>
      <w:r w:rsidRPr="00F06735">
        <w:t xml:space="preserve"> are prepared, in all material respects, in accordance with the Act and PA </w:t>
      </w:r>
      <w:r w:rsidR="005202BF" w:rsidRPr="00F06735">
        <w:t>R</w:t>
      </w:r>
      <w:r w:rsidRPr="00F06735">
        <w:t xml:space="preserve">equirements. </w:t>
      </w:r>
    </w:p>
    <w:p w14:paraId="221C2C7F" w14:textId="77777777" w:rsidR="00D87E59" w:rsidRPr="00F06735" w:rsidRDefault="00D87E59">
      <w:pPr>
        <w:spacing w:before="123"/>
        <w:ind w:right="130"/>
        <w:jc w:val="both"/>
      </w:pPr>
    </w:p>
    <w:p w14:paraId="2DE3BAC3" w14:textId="12E84B63" w:rsidR="00D87E59" w:rsidRPr="00F06735" w:rsidRDefault="007964C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sidRPr="00F06735">
        <w:rPr>
          <w:b/>
          <w:color w:val="FF0000"/>
        </w:rPr>
        <w:t xml:space="preserve">IF A QUALIFIED OPINION IS EXPRESSED, </w:t>
      </w:r>
      <w:r w:rsidRPr="00F06735">
        <w:rPr>
          <w:b/>
          <w:color w:val="FF0000"/>
          <w:u w:val="single"/>
        </w:rPr>
        <w:t>REPLACE</w:t>
      </w:r>
      <w:r w:rsidRPr="00F06735">
        <w:rPr>
          <w:b/>
          <w:color w:val="FF0000"/>
        </w:rPr>
        <w:t xml:space="preserve"> THE ABOVE PARAGRAPHS WITH THE FOLLOWING</w:t>
      </w:r>
      <w:r w:rsidR="00E4769D" w:rsidRPr="00F06735">
        <w:rPr>
          <w:rStyle w:val="FootnoteReference"/>
          <w:b/>
          <w:color w:val="FF0000"/>
        </w:rPr>
        <w:footnoteReference w:id="5"/>
      </w:r>
      <w:r w:rsidRPr="00F06735">
        <w:rPr>
          <w:b/>
          <w:color w:val="FF0000"/>
        </w:rPr>
        <w:t>:</w:t>
      </w:r>
    </w:p>
    <w:p w14:paraId="14808E47" w14:textId="77777777" w:rsidR="00D87E59" w:rsidRPr="00F06735" w:rsidRDefault="00D87E59">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22DEFF8E" w14:textId="4D2730B7" w:rsidR="00D87E59" w:rsidRPr="00F06735" w:rsidRDefault="007964C7">
      <w:pPr>
        <w:pBdr>
          <w:top w:val="single" w:sz="4" w:space="1" w:color="000000"/>
          <w:left w:val="single" w:sz="4" w:space="4" w:color="000000"/>
          <w:bottom w:val="single" w:sz="4" w:space="1" w:color="000000"/>
          <w:right w:val="single" w:sz="4" w:space="4" w:color="000000"/>
        </w:pBdr>
        <w:spacing w:before="14"/>
        <w:ind w:left="142" w:right="43"/>
        <w:jc w:val="both"/>
        <w:rPr>
          <w:b/>
        </w:rPr>
      </w:pPr>
      <w:r w:rsidRPr="00F06735">
        <w:rPr>
          <w:b/>
          <w:color w:val="FF0000"/>
        </w:rPr>
        <w:t>Qualified Opinion</w:t>
      </w:r>
    </w:p>
    <w:p w14:paraId="5FFEA22E" w14:textId="795ABB8C"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F06735">
        <w:rPr>
          <w:color w:val="FF0000"/>
        </w:rPr>
        <w:t>We have audited the sections of the QRT specified in paragraph 6.5 of the Prudential Standard ARI and chapter 1 of the Guidance Notice (the “Part A QRT statements”)</w:t>
      </w:r>
      <w:r w:rsidRPr="00F06735">
        <w:t xml:space="preserve"> </w:t>
      </w:r>
      <w:r w:rsidRPr="00F06735">
        <w:rPr>
          <w:color w:val="FF0000"/>
        </w:rPr>
        <w:t xml:space="preserve">of the </w:t>
      </w:r>
      <w:r w:rsidRPr="00F06735">
        <w:rPr>
          <w:i/>
          <w:color w:val="FF0000"/>
        </w:rPr>
        <w:t>[Name of solo insurance entity] (the “Insurer”)</w:t>
      </w:r>
      <w:r w:rsidRPr="00F06735">
        <w:rPr>
          <w:color w:val="FF0000"/>
        </w:rPr>
        <w:t xml:space="preserve"> </w:t>
      </w:r>
      <w:r w:rsidR="00EB79CF" w:rsidRPr="00F06735">
        <w:rPr>
          <w:color w:val="FF0000"/>
        </w:rPr>
        <w:t xml:space="preserve">for the year ended </w:t>
      </w:r>
      <w:r w:rsidR="00EB79CF" w:rsidRPr="00F06735">
        <w:rPr>
          <w:i/>
          <w:color w:val="FF0000"/>
        </w:rPr>
        <w:t>[insert year-end date]</w:t>
      </w:r>
      <w:r w:rsidR="00EB79CF" w:rsidRPr="00F06735">
        <w:rPr>
          <w:color w:val="FF0000"/>
        </w:rPr>
        <w:t xml:space="preserve"> </w:t>
      </w:r>
      <w:r w:rsidRPr="00F06735">
        <w:rPr>
          <w:color w:val="FF0000"/>
        </w:rPr>
        <w:t>submitted to the PA, which comprise of information derived from the financial statements of the Insurer, prepared in accordance with International Financial Reporting Standards, and additional historical actuarial and financial information extracted from the underlying accounting records of the Insurer, for the purpose of the Insurer’s compliance with section</w:t>
      </w:r>
      <w:r>
        <w:rPr>
          <w:color w:val="FF0000"/>
        </w:rPr>
        <w:t xml:space="preserve"> 47(1)(a) of the Act and PA </w:t>
      </w:r>
      <w:r w:rsidR="002D5A0F">
        <w:rPr>
          <w:color w:val="FF0000"/>
        </w:rPr>
        <w:t>R</w:t>
      </w:r>
      <w:r>
        <w:rPr>
          <w:color w:val="FF0000"/>
        </w:rPr>
        <w:t>equirements.</w:t>
      </w:r>
    </w:p>
    <w:p w14:paraId="46A0B65F" w14:textId="0F8CD0AF"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0" w:name="_gjdgxs" w:colFirst="0" w:colLast="0"/>
      <w:bookmarkEnd w:id="0"/>
      <w:r>
        <w:rPr>
          <w:color w:val="FF0000"/>
        </w:rPr>
        <w:t xml:space="preserve">In our opinion, except for the effects of the matter(s) described in the Basis for Qualified Opinion section of our report, the Part A QRT statements of the Insurer for the year ended </w:t>
      </w:r>
      <w:r>
        <w:rPr>
          <w:i/>
          <w:color w:val="FF0000"/>
        </w:rPr>
        <w:t>[</w:t>
      </w:r>
      <w:r>
        <w:rPr>
          <w:color w:val="FF0000"/>
        </w:rPr>
        <w:t>insert year-end date</w:t>
      </w:r>
      <w:r>
        <w:rPr>
          <w:i/>
          <w:color w:val="FF0000"/>
        </w:rPr>
        <w:t>]</w:t>
      </w:r>
      <w:r>
        <w:rPr>
          <w:color w:val="FF0000"/>
        </w:rPr>
        <w:t xml:space="preserve"> are prepared, in all material respects, in accordance with the Act and PA </w:t>
      </w:r>
      <w:r w:rsidR="005202BF">
        <w:rPr>
          <w:color w:val="FF0000"/>
        </w:rPr>
        <w:t>R</w:t>
      </w:r>
      <w:r>
        <w:rPr>
          <w:color w:val="FF0000"/>
        </w:rPr>
        <w:t xml:space="preserve">equirements. </w:t>
      </w:r>
    </w:p>
    <w:p w14:paraId="1E81376D" w14:textId="77777777" w:rsidR="00D87E59" w:rsidRDefault="00D87E59">
      <w:pPr>
        <w:spacing w:before="119"/>
        <w:ind w:left="142" w:right="43"/>
        <w:jc w:val="both"/>
        <w:rPr>
          <w:color w:val="000000"/>
          <w:sz w:val="20"/>
          <w:szCs w:val="20"/>
        </w:rPr>
      </w:pPr>
    </w:p>
    <w:p w14:paraId="5E380D10" w14:textId="77777777" w:rsidR="00D87E59" w:rsidRDefault="007964C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275A0F0F" w14:textId="77777777" w:rsidR="00D87E59" w:rsidRDefault="00D87E59">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450069AC" w14:textId="77777777" w:rsidR="00D87E59" w:rsidRDefault="007964C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3BE2C04E" w14:textId="77777777"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6"/>
      </w:r>
      <w:r>
        <w:rPr>
          <w:color w:val="FF0000"/>
        </w:rPr>
        <w:t xml:space="preserve"> attached to this report, as item XX relating to [state the relevant QRT statement].</w:t>
      </w:r>
    </w:p>
    <w:p w14:paraId="04F83B7E" w14:textId="77777777"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1" w:name="_30j0zll" w:colFirst="0" w:colLast="0"/>
      <w:bookmarkEnd w:id="1"/>
      <w:r>
        <w:rPr>
          <w:color w:val="FF0000"/>
        </w:rPr>
        <w:t>Then continue with “We conducted our audit…” as noted below.</w:t>
      </w:r>
    </w:p>
    <w:p w14:paraId="420F0B5E" w14:textId="77777777" w:rsidR="00D87E59" w:rsidRDefault="007964C7">
      <w:pPr>
        <w:spacing w:before="118"/>
        <w:jc w:val="both"/>
        <w:rPr>
          <w:b/>
        </w:rPr>
      </w:pPr>
      <w:r>
        <w:rPr>
          <w:b/>
        </w:rPr>
        <w:t>Basis for Opinion</w:t>
      </w:r>
    </w:p>
    <w:p w14:paraId="5633F0A3" w14:textId="77777777" w:rsidR="00D87E59" w:rsidRDefault="007964C7">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w:t>
      </w:r>
      <w:r>
        <w:lastRenderedPageBreak/>
        <w:t xml:space="preserve">independent of the Insurer in accordance with the Independent Regulatory Board for Auditors’ </w:t>
      </w:r>
      <w:r>
        <w:rPr>
          <w:i/>
        </w:rPr>
        <w:t>Code of Professional Conduct for Registered Auditors</w:t>
      </w:r>
      <w:r>
        <w:t xml:space="preserve"> (the “IRBA Code”)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7"/>
      </w:r>
      <w:r>
        <w:t xml:space="preserve"> opinion.</w:t>
      </w:r>
    </w:p>
    <w:p w14:paraId="21A36EBD" w14:textId="201C5E0A" w:rsidR="00D87E59" w:rsidRDefault="007964C7">
      <w:pPr>
        <w:spacing w:before="118"/>
        <w:jc w:val="both"/>
        <w:rPr>
          <w:b/>
        </w:rPr>
      </w:pPr>
      <w:r>
        <w:rPr>
          <w:b/>
        </w:rPr>
        <w:t>Emphasis of Matter</w:t>
      </w:r>
      <w:r>
        <w:rPr>
          <w:b/>
          <w:vertAlign w:val="superscript"/>
        </w:rPr>
        <w:footnoteReference w:id="8"/>
      </w:r>
      <w:r>
        <w:rPr>
          <w:b/>
        </w:rPr>
        <w:t xml:space="preserve"> - Basis of preparation of the Part A QRT statements and restriction on use and distribution</w:t>
      </w:r>
    </w:p>
    <w:p w14:paraId="15DC141E" w14:textId="60C4D02C" w:rsidR="00D87E59" w:rsidRDefault="007964C7">
      <w:pPr>
        <w:spacing w:before="123"/>
        <w:ind w:right="130"/>
        <w:jc w:val="both"/>
      </w:pPr>
      <w:r>
        <w:t xml:space="preserve">The Part A QRT statements of the Insurer were prepared for the purpose of the Insurer’s compliance with the Act and PA </w:t>
      </w:r>
      <w:r w:rsidR="005202BF">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9"/>
      </w:r>
      <w:r>
        <w:rPr>
          <w:color w:val="FF0000"/>
        </w:rPr>
        <w:t xml:space="preserve"> </w:t>
      </w:r>
      <w:r>
        <w:t>modified in respect of this matter.</w:t>
      </w:r>
    </w:p>
    <w:p w14:paraId="36FC7301" w14:textId="79730771" w:rsidR="00D87E59" w:rsidRDefault="007964C7">
      <w:pPr>
        <w:spacing w:before="123"/>
        <w:ind w:right="130"/>
        <w:jc w:val="both"/>
      </w:pPr>
      <w:r>
        <w:t xml:space="preserve">Our report is intended solely for the purpose of the Insurer’s compliance with the Act and PA </w:t>
      </w:r>
      <w:r w:rsidR="005202BF">
        <w:t>R</w:t>
      </w:r>
      <w:r>
        <w:t xml:space="preserve">equirements and for no other purpose. It should not be distributed to or used by any other parties other than the PA and the </w:t>
      </w:r>
      <w:r>
        <w:rPr>
          <w:i/>
        </w:rPr>
        <w:t>[directors, Board, Sub-Committee Chairpersons, Management, Regulatory Reporting management delete as appropriate]</w:t>
      </w:r>
      <w:r>
        <w:t xml:space="preserve"> of the Insurer.</w:t>
      </w:r>
    </w:p>
    <w:p w14:paraId="0DD4B85F" w14:textId="77777777" w:rsidR="00D87E59" w:rsidRDefault="007964C7">
      <w:pPr>
        <w:pStyle w:val="Heading1"/>
        <w:spacing w:before="119"/>
        <w:ind w:left="0"/>
      </w:pPr>
      <w:r>
        <w:t>Other information</w:t>
      </w:r>
    </w:p>
    <w:p w14:paraId="34B1C12C" w14:textId="77777777" w:rsidR="00D87E59" w:rsidRPr="00916BE3" w:rsidRDefault="00D87E59">
      <w:pPr>
        <w:rPr>
          <w:color w:val="FF0000"/>
        </w:rPr>
      </w:pPr>
    </w:p>
    <w:tbl>
      <w:tblPr>
        <w:tblStyle w:val="a0"/>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EA6410" w:rsidRPr="00EA6410" w14:paraId="69CBB777" w14:textId="77777777" w:rsidTr="000C1A61">
        <w:tc>
          <w:tcPr>
            <w:tcW w:w="9202" w:type="dxa"/>
            <w:shd w:val="clear" w:color="auto" w:fill="auto"/>
            <w:tcMar>
              <w:top w:w="100" w:type="dxa"/>
              <w:left w:w="100" w:type="dxa"/>
              <w:bottom w:w="100" w:type="dxa"/>
              <w:right w:w="100" w:type="dxa"/>
            </w:tcMar>
          </w:tcPr>
          <w:p w14:paraId="224C725A" w14:textId="67A467ED" w:rsidR="00D87E59" w:rsidRPr="00916BE3" w:rsidRDefault="007964C7">
            <w:pPr>
              <w:pBdr>
                <w:top w:val="nil"/>
                <w:left w:val="nil"/>
                <w:bottom w:val="nil"/>
                <w:right w:val="nil"/>
                <w:between w:val="nil"/>
              </w:pBdr>
              <w:rPr>
                <w:color w:val="FF0000"/>
              </w:rPr>
            </w:pPr>
            <w:r w:rsidRPr="00916BE3">
              <w:rPr>
                <w:color w:val="FF0000"/>
              </w:rPr>
              <w:t>Insert the following paragraph when the Qualitative Regulatory Return is submitted to the PA at the same time as</w:t>
            </w:r>
            <w:r w:rsidR="009C3BD2" w:rsidRPr="00916BE3">
              <w:rPr>
                <w:color w:val="FF0000"/>
              </w:rPr>
              <w:t>,</w:t>
            </w:r>
            <w:r w:rsidRPr="00916BE3">
              <w:rPr>
                <w:color w:val="FF0000"/>
              </w:rPr>
              <w:t xml:space="preserve"> </w:t>
            </w:r>
            <w:r w:rsidR="009C3BD2" w:rsidRPr="00916BE3">
              <w:rPr>
                <w:color w:val="FF0000"/>
              </w:rPr>
              <w:t xml:space="preserve">or before </w:t>
            </w:r>
            <w:r w:rsidRPr="00916BE3">
              <w:rPr>
                <w:color w:val="FF0000"/>
              </w:rPr>
              <w:t>the QRT and is available to the auditor at the time of signing the Part A report.</w:t>
            </w:r>
          </w:p>
        </w:tc>
      </w:tr>
    </w:tbl>
    <w:p w14:paraId="07E2D0AC" w14:textId="25E0A8AD" w:rsidR="00D87E59" w:rsidRDefault="007964C7">
      <w:pPr>
        <w:spacing w:before="121"/>
        <w:ind w:right="213"/>
        <w:jc w:val="both"/>
      </w:pPr>
      <w:r>
        <w:t xml:space="preserve">The directors are responsible for the other information. The other information comprises all the </w:t>
      </w:r>
      <w:r w:rsidR="00EA7C62">
        <w:t xml:space="preserve">information </w:t>
      </w:r>
      <w:r>
        <w:t xml:space="preserve">in the QRT not referred to in paragraph 6.5 of the </w:t>
      </w:r>
      <w:r>
        <w:rPr>
          <w:color w:val="000000"/>
        </w:rPr>
        <w:t>Prudential Standard ARI</w:t>
      </w:r>
      <w:r>
        <w:t xml:space="preserve">, as well as the Qualitative Regulatory Return of the Insurer submitted to the PA for the year ended </w:t>
      </w:r>
      <w:r>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236C1DBE" w14:textId="77777777" w:rsidR="00D87E59" w:rsidRDefault="007964C7">
      <w:pPr>
        <w:spacing w:before="121"/>
        <w:ind w:right="213"/>
        <w:jc w:val="both"/>
      </w:pPr>
      <w:r>
        <w:t xml:space="preserve">Our opinion on the Part A QRT statements does not cover the other information and we do not express an audit opinion or any form of assurance conclusion thereon. </w:t>
      </w:r>
    </w:p>
    <w:p w14:paraId="05BDD1E7" w14:textId="77777777" w:rsidR="00D87E59" w:rsidRDefault="007964C7">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5E2A3028" w14:textId="77777777" w:rsidR="00D87E59" w:rsidRPr="00916BE3" w:rsidRDefault="00D87E59">
      <w:pPr>
        <w:spacing w:before="121"/>
        <w:ind w:right="213"/>
        <w:jc w:val="both"/>
        <w:rPr>
          <w:i/>
          <w:color w:val="FF0000"/>
        </w:rPr>
      </w:pPr>
    </w:p>
    <w:tbl>
      <w:tblPr>
        <w:tblStyle w:val="a1"/>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A6410" w:rsidRPr="00EA6410" w14:paraId="232883F3" w14:textId="77777777" w:rsidTr="000C1A61">
        <w:tc>
          <w:tcPr>
            <w:tcW w:w="9060" w:type="dxa"/>
            <w:shd w:val="clear" w:color="auto" w:fill="auto"/>
            <w:tcMar>
              <w:top w:w="100" w:type="dxa"/>
              <w:left w:w="100" w:type="dxa"/>
              <w:bottom w:w="100" w:type="dxa"/>
              <w:right w:w="100" w:type="dxa"/>
            </w:tcMar>
          </w:tcPr>
          <w:p w14:paraId="138652F0" w14:textId="6AC7E6DC" w:rsidR="00D87E59" w:rsidRPr="00916BE3" w:rsidRDefault="007964C7">
            <w:pPr>
              <w:rPr>
                <w:color w:val="FF0000"/>
              </w:rPr>
            </w:pPr>
            <w:r w:rsidRPr="00916BE3">
              <w:rPr>
                <w:color w:val="FF0000"/>
              </w:rPr>
              <w:t>Insert the following paragraph when the Qualitative Regulatory Return is not submitted to the PA at the same time as the QRT and is not available to the auditor at the time of signing the Part A report.</w:t>
            </w:r>
            <w:r w:rsidR="00B66F3B">
              <w:rPr>
                <w:rStyle w:val="FootnoteReference"/>
                <w:color w:val="FF0000"/>
              </w:rPr>
              <w:footnoteReference w:id="10"/>
            </w:r>
          </w:p>
        </w:tc>
      </w:tr>
    </w:tbl>
    <w:p w14:paraId="35C0A689" w14:textId="77777777" w:rsidR="00EA6410" w:rsidRDefault="00EA6410">
      <w:pPr>
        <w:spacing w:before="121"/>
        <w:ind w:right="213"/>
        <w:jc w:val="both"/>
        <w:rPr>
          <w:i/>
        </w:rPr>
      </w:pPr>
    </w:p>
    <w:p w14:paraId="645AD50C" w14:textId="70440FEC" w:rsidR="00D87E59" w:rsidRPr="00EB79CF" w:rsidRDefault="007964C7">
      <w:pPr>
        <w:spacing w:before="121"/>
        <w:ind w:right="213"/>
        <w:jc w:val="both"/>
      </w:pPr>
      <w:r w:rsidRPr="00EB79CF">
        <w:t xml:space="preserve">The directors are responsible for the other information. The other information comprises all the </w:t>
      </w:r>
      <w:r w:rsidR="00F93147" w:rsidRPr="00916BE3">
        <w:t>infor</w:t>
      </w:r>
      <w:r w:rsidR="000C1A61" w:rsidRPr="00916BE3">
        <w:t>m</w:t>
      </w:r>
      <w:r w:rsidR="00F93147" w:rsidRPr="00916BE3">
        <w:t>ation</w:t>
      </w:r>
      <w:r w:rsidRPr="00916BE3">
        <w:t xml:space="preserve"> in the QRT not referred to in paragraph 6.5 of the Prudential Standard ARI</w:t>
      </w:r>
      <w:r w:rsidRPr="00EB79CF">
        <w:t>,</w:t>
      </w:r>
      <w:r w:rsidR="00FC778A" w:rsidRPr="00EB79CF">
        <w:t xml:space="preserve"> </w:t>
      </w:r>
      <w:r w:rsidRPr="00EB79CF">
        <w:t xml:space="preserve">which we obtained prior to the date of this </w:t>
      </w:r>
      <w:r w:rsidRPr="00EB79CF">
        <w:rPr>
          <w:i/>
        </w:rPr>
        <w:t>[auditor’s/auditors’, delete as appropriate]</w:t>
      </w:r>
      <w:r w:rsidRPr="00EB79CF">
        <w:t xml:space="preserve"> report, and the Qualitative Regulatory Return of the Insurer submitted to the PA for the year ended </w:t>
      </w:r>
      <w:r w:rsidRPr="00EB79CF">
        <w:rPr>
          <w:i/>
        </w:rPr>
        <w:t>[insert year-end date],</w:t>
      </w:r>
      <w:r w:rsidRPr="00EB79CF">
        <w:t xml:space="preserve"> which is expected to be made available to us after that date. The other information does not include the Part A QRT statements and </w:t>
      </w:r>
      <w:r w:rsidRPr="00916BE3">
        <w:t xml:space="preserve">our </w:t>
      </w:r>
      <w:r w:rsidRPr="00EB79CF">
        <w:rPr>
          <w:i/>
        </w:rPr>
        <w:t>[auditor’s/auditors’, delete as appropriate]</w:t>
      </w:r>
      <w:r w:rsidRPr="00EB79CF">
        <w:t xml:space="preserve"> report thereon. </w:t>
      </w:r>
    </w:p>
    <w:p w14:paraId="0BAC0A0D" w14:textId="77777777" w:rsidR="00D87E59" w:rsidRPr="00916BE3" w:rsidRDefault="007964C7">
      <w:pPr>
        <w:spacing w:before="121"/>
        <w:ind w:right="213"/>
        <w:jc w:val="both"/>
      </w:pPr>
      <w:r w:rsidRPr="00916BE3">
        <w:t xml:space="preserve">Our opinion on the Part A QRT statements does not cover the other information and we do not and will not express an audit opinion or any form of assurance conclusion thereon. </w:t>
      </w:r>
    </w:p>
    <w:p w14:paraId="620A3C48" w14:textId="77777777" w:rsidR="00D87E59" w:rsidRPr="00EB79CF" w:rsidRDefault="007964C7">
      <w:pPr>
        <w:spacing w:before="121"/>
        <w:ind w:right="213"/>
        <w:jc w:val="both"/>
      </w:pPr>
      <w:r w:rsidRPr="00916BE3">
        <w:t xml:space="preserve">In connection with our audit of the Part A QRT statements, our responsibility is to read the other information and, in doing so, consider whether the other information is materially inconsistent with the Part A QRT </w:t>
      </w:r>
      <w:proofErr w:type="gramStart"/>
      <w:r w:rsidRPr="00916BE3">
        <w:t>statements</w:t>
      </w:r>
      <w:proofErr w:type="gramEnd"/>
      <w:r w:rsidRPr="00916BE3">
        <w:t xml:space="preserve"> or our knowledge obtained in the audit, or otherwise appears to be materially misstated. If, based on the work we have performed on the other information that we obtained prior to the date of this </w:t>
      </w:r>
      <w:r w:rsidRPr="00620DFD">
        <w:rPr>
          <w:i/>
        </w:rPr>
        <w:t>[auditor’s/auditors’, delete as appropriate]</w:t>
      </w:r>
      <w:r w:rsidRPr="00916BE3">
        <w:t xml:space="preserve"> report, we conclude that there is a material misstatement of this other information, we are required to report that fact. </w:t>
      </w:r>
      <w:r w:rsidRPr="00EB79CF">
        <w:rPr>
          <w:i/>
        </w:rPr>
        <w:t>[We have nothing to report in this regard. OR where there are inconsistencies that are reported in Part B, a cross reference should be made if applicable to where reported, amend as appropriate]</w:t>
      </w:r>
    </w:p>
    <w:p w14:paraId="46861F4D" w14:textId="77777777" w:rsidR="00D87E59" w:rsidRDefault="007964C7">
      <w:pPr>
        <w:spacing w:before="119"/>
        <w:ind w:right="111"/>
        <w:jc w:val="both"/>
        <w:rPr>
          <w:b/>
        </w:rPr>
      </w:pPr>
      <w:r>
        <w:rPr>
          <w:b/>
        </w:rPr>
        <w:t xml:space="preserve">Responsibilities of the </w:t>
      </w:r>
      <w:proofErr w:type="gramStart"/>
      <w:r>
        <w:rPr>
          <w:b/>
        </w:rPr>
        <w:t>directors’</w:t>
      </w:r>
      <w:proofErr w:type="gramEnd"/>
      <w:r>
        <w:rPr>
          <w:b/>
        </w:rPr>
        <w:t xml:space="preserve"> for the Part A QRT statements</w:t>
      </w:r>
    </w:p>
    <w:p w14:paraId="226BAC5C" w14:textId="10AFAF46" w:rsidR="00D87E59" w:rsidRDefault="007964C7">
      <w:pPr>
        <w:spacing w:before="116"/>
        <w:ind w:right="111"/>
        <w:jc w:val="both"/>
      </w:pPr>
      <w:r>
        <w:t xml:space="preserve">The directors are responsible for ensuring the Insurer’s compliance with the Act and PA </w:t>
      </w:r>
      <w:r w:rsidR="005202BF">
        <w:t>R</w:t>
      </w:r>
      <w:r>
        <w:t xml:space="preserve">equirements, which includes the preparation and submission of the QRT to the PA for the year ended </w:t>
      </w:r>
      <w:r>
        <w:rPr>
          <w:i/>
          <w:color w:val="000000"/>
        </w:rPr>
        <w:t>[insert year-end date]</w:t>
      </w:r>
      <w:r>
        <w:t>; and for such internal control as the directors determine is necessary to enable the preparation of the Part A QRT statements that are free from material misstatement, whether due to fraud or error.</w:t>
      </w:r>
    </w:p>
    <w:p w14:paraId="4E80F212" w14:textId="3EE3D9DC" w:rsidR="00EA6410" w:rsidRPr="00F06735" w:rsidRDefault="007964C7">
      <w:pPr>
        <w:spacing w:before="116"/>
        <w:ind w:right="111"/>
        <w:jc w:val="both"/>
        <w:rPr>
          <w:b/>
          <w:i/>
        </w:rPr>
      </w:pPr>
      <w:bookmarkStart w:id="2" w:name="_1fob9te" w:colFirst="0" w:colLast="0"/>
      <w:bookmarkEnd w:id="2"/>
      <w:r>
        <w:t xml:space="preserve">In preparing the Part A QRT statements, the directors are responsible for assessing the Insurer’s ability to continue as a going concern, disclosing, as applicable, matters related to going concern and using the going concern basis of accounting unless the directors either intend to liquidate </w:t>
      </w:r>
      <w:r w:rsidRPr="00F06735">
        <w:t>the Insurer or to cease operations, or have no realistic alternative but to do so.</w:t>
      </w:r>
      <w:r w:rsidRPr="00F06735">
        <w:rPr>
          <w:b/>
          <w:i/>
        </w:rPr>
        <w:t xml:space="preserve"> </w:t>
      </w:r>
    </w:p>
    <w:p w14:paraId="7DEEDDFC" w14:textId="77777777" w:rsidR="00D87E59" w:rsidRPr="00F06735" w:rsidRDefault="007964C7">
      <w:pPr>
        <w:spacing w:before="116"/>
        <w:ind w:right="111"/>
        <w:jc w:val="both"/>
        <w:rPr>
          <w:b/>
        </w:rPr>
      </w:pPr>
      <w:r w:rsidRPr="00F06735">
        <w:rPr>
          <w:b/>
          <w:i/>
        </w:rPr>
        <w:t xml:space="preserve">[Auditor’s/Auditors’ delete as appropriate] </w:t>
      </w:r>
      <w:r w:rsidRPr="00F06735">
        <w:rPr>
          <w:b/>
        </w:rPr>
        <w:t xml:space="preserve">responsibilities for the audit of the Part A QRT statements </w:t>
      </w:r>
    </w:p>
    <w:p w14:paraId="4FC708C7" w14:textId="77777777" w:rsidR="00D87E59" w:rsidRDefault="007964C7">
      <w:pPr>
        <w:pBdr>
          <w:top w:val="nil"/>
          <w:left w:val="nil"/>
          <w:bottom w:val="nil"/>
          <w:right w:val="nil"/>
          <w:between w:val="nil"/>
        </w:pBdr>
        <w:spacing w:before="121"/>
        <w:ind w:right="114"/>
        <w:jc w:val="both"/>
        <w:rPr>
          <w:color w:val="000000"/>
        </w:rPr>
      </w:pPr>
      <w:r w:rsidRPr="00F06735">
        <w:rPr>
          <w:color w:val="000000"/>
        </w:rPr>
        <w:t xml:space="preserve">Our objectives, in accordance with the Prudential Standard ARI are to obtain reasonable assurance about whether the Part A QRT statements </w:t>
      </w:r>
      <w:proofErr w:type="gramStart"/>
      <w:r w:rsidRPr="00F06735">
        <w:rPr>
          <w:color w:val="000000"/>
        </w:rPr>
        <w:t>as a whole are</w:t>
      </w:r>
      <w:proofErr w:type="gramEnd"/>
      <w:r w:rsidRPr="00F06735">
        <w:rPr>
          <w:color w:val="000000"/>
        </w:rPr>
        <w:t xml:space="preserve"> free from material misstatement, whether due to fraud or error; and to issue an </w:t>
      </w:r>
      <w:r w:rsidRPr="00F06735">
        <w:rPr>
          <w:i/>
          <w:color w:val="000000"/>
        </w:rPr>
        <w:t>[auditor’s/auditors’, delete as appropriate]</w:t>
      </w:r>
      <w:r w:rsidRPr="00F06735">
        <w:rPr>
          <w:b/>
          <w:color w:val="000000"/>
        </w:rPr>
        <w:t xml:space="preserve"> </w:t>
      </w:r>
      <w:r w:rsidRPr="00F06735">
        <w:rPr>
          <w:color w:val="000000"/>
        </w:rPr>
        <w:t xml:space="preserve">report that includes our opinion. Reasonable assurance is a high level of </w:t>
      </w:r>
      <w:proofErr w:type="gramStart"/>
      <w:r w:rsidRPr="00F06735">
        <w:rPr>
          <w:color w:val="000000"/>
        </w:rPr>
        <w:t>assurance, but</w:t>
      </w:r>
      <w:proofErr w:type="gramEnd"/>
      <w:r w:rsidRPr="00F06735">
        <w:rPr>
          <w:color w:val="000000"/>
        </w:rPr>
        <w:t xml:space="preserve"> is not a guarantee that an audit conducted in accordance with ISAs will always detect a material</w:t>
      </w:r>
      <w:r>
        <w:rPr>
          <w:color w:val="000000"/>
        </w:rPr>
        <w:t xml:space="preserve">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21A89A6E" w14:textId="77777777" w:rsidR="00D87E59" w:rsidRDefault="007964C7">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43D377E0" w14:textId="6C30A754" w:rsidR="00EA6410" w:rsidRPr="00EA6410" w:rsidRDefault="007964C7" w:rsidP="00EA6410">
      <w:pPr>
        <w:numPr>
          <w:ilvl w:val="0"/>
          <w:numId w:val="1"/>
        </w:numPr>
        <w:pBdr>
          <w:top w:val="nil"/>
          <w:left w:val="nil"/>
          <w:bottom w:val="nil"/>
          <w:right w:val="nil"/>
          <w:between w:val="nil"/>
        </w:pBdr>
        <w:tabs>
          <w:tab w:val="left" w:pos="546"/>
        </w:tabs>
        <w:spacing w:before="121"/>
        <w:ind w:left="567" w:right="113" w:hanging="567"/>
        <w:jc w:val="both"/>
        <w:rPr>
          <w:color w:val="000000"/>
        </w:rPr>
      </w:pPr>
      <w:r>
        <w:rPr>
          <w:color w:val="000000"/>
        </w:rPr>
        <w:t>Identify and assess the risks of material misstatement of the Part A QRT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1706B463" w14:textId="77777777" w:rsidR="00D87E59" w:rsidRDefault="007964C7">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w:t>
      </w:r>
      <w:r>
        <w:rPr>
          <w:color w:val="000000"/>
        </w:rPr>
        <w:lastRenderedPageBreak/>
        <w:t>procedures that are appropriate in the circumstances, but not for the purpose of expressing an opinion on the effectiveness of the Insurer’s</w:t>
      </w:r>
      <w:r>
        <w:rPr>
          <w:i/>
          <w:color w:val="000000"/>
        </w:rPr>
        <w:t xml:space="preserve"> </w:t>
      </w:r>
      <w:r>
        <w:rPr>
          <w:color w:val="000000"/>
        </w:rPr>
        <w:t>internal control.</w:t>
      </w:r>
    </w:p>
    <w:p w14:paraId="7743014B" w14:textId="77777777" w:rsidR="00D87E59" w:rsidRPr="00F06735" w:rsidRDefault="007964C7">
      <w:pPr>
        <w:numPr>
          <w:ilvl w:val="0"/>
          <w:numId w:val="1"/>
        </w:numPr>
        <w:pBdr>
          <w:top w:val="nil"/>
          <w:left w:val="nil"/>
          <w:bottom w:val="nil"/>
          <w:right w:val="nil"/>
          <w:between w:val="nil"/>
        </w:pBdr>
        <w:tabs>
          <w:tab w:val="left" w:pos="546"/>
        </w:tabs>
        <w:spacing w:before="121"/>
        <w:ind w:left="567" w:right="113" w:hanging="567"/>
        <w:jc w:val="both"/>
      </w:pPr>
      <w:r>
        <w:rPr>
          <w:color w:val="000000"/>
        </w:rPr>
        <w:t>Conclude on the appropriateness of the directors’</w:t>
      </w:r>
      <w:r>
        <w:rPr>
          <w:i/>
          <w:color w:val="000000"/>
        </w:rPr>
        <w:t xml:space="preserve"> </w:t>
      </w:r>
      <w:r>
        <w:rPr>
          <w:color w:val="000000"/>
        </w:rPr>
        <w:t>use of the going concern basis of accounting and based on the audit evidence obtained, whether a material uncertainty exists related to events or conditions that may cast significant doubt on the Insurer’s</w:t>
      </w:r>
      <w:r>
        <w:rPr>
          <w:i/>
          <w:color w:val="000000"/>
        </w:rPr>
        <w:t xml:space="preserve"> </w:t>
      </w:r>
      <w:r>
        <w:rPr>
          <w:color w:val="000000"/>
        </w:rPr>
        <w:t xml:space="preserve">ability to continue </w:t>
      </w:r>
      <w:r w:rsidRPr="00F06735">
        <w:rPr>
          <w:color w:val="000000"/>
        </w:rPr>
        <w:t xml:space="preserve">as going concern. If we conclude that a material uncertainty exists, we are required to draw attention in our </w:t>
      </w:r>
      <w:r w:rsidRPr="00F06735">
        <w:rPr>
          <w:i/>
          <w:color w:val="000000"/>
        </w:rPr>
        <w:t>[auditor’s/auditors</w:t>
      </w:r>
      <w:r w:rsidRPr="00F06735">
        <w:rPr>
          <w:color w:val="000000"/>
        </w:rPr>
        <w:t xml:space="preserve">’ </w:t>
      </w:r>
      <w:r w:rsidRPr="00F06735">
        <w:rPr>
          <w:i/>
          <w:color w:val="000000"/>
        </w:rPr>
        <w:t xml:space="preserve">delete as appropriate] </w:t>
      </w:r>
      <w:r w:rsidRPr="00F06735">
        <w:rPr>
          <w:color w:val="000000"/>
        </w:rPr>
        <w:t xml:space="preserve">report to the related disclosures in the Part A QRT statements or, if such disclosures are inadequate, to modify our opinion. Our conclusions are based on the audit evidence obtained up to the date of our </w:t>
      </w:r>
      <w:r w:rsidRPr="00F06735">
        <w:rPr>
          <w:i/>
          <w:color w:val="000000"/>
        </w:rPr>
        <w:t xml:space="preserve">[auditor’s/auditors’ </w:t>
      </w:r>
      <w:r w:rsidRPr="00F06735">
        <w:rPr>
          <w:i/>
        </w:rPr>
        <w:t>delete as appropriate</w:t>
      </w:r>
      <w:r w:rsidRPr="00F06735">
        <w:rPr>
          <w:i/>
          <w:color w:val="000000"/>
        </w:rPr>
        <w:t xml:space="preserve">] </w:t>
      </w:r>
      <w:r w:rsidRPr="00F06735">
        <w:rPr>
          <w:color w:val="000000"/>
        </w:rPr>
        <w:t>report. However, future events or conditions may cause the Insurer</w:t>
      </w:r>
      <w:r w:rsidRPr="00F06735">
        <w:rPr>
          <w:i/>
          <w:color w:val="000000"/>
        </w:rPr>
        <w:t xml:space="preserve"> </w:t>
      </w:r>
      <w:r w:rsidRPr="00F06735">
        <w:rPr>
          <w:color w:val="000000"/>
        </w:rPr>
        <w:t>to cease to continue as a going concern.</w:t>
      </w:r>
    </w:p>
    <w:p w14:paraId="60959773" w14:textId="77777777" w:rsidR="00D87E59" w:rsidRDefault="007964C7">
      <w:pPr>
        <w:numPr>
          <w:ilvl w:val="0"/>
          <w:numId w:val="1"/>
        </w:numPr>
        <w:pBdr>
          <w:top w:val="nil"/>
          <w:left w:val="nil"/>
          <w:bottom w:val="nil"/>
          <w:right w:val="nil"/>
          <w:between w:val="nil"/>
        </w:pBdr>
        <w:tabs>
          <w:tab w:val="left" w:pos="546"/>
        </w:tabs>
        <w:spacing w:before="121"/>
        <w:ind w:left="567" w:right="113" w:hanging="567"/>
        <w:jc w:val="both"/>
      </w:pPr>
      <w:r w:rsidRPr="00F06735">
        <w:rPr>
          <w:color w:val="000000"/>
        </w:rPr>
        <w:t>Evaluate the appropriateness of accounting policies used and the reasonableness of accounting e</w:t>
      </w:r>
      <w:r>
        <w:rPr>
          <w:color w:val="000000"/>
        </w:rPr>
        <w:t>stimates and related disclosures made by the directors.</w:t>
      </w:r>
    </w:p>
    <w:p w14:paraId="65E004B2" w14:textId="77777777" w:rsidR="00D87E59" w:rsidRDefault="007964C7">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Insurer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r>
        <w:rPr>
          <w:color w:val="000000"/>
          <w:vertAlign w:val="superscript"/>
        </w:rPr>
        <w:footnoteReference w:id="11"/>
      </w:r>
    </w:p>
    <w:p w14:paraId="5E210C69" w14:textId="77777777" w:rsidR="00D87E59" w:rsidRDefault="00D87E59">
      <w:pPr>
        <w:spacing w:before="121"/>
        <w:ind w:right="108"/>
        <w:jc w:val="both"/>
        <w:rPr>
          <w:sz w:val="10"/>
          <w:szCs w:val="10"/>
        </w:rPr>
      </w:pPr>
    </w:p>
    <w:p w14:paraId="34E5F9A1" w14:textId="77777777" w:rsidR="00D87E59" w:rsidRDefault="007964C7">
      <w:pPr>
        <w:spacing w:before="121"/>
        <w:ind w:right="108"/>
        <w:jc w:val="both"/>
      </w:pPr>
      <w:r>
        <w:t>We communicate with the directors</w:t>
      </w:r>
      <w:r>
        <w:rPr>
          <w:i/>
        </w:rPr>
        <w:t xml:space="preserve"> </w:t>
      </w:r>
      <w:r>
        <w:t>regarding, among other matters, the planned scope and timing of the audit and significant audit findings, including any significant deficiencies in internal control that we identify during our audit.</w:t>
      </w:r>
    </w:p>
    <w:p w14:paraId="75A65506" w14:textId="77777777" w:rsidR="00D87E59" w:rsidRDefault="007964C7">
      <w:pPr>
        <w:pBdr>
          <w:top w:val="nil"/>
          <w:left w:val="nil"/>
          <w:bottom w:val="nil"/>
          <w:right w:val="nil"/>
          <w:between w:val="nil"/>
        </w:pBdr>
        <w:spacing w:before="118"/>
        <w:ind w:right="114"/>
        <w:jc w:val="both"/>
        <w:rPr>
          <w:color w:val="000000"/>
        </w:rPr>
      </w:pPr>
      <w:r>
        <w:rPr>
          <w:color w:val="000000"/>
        </w:rPr>
        <w:t>[We also provide the directors with a statement that we have complied with relevant ethical requirements regarding independence, and to communicate with them all the relationships and other matters that may reasonably be thought to bear on our independence, and where applicable actions taken to eliminate threats or safeguards applied].</w:t>
      </w:r>
      <w:r>
        <w:rPr>
          <w:color w:val="000000"/>
          <w:vertAlign w:val="superscript"/>
        </w:rPr>
        <w:footnoteReference w:id="12"/>
      </w:r>
    </w:p>
    <w:p w14:paraId="0918C896" w14:textId="77777777" w:rsidR="00D87E59" w:rsidRDefault="00D87E59">
      <w:pPr>
        <w:pBdr>
          <w:top w:val="nil"/>
          <w:left w:val="nil"/>
          <w:bottom w:val="nil"/>
          <w:right w:val="nil"/>
          <w:between w:val="nil"/>
        </w:pBdr>
        <w:spacing w:before="118"/>
        <w:ind w:right="114"/>
        <w:jc w:val="both"/>
        <w:rPr>
          <w:color w:val="000000"/>
        </w:rPr>
      </w:pPr>
    </w:p>
    <w:p w14:paraId="16D3CA48" w14:textId="77777777" w:rsidR="00D87E59" w:rsidRDefault="00D87E59">
      <w:pPr>
        <w:pBdr>
          <w:top w:val="nil"/>
          <w:left w:val="nil"/>
          <w:bottom w:val="nil"/>
          <w:right w:val="nil"/>
          <w:between w:val="nil"/>
        </w:pBdr>
        <w:spacing w:before="118"/>
        <w:ind w:right="114"/>
        <w:jc w:val="both"/>
        <w:rPr>
          <w:color w:val="000000"/>
        </w:rPr>
      </w:pPr>
    </w:p>
    <w:p w14:paraId="5603F0F0" w14:textId="77777777" w:rsidR="00D87E59" w:rsidRDefault="00D87E59">
      <w:pPr>
        <w:pBdr>
          <w:top w:val="nil"/>
          <w:left w:val="nil"/>
          <w:bottom w:val="nil"/>
          <w:right w:val="nil"/>
          <w:between w:val="nil"/>
        </w:pBdr>
        <w:spacing w:before="118"/>
        <w:ind w:right="114"/>
        <w:jc w:val="both"/>
        <w:rPr>
          <w:color w:val="000000"/>
        </w:rPr>
      </w:pPr>
    </w:p>
    <w:p w14:paraId="22AAB653" w14:textId="77777777" w:rsidR="00EA6410" w:rsidRDefault="00EA6410">
      <w:pPr>
        <w:pBdr>
          <w:top w:val="nil"/>
          <w:left w:val="nil"/>
          <w:bottom w:val="nil"/>
          <w:right w:val="nil"/>
          <w:between w:val="nil"/>
        </w:pBdr>
        <w:spacing w:before="118"/>
        <w:ind w:right="114"/>
        <w:jc w:val="both"/>
        <w:rPr>
          <w:color w:val="000000"/>
        </w:rPr>
      </w:pPr>
    </w:p>
    <w:p w14:paraId="0A2161DA" w14:textId="77777777" w:rsidR="00EA6410" w:rsidRDefault="00EA6410">
      <w:pPr>
        <w:pBdr>
          <w:top w:val="nil"/>
          <w:left w:val="nil"/>
          <w:bottom w:val="nil"/>
          <w:right w:val="nil"/>
          <w:between w:val="nil"/>
        </w:pBdr>
        <w:spacing w:before="118"/>
        <w:ind w:right="114"/>
        <w:jc w:val="both"/>
        <w:rPr>
          <w:color w:val="000000"/>
        </w:rPr>
      </w:pPr>
    </w:p>
    <w:p w14:paraId="3DB3978D" w14:textId="77777777" w:rsidR="00EA6410" w:rsidRDefault="00EA6410">
      <w:pPr>
        <w:pBdr>
          <w:top w:val="nil"/>
          <w:left w:val="nil"/>
          <w:bottom w:val="nil"/>
          <w:right w:val="nil"/>
          <w:between w:val="nil"/>
        </w:pBdr>
        <w:spacing w:before="118"/>
        <w:ind w:right="114"/>
        <w:jc w:val="both"/>
        <w:rPr>
          <w:color w:val="000000"/>
        </w:rPr>
      </w:pPr>
    </w:p>
    <w:p w14:paraId="2DC9CE45" w14:textId="77777777" w:rsidR="00EA6410" w:rsidRDefault="00EA6410">
      <w:pPr>
        <w:pBdr>
          <w:top w:val="nil"/>
          <w:left w:val="nil"/>
          <w:bottom w:val="nil"/>
          <w:right w:val="nil"/>
          <w:between w:val="nil"/>
        </w:pBdr>
        <w:spacing w:before="118"/>
        <w:ind w:right="114"/>
        <w:jc w:val="both"/>
        <w:rPr>
          <w:color w:val="000000"/>
        </w:rPr>
      </w:pPr>
    </w:p>
    <w:p w14:paraId="31FB02EF" w14:textId="77777777" w:rsidR="00EA6410" w:rsidRDefault="00EA6410">
      <w:pPr>
        <w:pBdr>
          <w:top w:val="nil"/>
          <w:left w:val="nil"/>
          <w:bottom w:val="nil"/>
          <w:right w:val="nil"/>
          <w:between w:val="nil"/>
        </w:pBdr>
        <w:spacing w:before="118"/>
        <w:ind w:right="114"/>
        <w:jc w:val="both"/>
        <w:rPr>
          <w:color w:val="000000"/>
        </w:rPr>
      </w:pPr>
    </w:p>
    <w:p w14:paraId="05AC6AD0" w14:textId="77777777" w:rsidR="00EA6410" w:rsidRDefault="00EA6410">
      <w:pPr>
        <w:pBdr>
          <w:top w:val="nil"/>
          <w:left w:val="nil"/>
          <w:bottom w:val="nil"/>
          <w:right w:val="nil"/>
          <w:between w:val="nil"/>
        </w:pBdr>
        <w:spacing w:before="118"/>
        <w:ind w:right="114"/>
        <w:jc w:val="both"/>
        <w:rPr>
          <w:color w:val="000000"/>
        </w:rPr>
      </w:pPr>
    </w:p>
    <w:p w14:paraId="428A54D3" w14:textId="77777777" w:rsidR="00EA6410" w:rsidRDefault="00EA6410">
      <w:pPr>
        <w:pBdr>
          <w:top w:val="nil"/>
          <w:left w:val="nil"/>
          <w:bottom w:val="nil"/>
          <w:right w:val="nil"/>
          <w:between w:val="nil"/>
        </w:pBdr>
        <w:spacing w:before="118"/>
        <w:ind w:right="114"/>
        <w:jc w:val="both"/>
        <w:rPr>
          <w:color w:val="000000"/>
        </w:rPr>
      </w:pPr>
    </w:p>
    <w:p w14:paraId="4FE50362" w14:textId="77777777" w:rsidR="00EA6410" w:rsidRDefault="00EA6410">
      <w:pPr>
        <w:pBdr>
          <w:top w:val="nil"/>
          <w:left w:val="nil"/>
          <w:bottom w:val="nil"/>
          <w:right w:val="nil"/>
          <w:between w:val="nil"/>
        </w:pBdr>
        <w:spacing w:before="118"/>
        <w:ind w:right="114"/>
        <w:jc w:val="both"/>
        <w:rPr>
          <w:color w:val="000000"/>
        </w:rPr>
      </w:pPr>
    </w:p>
    <w:p w14:paraId="1FBFB38D" w14:textId="77777777" w:rsidR="00EA6410" w:rsidRDefault="00EA6410">
      <w:pPr>
        <w:pBdr>
          <w:top w:val="nil"/>
          <w:left w:val="nil"/>
          <w:bottom w:val="nil"/>
          <w:right w:val="nil"/>
          <w:between w:val="nil"/>
        </w:pBdr>
        <w:spacing w:before="118"/>
        <w:ind w:right="114"/>
        <w:jc w:val="both"/>
        <w:rPr>
          <w:color w:val="000000"/>
        </w:rPr>
      </w:pPr>
    </w:p>
    <w:p w14:paraId="1857DFBF" w14:textId="77777777" w:rsidR="00EA6410" w:rsidRDefault="00EA6410">
      <w:pPr>
        <w:pBdr>
          <w:top w:val="nil"/>
          <w:left w:val="nil"/>
          <w:bottom w:val="nil"/>
          <w:right w:val="nil"/>
          <w:between w:val="nil"/>
        </w:pBdr>
        <w:spacing w:before="118"/>
        <w:ind w:right="114"/>
        <w:jc w:val="both"/>
        <w:rPr>
          <w:color w:val="000000"/>
        </w:rPr>
      </w:pPr>
    </w:p>
    <w:p w14:paraId="7C6A8982" w14:textId="77777777" w:rsidR="00EA6410" w:rsidRDefault="00EA6410">
      <w:pPr>
        <w:pBdr>
          <w:top w:val="nil"/>
          <w:left w:val="nil"/>
          <w:bottom w:val="nil"/>
          <w:right w:val="nil"/>
          <w:between w:val="nil"/>
        </w:pBdr>
        <w:spacing w:before="118"/>
        <w:ind w:right="114"/>
        <w:jc w:val="both"/>
        <w:rPr>
          <w:color w:val="000000"/>
        </w:rPr>
      </w:pPr>
    </w:p>
    <w:p w14:paraId="60F92735" w14:textId="77777777" w:rsidR="0095099C" w:rsidRDefault="0095099C">
      <w:pPr>
        <w:pBdr>
          <w:top w:val="nil"/>
          <w:left w:val="nil"/>
          <w:bottom w:val="nil"/>
          <w:right w:val="nil"/>
          <w:between w:val="nil"/>
        </w:pBdr>
        <w:spacing w:before="118"/>
        <w:ind w:right="114"/>
        <w:jc w:val="both"/>
        <w:rPr>
          <w:color w:val="000000"/>
        </w:rPr>
      </w:pPr>
    </w:p>
    <w:p w14:paraId="51620AB3" w14:textId="77777777" w:rsidR="0095099C" w:rsidRDefault="0095099C">
      <w:pPr>
        <w:pBdr>
          <w:top w:val="nil"/>
          <w:left w:val="nil"/>
          <w:bottom w:val="nil"/>
          <w:right w:val="nil"/>
          <w:between w:val="nil"/>
        </w:pBdr>
        <w:spacing w:before="118"/>
        <w:ind w:right="114"/>
        <w:jc w:val="both"/>
        <w:rPr>
          <w:color w:val="000000"/>
        </w:rPr>
      </w:pPr>
    </w:p>
    <w:p w14:paraId="394144D4" w14:textId="77777777" w:rsidR="0095099C" w:rsidRDefault="0095099C">
      <w:pPr>
        <w:pBdr>
          <w:top w:val="nil"/>
          <w:left w:val="nil"/>
          <w:bottom w:val="nil"/>
          <w:right w:val="nil"/>
          <w:between w:val="nil"/>
        </w:pBdr>
        <w:spacing w:before="118"/>
        <w:ind w:right="114"/>
        <w:jc w:val="both"/>
        <w:rPr>
          <w:color w:val="000000"/>
        </w:rPr>
      </w:pPr>
    </w:p>
    <w:p w14:paraId="17FA3DA7" w14:textId="77777777" w:rsidR="0095099C" w:rsidRDefault="0095099C">
      <w:pPr>
        <w:pBdr>
          <w:top w:val="nil"/>
          <w:left w:val="nil"/>
          <w:bottom w:val="nil"/>
          <w:right w:val="nil"/>
          <w:between w:val="nil"/>
        </w:pBdr>
        <w:spacing w:before="118"/>
        <w:ind w:right="114"/>
        <w:jc w:val="both"/>
        <w:rPr>
          <w:color w:val="000000"/>
        </w:rPr>
      </w:pPr>
    </w:p>
    <w:p w14:paraId="703F1DA6" w14:textId="77777777" w:rsidR="00D87E59" w:rsidRPr="00F06735" w:rsidRDefault="007964C7">
      <w:pPr>
        <w:spacing w:before="99" w:line="252" w:lineRule="auto"/>
        <w:jc w:val="both"/>
        <w:rPr>
          <w:b/>
        </w:rPr>
      </w:pPr>
      <w:r w:rsidRPr="00F06735">
        <w:rPr>
          <w:b/>
        </w:rPr>
        <w:t xml:space="preserve">PART B: INDEPENDENT </w:t>
      </w:r>
      <w:r w:rsidRPr="00F06735">
        <w:rPr>
          <w:b/>
          <w:i/>
        </w:rPr>
        <w:t>[AUDITOR’S/AUDITORS’ DELETE AS APPROPRIATE]</w:t>
      </w:r>
      <w:r w:rsidRPr="00F06735">
        <w:rPr>
          <w:b/>
        </w:rPr>
        <w:t xml:space="preserve"> REVIEW REPORT ON THE ANNUAL SOLO QUANTITATIVE REPORTING TEMPLATE </w:t>
      </w:r>
    </w:p>
    <w:p w14:paraId="406149D0" w14:textId="63301638" w:rsidR="00D87E59" w:rsidRPr="00F06735" w:rsidRDefault="007964C7">
      <w:pPr>
        <w:spacing w:before="123"/>
        <w:ind w:right="130"/>
        <w:jc w:val="both"/>
      </w:pPr>
      <w:r w:rsidRPr="00F06735">
        <w:t xml:space="preserve">We have reviewed the sections of the QRT specified in paragraph 6.6 of the Prudential Standard ARI and chapter 1 of the Guidance Notice (the “Part B QRT statements”) of the Insurer submitted </w:t>
      </w:r>
      <w:r w:rsidR="00EB79CF" w:rsidRPr="00F06735">
        <w:t xml:space="preserve">for the year ended </w:t>
      </w:r>
      <w:r w:rsidR="00EB79CF" w:rsidRPr="00F06735">
        <w:rPr>
          <w:i/>
        </w:rPr>
        <w:t>[insert year-end date]</w:t>
      </w:r>
      <w:r w:rsidR="00EB79CF" w:rsidRPr="00F06735">
        <w:t xml:space="preserve"> </w:t>
      </w:r>
      <w:r w:rsidRPr="00F06735">
        <w:t xml:space="preserve">to the PA for the purpose of the Insurer’s compliance with section 62(1) of the Act and PA </w:t>
      </w:r>
      <w:r w:rsidR="002D5A0F" w:rsidRPr="00F06735">
        <w:t>R</w:t>
      </w:r>
      <w:r w:rsidRPr="00F06735">
        <w:t xml:space="preserve">equirements. </w:t>
      </w:r>
    </w:p>
    <w:p w14:paraId="6F59889A" w14:textId="77777777" w:rsidR="00D87E59" w:rsidRPr="00F06735" w:rsidRDefault="007964C7">
      <w:pPr>
        <w:spacing w:before="121" w:line="251" w:lineRule="auto"/>
        <w:jc w:val="both"/>
        <w:rPr>
          <w:b/>
        </w:rPr>
      </w:pPr>
      <w:r w:rsidRPr="00F06735">
        <w:rPr>
          <w:b/>
        </w:rPr>
        <w:t>Directors’</w:t>
      </w:r>
      <w:r w:rsidRPr="00F06735">
        <w:rPr>
          <w:b/>
          <w:i/>
        </w:rPr>
        <w:t xml:space="preserve"> </w:t>
      </w:r>
      <w:r w:rsidRPr="00F06735">
        <w:rPr>
          <w:b/>
        </w:rPr>
        <w:t>responsibility for the Part B QRT statements</w:t>
      </w:r>
    </w:p>
    <w:p w14:paraId="58DA6631" w14:textId="46D1465F" w:rsidR="00D87E59" w:rsidRPr="00F06735" w:rsidRDefault="007964C7">
      <w:pPr>
        <w:spacing w:before="118"/>
        <w:jc w:val="both"/>
      </w:pPr>
      <w:r w:rsidRPr="00F06735">
        <w:t xml:space="preserve">The directors are responsible for ensuring the Insurer’s compliance with the Act and PA </w:t>
      </w:r>
      <w:r w:rsidR="005202BF" w:rsidRPr="00F06735">
        <w:t>R</w:t>
      </w:r>
      <w:r w:rsidRPr="00F06735">
        <w:t xml:space="preserve">equirements, which includes the preparation and submission of the Part B QRT statements to the PA for the year ended </w:t>
      </w:r>
      <w:r w:rsidRPr="00F06735">
        <w:rPr>
          <w:i/>
          <w:color w:val="000000"/>
        </w:rPr>
        <w:t>[insert year-end date]</w:t>
      </w:r>
      <w:r w:rsidRPr="00F06735">
        <w:t>; and for such internal control as the directors determine is necessary to enable the preparation of the Part B QRT statements that are free from material misstatement, whether due to fraud or error.</w:t>
      </w:r>
    </w:p>
    <w:p w14:paraId="4D8F5585" w14:textId="77777777" w:rsidR="00D87E59" w:rsidRPr="00F06735" w:rsidRDefault="007964C7">
      <w:pPr>
        <w:spacing w:before="118"/>
        <w:jc w:val="both"/>
        <w:rPr>
          <w:b/>
        </w:rPr>
      </w:pPr>
      <w:r w:rsidRPr="00F06735">
        <w:rPr>
          <w:b/>
          <w:i/>
        </w:rPr>
        <w:t xml:space="preserve">[Auditor’s/Auditors’ delete as appropriate] </w:t>
      </w:r>
      <w:r w:rsidRPr="00F06735">
        <w:rPr>
          <w:b/>
        </w:rPr>
        <w:t xml:space="preserve">responsibility </w:t>
      </w:r>
    </w:p>
    <w:p w14:paraId="0ED0A27D" w14:textId="77777777" w:rsidR="00D87E59" w:rsidRPr="00F06735" w:rsidRDefault="007964C7">
      <w:pPr>
        <w:spacing w:before="121"/>
        <w:ind w:right="112"/>
        <w:jc w:val="both"/>
      </w:pPr>
      <w:r w:rsidRPr="00F06735">
        <w:t xml:space="preserve">Our responsibility is to report on the Part B QRT statements in accordance with the Prudential Standard ARI and to express a conclusion on those QRT statements based on our review. We conducted our review in accordance with International Standard on Review Engagements (“ISRE”) 2410, </w:t>
      </w:r>
      <w:r w:rsidRPr="00F06735">
        <w:rPr>
          <w:i/>
        </w:rPr>
        <w:t xml:space="preserve">Review of Interim Financial Information Performed by the Independent Auditor of the Entity, </w:t>
      </w:r>
      <w:r w:rsidRPr="00F06735">
        <w:t xml:space="preserve">which applies to a review of historical financial information performed by the independent </w:t>
      </w:r>
      <w:r w:rsidRPr="00F06735">
        <w:rPr>
          <w:i/>
        </w:rPr>
        <w:t xml:space="preserve">[auditor/auditors, delete as appropriate] </w:t>
      </w:r>
      <w:r w:rsidRPr="00F06735">
        <w:t>of the entity.</w:t>
      </w:r>
    </w:p>
    <w:p w14:paraId="74F660B6" w14:textId="65859728" w:rsidR="00D87E59" w:rsidRPr="00F06735" w:rsidRDefault="007964C7">
      <w:pPr>
        <w:pBdr>
          <w:top w:val="nil"/>
          <w:left w:val="nil"/>
          <w:bottom w:val="nil"/>
          <w:right w:val="nil"/>
          <w:between w:val="nil"/>
        </w:pBdr>
        <w:spacing w:before="122"/>
        <w:ind w:right="114"/>
        <w:jc w:val="both"/>
        <w:rPr>
          <w:color w:val="000000"/>
        </w:rPr>
      </w:pPr>
      <w:r w:rsidRPr="00F06735">
        <w:rPr>
          <w:color w:val="000000"/>
        </w:rPr>
        <w:t xml:space="preserve">ISRE 2410 requires us to conclude whether anything has come to our attention that causes us to believe that the Part B QRT statements are not prepared, in all material respects, in accordance with the Act and PA </w:t>
      </w:r>
      <w:r w:rsidR="002D5A0F" w:rsidRPr="00F06735">
        <w:rPr>
          <w:color w:val="000000"/>
        </w:rPr>
        <w:t>R</w:t>
      </w:r>
      <w:r w:rsidRPr="00F06735">
        <w:rPr>
          <w:color w:val="000000"/>
        </w:rPr>
        <w:t>equirements. This standard also requires us to comply with relevant ethical requirements.</w:t>
      </w:r>
    </w:p>
    <w:p w14:paraId="2AE91503" w14:textId="77777777" w:rsidR="00D87E59" w:rsidRDefault="007964C7">
      <w:pPr>
        <w:pBdr>
          <w:top w:val="nil"/>
          <w:left w:val="nil"/>
          <w:bottom w:val="nil"/>
          <w:right w:val="nil"/>
          <w:between w:val="nil"/>
        </w:pBdr>
        <w:spacing w:before="119"/>
        <w:ind w:right="109"/>
        <w:jc w:val="both"/>
        <w:rPr>
          <w:color w:val="000000"/>
        </w:rPr>
      </w:pPr>
      <w:r w:rsidRPr="00F06735">
        <w:rPr>
          <w:color w:val="000000"/>
        </w:rPr>
        <w:t>A review of the Part B QRT statements in accordance with ISRE 2410 is a limited assurance</w:t>
      </w:r>
      <w:r>
        <w:rPr>
          <w:color w:val="000000"/>
        </w:rPr>
        <w:t xml:space="preserve"> engagement. A review includes performing procedures, primarily consisting of making inquiries of management and others within the entity, as appropriate, and applying analytical procedures, and evaluating the evidence obtained.</w:t>
      </w:r>
    </w:p>
    <w:p w14:paraId="4AD7E756" w14:textId="77777777" w:rsidR="00D87E59" w:rsidRDefault="007964C7">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57D2A083" w14:textId="77777777" w:rsidR="00D87E59" w:rsidRDefault="00D87E59">
      <w:pPr>
        <w:pBdr>
          <w:top w:val="nil"/>
          <w:left w:val="nil"/>
          <w:bottom w:val="nil"/>
          <w:right w:val="nil"/>
          <w:between w:val="nil"/>
        </w:pBdr>
        <w:spacing w:before="119"/>
        <w:ind w:left="118" w:right="113"/>
        <w:jc w:val="both"/>
        <w:rPr>
          <w:color w:val="000000"/>
          <w:sz w:val="12"/>
          <w:szCs w:val="12"/>
        </w:rPr>
      </w:pPr>
    </w:p>
    <w:p w14:paraId="4664AC5D" w14:textId="7C87089E" w:rsidR="00D87E59" w:rsidRDefault="007964C7">
      <w:pPr>
        <w:pBdr>
          <w:top w:val="single" w:sz="4" w:space="1"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52600F">
        <w:rPr>
          <w:rStyle w:val="FootnoteReference"/>
          <w:b/>
          <w:color w:val="FF0000"/>
        </w:rPr>
        <w:footnoteReference w:id="13"/>
      </w:r>
      <w:r>
        <w:rPr>
          <w:b/>
          <w:color w:val="FF0000"/>
        </w:rPr>
        <w:t>:</w:t>
      </w:r>
    </w:p>
    <w:p w14:paraId="1F353F68" w14:textId="77777777"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58CE4788" w14:textId="5104C1E8"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color w:val="000000"/>
        </w:rPr>
      </w:pPr>
      <w:r>
        <w:rPr>
          <w:color w:val="FF0000"/>
        </w:rPr>
        <w:t>Our basis for qualification has been noted in Appendix B</w:t>
      </w:r>
      <w:r>
        <w:rPr>
          <w:color w:val="FF0000"/>
          <w:vertAlign w:val="superscript"/>
        </w:rPr>
        <w:footnoteReference w:id="14"/>
      </w:r>
      <w:r>
        <w:rPr>
          <w:color w:val="FF0000"/>
          <w:sz w:val="23"/>
          <w:szCs w:val="23"/>
          <w:vertAlign w:val="superscript"/>
        </w:rPr>
        <w:t xml:space="preserve"> </w:t>
      </w:r>
      <w:r>
        <w:rPr>
          <w:color w:val="FF0000"/>
        </w:rPr>
        <w:t xml:space="preserve">attached to this report, as item(s) XX relating to [state the relevant QRT statement], for the purpose of the Insurer’s compliance with the Act and PA </w:t>
      </w:r>
      <w:r w:rsidR="002D5A0F">
        <w:rPr>
          <w:color w:val="FF0000"/>
        </w:rPr>
        <w:t>R</w:t>
      </w:r>
      <w:r>
        <w:rPr>
          <w:color w:val="FF0000"/>
        </w:rPr>
        <w:t xml:space="preserve">equirements. </w:t>
      </w:r>
    </w:p>
    <w:p w14:paraId="7C9B0292" w14:textId="77777777"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b/>
          <w:color w:val="FF0000"/>
        </w:rPr>
      </w:pPr>
      <w:r>
        <w:rPr>
          <w:b/>
          <w:color w:val="FF0000"/>
        </w:rPr>
        <w:t>Qualified Conclusion</w:t>
      </w:r>
    </w:p>
    <w:p w14:paraId="61BE96E5" w14:textId="3E8FBC18"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lastRenderedPageBreak/>
        <w:t xml:space="preserve">Based on our review, except for the effect(s) of the matter(s) described in the preceding paragraph, nothing has come to our attention that causes us to believe that the Part B QRT statements of the Insurer for the year ended </w:t>
      </w:r>
      <w:r>
        <w:rPr>
          <w:i/>
          <w:color w:val="FF0000"/>
        </w:rPr>
        <w:t>[insert year-end date]</w:t>
      </w:r>
      <w:r>
        <w:rPr>
          <w:color w:val="FF0000"/>
        </w:rPr>
        <w:t xml:space="preserve"> are not prepared, in all material respects, in accordance with the Act and PA </w:t>
      </w:r>
      <w:r w:rsidR="002D5A0F">
        <w:rPr>
          <w:color w:val="FF0000"/>
        </w:rPr>
        <w:t>R</w:t>
      </w:r>
      <w:r>
        <w:rPr>
          <w:color w:val="FF0000"/>
        </w:rPr>
        <w:t xml:space="preserve">equirements. </w:t>
      </w:r>
    </w:p>
    <w:p w14:paraId="7702831D" w14:textId="66967352" w:rsidR="00D87E59" w:rsidRDefault="007964C7" w:rsidP="00A7143B">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66CE433" w14:textId="77777777" w:rsidR="00D87E59" w:rsidRDefault="007964C7">
      <w:pPr>
        <w:pStyle w:val="Heading1"/>
        <w:spacing w:before="85"/>
        <w:ind w:left="0"/>
      </w:pPr>
      <w:r>
        <w:t>Conclusion</w:t>
      </w:r>
    </w:p>
    <w:p w14:paraId="0A7B4B54" w14:textId="2B2FC441" w:rsidR="00D87E59" w:rsidRDefault="007964C7">
      <w:pPr>
        <w:spacing w:before="121"/>
        <w:ind w:right="192"/>
        <w:jc w:val="both"/>
      </w:pPr>
      <w:r>
        <w:t>Based on our review, nothing has come to our attention that causes us to believe that the Part B QRT statements of the Insurer for the year ended</w:t>
      </w:r>
      <w:r>
        <w:rPr>
          <w:i/>
        </w:rPr>
        <w:t xml:space="preserve"> [insert year-end date] </w:t>
      </w:r>
      <w:r>
        <w:t xml:space="preserve">are not prepared, in all material respects, in accordance with the Act and PA </w:t>
      </w:r>
      <w:r w:rsidR="002D5A0F">
        <w:t>R</w:t>
      </w:r>
      <w:r>
        <w:t>equirements.</w:t>
      </w:r>
    </w:p>
    <w:p w14:paraId="37057DFA" w14:textId="77777777" w:rsidR="00D87E59" w:rsidRDefault="007964C7">
      <w:pPr>
        <w:pStyle w:val="Heading1"/>
        <w:spacing w:before="80"/>
        <w:ind w:left="0" w:right="214"/>
      </w:pPr>
      <w:r>
        <w:t>Basis of preparation of the QRT and restriction on use and distribution</w:t>
      </w:r>
      <w:r>
        <w:rPr>
          <w:vertAlign w:val="superscript"/>
        </w:rPr>
        <w:footnoteReference w:id="15"/>
      </w:r>
    </w:p>
    <w:p w14:paraId="68BEBCF4" w14:textId="77777777" w:rsidR="00D87E59" w:rsidRDefault="007964C7">
      <w:pPr>
        <w:spacing w:before="121"/>
        <w:ind w:right="208"/>
        <w:jc w:val="both"/>
      </w:pPr>
      <w:r>
        <w:t xml:space="preserve">Without </w:t>
      </w:r>
      <w:r>
        <w:rPr>
          <w:i/>
          <w:color w:val="FF0000"/>
        </w:rPr>
        <w:t>[further]</w:t>
      </w:r>
      <w:r>
        <w:rPr>
          <w:i/>
          <w:color w:val="FF0000"/>
          <w:vertAlign w:val="superscript"/>
        </w:rPr>
        <w:footnoteReference w:id="16"/>
      </w:r>
      <w:r>
        <w:rPr>
          <w:color w:val="FF0000"/>
        </w:rPr>
        <w:t xml:space="preserve"> </w:t>
      </w:r>
      <w:r>
        <w:t xml:space="preserve">modifying our conclusion, we </w:t>
      </w:r>
      <w:proofErr w:type="spellStart"/>
      <w:r>
        <w:t>emphasise</w:t>
      </w:r>
      <w:proofErr w:type="spellEnd"/>
      <w:r>
        <w:t xml:space="preserve"> that the Part B QRT statements of the insurer were prepared for the purpose of reporting to the PA. As a result, the Part B QRT statements may not be suitable for another purpose. </w:t>
      </w:r>
    </w:p>
    <w:p w14:paraId="7863D45F" w14:textId="6288BBCA" w:rsidR="00D87E59" w:rsidRDefault="007964C7">
      <w:pPr>
        <w:spacing w:before="121"/>
        <w:ind w:right="208"/>
        <w:jc w:val="both"/>
      </w:pPr>
      <w:bookmarkStart w:id="3" w:name="_3znysh7" w:colFirst="0" w:colLast="0"/>
      <w:bookmarkEnd w:id="3"/>
      <w:r>
        <w:t xml:space="preserve">Our report is intended solely for the purpose of the Insurer’s compliance with the Act and PA </w:t>
      </w:r>
      <w:r w:rsidR="002D5A0F">
        <w:t>R</w:t>
      </w:r>
      <w:r>
        <w:t xml:space="preserve">equirements and for no other purpose. It should not be distributed to or used by any other parties other than the PA and the </w:t>
      </w:r>
      <w:r>
        <w:rPr>
          <w:i/>
          <w:color w:val="FF0000"/>
        </w:rPr>
        <w:t>[directors, Board, Sub-Committee Chairpersons, Management, Regulatory Reporting management delete as appropriate]</w:t>
      </w:r>
      <w:r>
        <w:rPr>
          <w:i/>
        </w:rPr>
        <w:t xml:space="preserve"> </w:t>
      </w:r>
      <w:r>
        <w:t>of the Insurer.</w:t>
      </w:r>
    </w:p>
    <w:p w14:paraId="28D74AC2" w14:textId="77777777" w:rsidR="00D87E59" w:rsidRDefault="00D87E59">
      <w:pPr>
        <w:spacing w:before="121"/>
        <w:ind w:left="142" w:right="208"/>
        <w:jc w:val="both"/>
        <w:rPr>
          <w:sz w:val="20"/>
          <w:szCs w:val="20"/>
        </w:rPr>
      </w:pPr>
    </w:p>
    <w:p w14:paraId="665BACE5" w14:textId="77777777" w:rsidR="00D87E59" w:rsidRDefault="00D87E59">
      <w:pPr>
        <w:spacing w:before="121"/>
        <w:ind w:left="142" w:right="208"/>
        <w:jc w:val="both"/>
        <w:rPr>
          <w:sz w:val="20"/>
          <w:szCs w:val="20"/>
        </w:rPr>
      </w:pPr>
    </w:p>
    <w:p w14:paraId="6604C4C6" w14:textId="77777777" w:rsidR="00D87E59" w:rsidRDefault="00D87E59">
      <w:pPr>
        <w:spacing w:before="121"/>
        <w:ind w:left="142" w:right="208"/>
        <w:jc w:val="both"/>
        <w:rPr>
          <w:sz w:val="20"/>
          <w:szCs w:val="20"/>
        </w:rPr>
      </w:pPr>
    </w:p>
    <w:p w14:paraId="5FFDDC3C" w14:textId="77777777" w:rsidR="00D87E59" w:rsidRDefault="00D87E59">
      <w:pPr>
        <w:pBdr>
          <w:top w:val="nil"/>
          <w:left w:val="nil"/>
          <w:bottom w:val="nil"/>
          <w:right w:val="nil"/>
          <w:between w:val="nil"/>
        </w:pBdr>
        <w:rPr>
          <w:color w:val="000000"/>
          <w:sz w:val="20"/>
          <w:szCs w:val="20"/>
        </w:rPr>
      </w:pPr>
    </w:p>
    <w:p w14:paraId="28F6D0C0" w14:textId="77777777" w:rsidR="00D87E59" w:rsidRDefault="00D87E59">
      <w:pPr>
        <w:pBdr>
          <w:top w:val="nil"/>
          <w:left w:val="nil"/>
          <w:bottom w:val="nil"/>
          <w:right w:val="nil"/>
          <w:between w:val="nil"/>
        </w:pBdr>
        <w:rPr>
          <w:color w:val="000000"/>
          <w:sz w:val="20"/>
          <w:szCs w:val="20"/>
        </w:rPr>
      </w:pPr>
    </w:p>
    <w:p w14:paraId="1FB31F42" w14:textId="77777777" w:rsidR="00D87E59" w:rsidRDefault="00D87E59">
      <w:pPr>
        <w:ind w:right="202"/>
        <w:jc w:val="both"/>
      </w:pPr>
      <w:bookmarkStart w:id="4" w:name="_2et92p0" w:colFirst="0" w:colLast="0"/>
      <w:bookmarkEnd w:id="4"/>
    </w:p>
    <w:sectPr w:rsidR="00D87E59" w:rsidSect="008E04D6">
      <w:footerReference w:type="default" r:id="rId10"/>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5DC4" w14:textId="77777777" w:rsidR="00D62EE9" w:rsidRDefault="00D62EE9">
      <w:r>
        <w:separator/>
      </w:r>
    </w:p>
  </w:endnote>
  <w:endnote w:type="continuationSeparator" w:id="0">
    <w:p w14:paraId="204C6DBC" w14:textId="77777777" w:rsidR="00D62EE9" w:rsidRDefault="00D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2932"/>
      <w:docPartObj>
        <w:docPartGallery w:val="Page Numbers (Bottom of Page)"/>
        <w:docPartUnique/>
      </w:docPartObj>
    </w:sdtPr>
    <w:sdtEndPr>
      <w:rPr>
        <w:sz w:val="20"/>
        <w:szCs w:val="20"/>
      </w:rPr>
    </w:sdtEndPr>
    <w:sdtContent>
      <w:p w14:paraId="0DD90B12" w14:textId="77777777" w:rsidR="00744F10" w:rsidRDefault="00744F10" w:rsidP="00744F10">
        <w:pPr>
          <w:pStyle w:val="Footer"/>
          <w:jc w:val="right"/>
        </w:pPr>
      </w:p>
      <w:p w14:paraId="6DC40FB1" w14:textId="5F998296" w:rsidR="00D87E59" w:rsidRPr="00744F10" w:rsidRDefault="00744F10" w:rsidP="00744F10">
        <w:pPr>
          <w:pStyle w:val="Footer"/>
          <w:jc w:val="right"/>
          <w:rPr>
            <w:sz w:val="20"/>
            <w:szCs w:val="20"/>
          </w:rPr>
        </w:pPr>
        <w:r w:rsidRPr="00744F10">
          <w:rPr>
            <w:sz w:val="20"/>
            <w:szCs w:val="20"/>
          </w:rPr>
          <w:fldChar w:fldCharType="begin"/>
        </w:r>
        <w:r w:rsidRPr="00744F10">
          <w:rPr>
            <w:sz w:val="20"/>
            <w:szCs w:val="20"/>
          </w:rPr>
          <w:instrText xml:space="preserve"> FILENAME  \* FirstCap  \* MERGEFORMAT </w:instrText>
        </w:r>
        <w:r w:rsidRPr="00744F10">
          <w:rPr>
            <w:sz w:val="20"/>
            <w:szCs w:val="20"/>
          </w:rPr>
          <w:fldChar w:fldCharType="separate"/>
        </w:r>
        <w:r w:rsidR="001F04B5">
          <w:rPr>
            <w:noProof/>
            <w:sz w:val="20"/>
            <w:szCs w:val="20"/>
          </w:rPr>
          <w:t>Illustrative Reports_Solo Insurers</w:t>
        </w:r>
        <w:r w:rsidRPr="00744F10">
          <w:rPr>
            <w:sz w:val="20"/>
            <w:szCs w:val="20"/>
          </w:rPr>
          <w:fldChar w:fldCharType="end"/>
        </w:r>
        <w:r w:rsidR="008E04D6">
          <w:rPr>
            <w:sz w:val="20"/>
            <w:szCs w:val="20"/>
          </w:rPr>
          <w:tab/>
        </w:r>
        <w:r w:rsidRPr="00744F10">
          <w:rPr>
            <w:sz w:val="20"/>
            <w:szCs w:val="20"/>
          </w:rPr>
          <w:tab/>
          <w:t xml:space="preserve"> </w:t>
        </w:r>
        <w:sdt>
          <w:sdtPr>
            <w:rPr>
              <w:sz w:val="20"/>
              <w:szCs w:val="20"/>
            </w:rPr>
            <w:id w:val="-1769616900"/>
            <w:docPartObj>
              <w:docPartGallery w:val="Page Numbers (Top of Page)"/>
              <w:docPartUnique/>
            </w:docPartObj>
          </w:sdtPr>
          <w:sdtEndPr/>
          <w:sdtContent>
            <w:r w:rsidRPr="00744F10">
              <w:rPr>
                <w:sz w:val="20"/>
                <w:szCs w:val="20"/>
              </w:rPr>
              <w:t xml:space="preserve">Page </w:t>
            </w:r>
            <w:r w:rsidRPr="00744F10">
              <w:rPr>
                <w:b/>
                <w:bCs/>
                <w:sz w:val="20"/>
                <w:szCs w:val="20"/>
              </w:rPr>
              <w:fldChar w:fldCharType="begin"/>
            </w:r>
            <w:r w:rsidRPr="00744F10">
              <w:rPr>
                <w:b/>
                <w:bCs/>
                <w:sz w:val="20"/>
                <w:szCs w:val="20"/>
              </w:rPr>
              <w:instrText xml:space="preserve"> PAGE </w:instrText>
            </w:r>
            <w:r w:rsidRPr="00744F10">
              <w:rPr>
                <w:b/>
                <w:bCs/>
                <w:sz w:val="20"/>
                <w:szCs w:val="20"/>
              </w:rPr>
              <w:fldChar w:fldCharType="separate"/>
            </w:r>
            <w:r w:rsidRPr="00744F10">
              <w:rPr>
                <w:b/>
                <w:bCs/>
                <w:noProof/>
                <w:sz w:val="20"/>
                <w:szCs w:val="20"/>
              </w:rPr>
              <w:t>2</w:t>
            </w:r>
            <w:r w:rsidRPr="00744F10">
              <w:rPr>
                <w:b/>
                <w:bCs/>
                <w:sz w:val="20"/>
                <w:szCs w:val="20"/>
              </w:rPr>
              <w:fldChar w:fldCharType="end"/>
            </w:r>
            <w:r w:rsidRPr="00744F10">
              <w:rPr>
                <w:sz w:val="20"/>
                <w:szCs w:val="20"/>
              </w:rPr>
              <w:t xml:space="preserve"> of </w:t>
            </w:r>
            <w:r w:rsidRPr="00744F10">
              <w:rPr>
                <w:b/>
                <w:bCs/>
                <w:sz w:val="20"/>
                <w:szCs w:val="20"/>
              </w:rPr>
              <w:fldChar w:fldCharType="begin"/>
            </w:r>
            <w:r w:rsidRPr="00744F10">
              <w:rPr>
                <w:b/>
                <w:bCs/>
                <w:sz w:val="20"/>
                <w:szCs w:val="20"/>
              </w:rPr>
              <w:instrText xml:space="preserve"> NUMPAGES  </w:instrText>
            </w:r>
            <w:r w:rsidRPr="00744F10">
              <w:rPr>
                <w:b/>
                <w:bCs/>
                <w:sz w:val="20"/>
                <w:szCs w:val="20"/>
              </w:rPr>
              <w:fldChar w:fldCharType="separate"/>
            </w:r>
            <w:r w:rsidRPr="00744F10">
              <w:rPr>
                <w:b/>
                <w:bCs/>
                <w:noProof/>
                <w:sz w:val="20"/>
                <w:szCs w:val="20"/>
              </w:rPr>
              <w:t>2</w:t>
            </w:r>
            <w:r w:rsidRPr="00744F10">
              <w:rPr>
                <w:b/>
                <w:bCs/>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6F06" w14:textId="77777777" w:rsidR="00D87E59" w:rsidRDefault="00D87E59">
    <w:pPr>
      <w:pBdr>
        <w:top w:val="nil"/>
        <w:left w:val="nil"/>
        <w:bottom w:val="nil"/>
        <w:right w:val="nil"/>
        <w:between w:val="nil"/>
      </w:pBdr>
      <w:tabs>
        <w:tab w:val="center" w:pos="4680"/>
        <w:tab w:val="right" w:pos="9360"/>
      </w:tabs>
      <w:rPr>
        <w:color w:val="000000"/>
        <w:sz w:val="20"/>
        <w:szCs w:val="20"/>
      </w:rPr>
    </w:pPr>
  </w:p>
  <w:p w14:paraId="5FC9394E" w14:textId="1F33A2B7" w:rsidR="00D87E59" w:rsidRPr="008E04D6" w:rsidRDefault="008E04D6" w:rsidP="008E04D6">
    <w:pPr>
      <w:pStyle w:val="Footer"/>
      <w:jc w:val="right"/>
      <w:rPr>
        <w:sz w:val="20"/>
        <w:szCs w:val="20"/>
      </w:rPr>
    </w:pPr>
    <w:r w:rsidRPr="00744F10">
      <w:rPr>
        <w:sz w:val="20"/>
        <w:szCs w:val="20"/>
      </w:rPr>
      <w:fldChar w:fldCharType="begin"/>
    </w:r>
    <w:r w:rsidRPr="00744F10">
      <w:rPr>
        <w:sz w:val="20"/>
        <w:szCs w:val="20"/>
      </w:rPr>
      <w:instrText xml:space="preserve"> FILENAME  \* FirstCap  \* MERGEFORMAT </w:instrText>
    </w:r>
    <w:r w:rsidRPr="00744F10">
      <w:rPr>
        <w:sz w:val="20"/>
        <w:szCs w:val="20"/>
      </w:rPr>
      <w:fldChar w:fldCharType="separate"/>
    </w:r>
    <w:ins w:id="5" w:author="Yussuf Choonara" w:date="2022-04-07T14:28:00Z">
      <w:r w:rsidR="001F04B5">
        <w:rPr>
          <w:noProof/>
          <w:sz w:val="20"/>
          <w:szCs w:val="20"/>
        </w:rPr>
        <w:t>Illustrative Reports_Solo Insurers</w:t>
      </w:r>
    </w:ins>
    <w:del w:id="6" w:author="Yussuf Choonara" w:date="2022-04-07T14:28:00Z">
      <w:r w:rsidDel="001F04B5">
        <w:rPr>
          <w:noProof/>
          <w:sz w:val="20"/>
          <w:szCs w:val="20"/>
        </w:rPr>
        <w:delText>D3 - Proposed Illustrative Reports_Solo Insurers</w:delText>
      </w:r>
    </w:del>
    <w:r w:rsidRPr="00744F10">
      <w:rPr>
        <w:sz w:val="20"/>
        <w:szCs w:val="20"/>
      </w:rPr>
      <w:fldChar w:fldCharType="end"/>
    </w:r>
    <w:r>
      <w:rPr>
        <w:sz w:val="20"/>
        <w:szCs w:val="20"/>
      </w:rPr>
      <w:tab/>
    </w:r>
    <w:r w:rsidRPr="00744F10">
      <w:rPr>
        <w:sz w:val="20"/>
        <w:szCs w:val="20"/>
      </w:rPr>
      <w:tab/>
      <w:t xml:space="preserve"> </w:t>
    </w:r>
    <w:sdt>
      <w:sdtPr>
        <w:rPr>
          <w:sz w:val="20"/>
          <w:szCs w:val="20"/>
        </w:rPr>
        <w:id w:val="393627474"/>
        <w:docPartObj>
          <w:docPartGallery w:val="Page Numbers (Top of Page)"/>
          <w:docPartUnique/>
        </w:docPartObj>
      </w:sdtPr>
      <w:sdtEndPr/>
      <w:sdtContent>
        <w:r w:rsidRPr="00744F10">
          <w:rPr>
            <w:sz w:val="20"/>
            <w:szCs w:val="20"/>
          </w:rPr>
          <w:t xml:space="preserve">Page </w:t>
        </w:r>
        <w:r w:rsidRPr="00744F10">
          <w:rPr>
            <w:b/>
            <w:bCs/>
            <w:sz w:val="20"/>
            <w:szCs w:val="20"/>
          </w:rPr>
          <w:fldChar w:fldCharType="begin"/>
        </w:r>
        <w:r w:rsidRPr="00744F10">
          <w:rPr>
            <w:b/>
            <w:bCs/>
            <w:sz w:val="20"/>
            <w:szCs w:val="20"/>
          </w:rPr>
          <w:instrText xml:space="preserve"> PAGE </w:instrText>
        </w:r>
        <w:r w:rsidRPr="00744F10">
          <w:rPr>
            <w:b/>
            <w:bCs/>
            <w:sz w:val="20"/>
            <w:szCs w:val="20"/>
          </w:rPr>
          <w:fldChar w:fldCharType="separate"/>
        </w:r>
        <w:r>
          <w:rPr>
            <w:b/>
            <w:bCs/>
            <w:sz w:val="20"/>
            <w:szCs w:val="20"/>
          </w:rPr>
          <w:t>2</w:t>
        </w:r>
        <w:r w:rsidRPr="00744F10">
          <w:rPr>
            <w:b/>
            <w:bCs/>
            <w:sz w:val="20"/>
            <w:szCs w:val="20"/>
          </w:rPr>
          <w:fldChar w:fldCharType="end"/>
        </w:r>
        <w:r w:rsidRPr="00744F10">
          <w:rPr>
            <w:sz w:val="20"/>
            <w:szCs w:val="20"/>
          </w:rPr>
          <w:t xml:space="preserve"> of </w:t>
        </w:r>
        <w:r w:rsidRPr="00744F10">
          <w:rPr>
            <w:b/>
            <w:bCs/>
            <w:sz w:val="20"/>
            <w:szCs w:val="20"/>
          </w:rPr>
          <w:fldChar w:fldCharType="begin"/>
        </w:r>
        <w:r w:rsidRPr="00744F10">
          <w:rPr>
            <w:b/>
            <w:bCs/>
            <w:sz w:val="20"/>
            <w:szCs w:val="20"/>
          </w:rPr>
          <w:instrText xml:space="preserve"> NUMPAGES  </w:instrText>
        </w:r>
        <w:r w:rsidRPr="00744F10">
          <w:rPr>
            <w:b/>
            <w:bCs/>
            <w:sz w:val="20"/>
            <w:szCs w:val="20"/>
          </w:rPr>
          <w:fldChar w:fldCharType="separate"/>
        </w:r>
        <w:r>
          <w:rPr>
            <w:b/>
            <w:bCs/>
            <w:sz w:val="20"/>
            <w:szCs w:val="20"/>
          </w:rPr>
          <w:t>8</w:t>
        </w:r>
        <w:r w:rsidRPr="00744F10">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0E2D" w14:textId="77777777" w:rsidR="00D62EE9" w:rsidRDefault="00D62EE9">
      <w:r>
        <w:separator/>
      </w:r>
    </w:p>
  </w:footnote>
  <w:footnote w:type="continuationSeparator" w:id="0">
    <w:p w14:paraId="2712A922" w14:textId="77777777" w:rsidR="00D62EE9" w:rsidRDefault="00D62EE9">
      <w:r>
        <w:continuationSeparator/>
      </w:r>
    </w:p>
  </w:footnote>
  <w:footnote w:id="1">
    <w:p w14:paraId="26F66E18" w14:textId="77777777"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Use the plural form when more than one firm is appointed as auditor, for example in joint audit situations. Apply consistently throughout the report.</w:t>
      </w:r>
    </w:p>
  </w:footnote>
  <w:footnote w:id="2">
    <w:p w14:paraId="4889F3D1" w14:textId="52D016B1" w:rsidR="004512B2" w:rsidRPr="004512B2" w:rsidRDefault="004512B2" w:rsidP="006165AD">
      <w:pPr>
        <w:pStyle w:val="FootnoteText"/>
        <w:ind w:left="284" w:hanging="284"/>
        <w:jc w:val="both"/>
      </w:pPr>
      <w:r>
        <w:rPr>
          <w:rStyle w:val="FootnoteReference"/>
        </w:rPr>
        <w:footnoteRef/>
      </w:r>
      <w:r>
        <w:t xml:space="preserve">  The auditor should update this reference based on the PA’s Guidance Notice in force and applicable to the reporting engagement.</w:t>
      </w:r>
    </w:p>
  </w:footnote>
  <w:footnote w:id="3">
    <w:p w14:paraId="56EA5EBE" w14:textId="77777777" w:rsidR="00D87E59" w:rsidRDefault="007964C7">
      <w:pPr>
        <w:widowControl/>
        <w:pBdr>
          <w:top w:val="nil"/>
          <w:left w:val="nil"/>
          <w:bottom w:val="nil"/>
          <w:right w:val="nil"/>
          <w:between w:val="nil"/>
        </w:pBdr>
        <w:ind w:left="284" w:hanging="284"/>
        <w:jc w:val="both"/>
        <w:rPr>
          <w:color w:val="000000"/>
          <w:sz w:val="20"/>
          <w:szCs w:val="20"/>
          <w:vertAlign w:val="superscript"/>
        </w:rPr>
      </w:pPr>
      <w:r w:rsidRPr="00F06735">
        <w:rPr>
          <w:sz w:val="20"/>
          <w:szCs w:val="20"/>
          <w:vertAlign w:val="superscript"/>
        </w:rPr>
        <w:footnoteRef/>
      </w:r>
      <w:r w:rsidRPr="00F06735">
        <w:rPr>
          <w:color w:val="000000"/>
          <w:sz w:val="20"/>
          <w:szCs w:val="20"/>
        </w:rPr>
        <w:t xml:space="preserve"> </w:t>
      </w:r>
      <w:r w:rsidRPr="00F06735">
        <w:rPr>
          <w:color w:val="000000"/>
          <w:sz w:val="20"/>
          <w:szCs w:val="20"/>
        </w:rPr>
        <w:tab/>
        <w:t>Tailor as applicable depending on the financial statements issued per the Companies Act by the reporting entity/</w:t>
      </w:r>
      <w:proofErr w:type="spellStart"/>
      <w:r w:rsidRPr="00F06735">
        <w:rPr>
          <w:color w:val="000000"/>
          <w:sz w:val="20"/>
          <w:szCs w:val="20"/>
        </w:rPr>
        <w:t>ies</w:t>
      </w:r>
      <w:proofErr w:type="spellEnd"/>
      <w:r w:rsidRPr="00F06735">
        <w:rPr>
          <w:color w:val="000000"/>
          <w:sz w:val="20"/>
          <w:szCs w:val="20"/>
        </w:rPr>
        <w:t xml:space="preserve">. The statutory financial statements should be appropriately identified based on the </w:t>
      </w:r>
      <w:proofErr w:type="gramStart"/>
      <w:r w:rsidRPr="00F06735">
        <w:rPr>
          <w:color w:val="000000"/>
          <w:sz w:val="20"/>
          <w:szCs w:val="20"/>
        </w:rPr>
        <w:t>manner in which</w:t>
      </w:r>
      <w:proofErr w:type="gramEnd"/>
      <w:r w:rsidRPr="00F06735">
        <w:rPr>
          <w:color w:val="000000"/>
          <w:sz w:val="20"/>
          <w:szCs w:val="20"/>
        </w:rPr>
        <w:t xml:space="preserve"> the entity/</w:t>
      </w:r>
      <w:proofErr w:type="spellStart"/>
      <w:r w:rsidRPr="00F06735">
        <w:rPr>
          <w:color w:val="000000"/>
          <w:sz w:val="20"/>
          <w:szCs w:val="20"/>
        </w:rPr>
        <w:t>ies</w:t>
      </w:r>
      <w:proofErr w:type="spellEnd"/>
      <w:r w:rsidRPr="00F06735">
        <w:rPr>
          <w:color w:val="000000"/>
          <w:sz w:val="20"/>
          <w:szCs w:val="20"/>
        </w:rPr>
        <w:t xml:space="preserve"> report.</w:t>
      </w:r>
    </w:p>
  </w:footnote>
  <w:footnote w:id="4">
    <w:p w14:paraId="7841788F" w14:textId="77777777"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Use the second auditor’s signature when more than one firm is appointed as auditor, for example in joint audit situations. Apply consistently throughout the report.</w:t>
      </w:r>
    </w:p>
  </w:footnote>
  <w:footnote w:id="5">
    <w:p w14:paraId="74A0DA6C" w14:textId="64637770" w:rsidR="00E4769D" w:rsidRPr="00F06735" w:rsidRDefault="00E4769D" w:rsidP="00916BE3">
      <w:pPr>
        <w:widowControl/>
        <w:pBdr>
          <w:top w:val="nil"/>
          <w:left w:val="nil"/>
          <w:bottom w:val="nil"/>
          <w:right w:val="nil"/>
          <w:between w:val="nil"/>
        </w:pBdr>
        <w:ind w:left="284" w:hanging="284"/>
        <w:jc w:val="both"/>
        <w:rPr>
          <w:sz w:val="20"/>
          <w:szCs w:val="20"/>
          <w:lang w:val="en-ZA"/>
        </w:rPr>
      </w:pPr>
      <w:r w:rsidRPr="00F06735">
        <w:rPr>
          <w:rStyle w:val="FootnoteReference"/>
          <w:sz w:val="20"/>
          <w:szCs w:val="20"/>
        </w:rPr>
        <w:footnoteRef/>
      </w:r>
      <w:r w:rsidRPr="00F06735">
        <w:rPr>
          <w:sz w:val="20"/>
          <w:szCs w:val="20"/>
        </w:rPr>
        <w:t xml:space="preserve">   </w:t>
      </w:r>
      <w:r w:rsidR="00CC5C4B" w:rsidRPr="00F06735">
        <w:rPr>
          <w:sz w:val="20"/>
          <w:szCs w:val="20"/>
        </w:rPr>
        <w:t>In the case of</w:t>
      </w:r>
      <w:r w:rsidRPr="00F06735">
        <w:rPr>
          <w:sz w:val="20"/>
          <w:szCs w:val="20"/>
        </w:rPr>
        <w:t xml:space="preserve"> a disclaimer of</w:t>
      </w:r>
      <w:r w:rsidR="001A0E81" w:rsidRPr="00F06735">
        <w:rPr>
          <w:sz w:val="20"/>
          <w:szCs w:val="20"/>
        </w:rPr>
        <w:t xml:space="preserve"> opinion</w:t>
      </w:r>
      <w:r w:rsidR="0052600F" w:rsidRPr="00F06735">
        <w:rPr>
          <w:sz w:val="20"/>
          <w:szCs w:val="20"/>
        </w:rPr>
        <w:t>,</w:t>
      </w:r>
      <w:r w:rsidRPr="00F06735">
        <w:rPr>
          <w:sz w:val="20"/>
          <w:szCs w:val="20"/>
        </w:rPr>
        <w:t xml:space="preserve"> or </w:t>
      </w:r>
      <w:r w:rsidR="001A0E81" w:rsidRPr="00F06735">
        <w:rPr>
          <w:sz w:val="20"/>
          <w:szCs w:val="20"/>
        </w:rPr>
        <w:t xml:space="preserve">an </w:t>
      </w:r>
      <w:r w:rsidRPr="00F06735">
        <w:rPr>
          <w:sz w:val="20"/>
          <w:szCs w:val="20"/>
        </w:rPr>
        <w:t>adverse opinion</w:t>
      </w:r>
      <w:r w:rsidR="001A0E81" w:rsidRPr="00F06735">
        <w:rPr>
          <w:sz w:val="20"/>
          <w:szCs w:val="20"/>
        </w:rPr>
        <w:t>,</w:t>
      </w:r>
      <w:r w:rsidRPr="00F06735">
        <w:rPr>
          <w:sz w:val="20"/>
          <w:szCs w:val="20"/>
        </w:rPr>
        <w:t xml:space="preserve"> the auditor </w:t>
      </w:r>
      <w:r w:rsidR="001A0E81" w:rsidRPr="00F06735">
        <w:rPr>
          <w:sz w:val="20"/>
          <w:szCs w:val="20"/>
        </w:rPr>
        <w:t xml:space="preserve">would have to amend the wording of the report in accordance with the requirements of </w:t>
      </w:r>
      <w:r w:rsidR="007A19F3" w:rsidRPr="00F06735">
        <w:rPr>
          <w:sz w:val="20"/>
          <w:szCs w:val="20"/>
        </w:rPr>
        <w:t>ISA</w:t>
      </w:r>
      <w:r w:rsidR="001A0E81" w:rsidRPr="00F06735">
        <w:rPr>
          <w:sz w:val="20"/>
          <w:szCs w:val="20"/>
        </w:rPr>
        <w:t xml:space="preserve"> 705</w:t>
      </w:r>
      <w:r w:rsidR="007A19F3" w:rsidRPr="00F06735">
        <w:rPr>
          <w:sz w:val="20"/>
          <w:szCs w:val="20"/>
        </w:rPr>
        <w:t xml:space="preserve"> (Revised) -</w:t>
      </w:r>
      <w:r w:rsidR="001A0E81" w:rsidRPr="00F06735">
        <w:rPr>
          <w:sz w:val="20"/>
          <w:szCs w:val="20"/>
        </w:rPr>
        <w:t xml:space="preserve"> </w:t>
      </w:r>
      <w:r w:rsidR="001A0E81" w:rsidRPr="00F06735">
        <w:rPr>
          <w:i/>
          <w:iCs/>
          <w:sz w:val="20"/>
          <w:szCs w:val="20"/>
        </w:rPr>
        <w:t>Modifications to the Opinion in the Independent Auditor’s Report</w:t>
      </w:r>
      <w:r w:rsidRPr="00F06735">
        <w:rPr>
          <w:sz w:val="20"/>
          <w:szCs w:val="20"/>
        </w:rPr>
        <w:t>.</w:t>
      </w:r>
    </w:p>
  </w:footnote>
  <w:footnote w:id="6">
    <w:p w14:paraId="02BB087A" w14:textId="77777777" w:rsidR="00D87E59" w:rsidRDefault="007964C7">
      <w:pPr>
        <w:widowControl/>
        <w:pBdr>
          <w:top w:val="nil"/>
          <w:left w:val="nil"/>
          <w:bottom w:val="nil"/>
          <w:right w:val="nil"/>
          <w:between w:val="nil"/>
        </w:pBdr>
        <w:ind w:left="284" w:hanging="284"/>
        <w:jc w:val="both"/>
        <w:rPr>
          <w:color w:val="000000"/>
          <w:sz w:val="20"/>
          <w:szCs w:val="20"/>
          <w:vertAlign w:val="superscript"/>
        </w:rPr>
      </w:pPr>
      <w:r w:rsidRPr="00F06735">
        <w:rPr>
          <w:sz w:val="20"/>
          <w:szCs w:val="20"/>
          <w:vertAlign w:val="superscript"/>
        </w:rPr>
        <w:footnoteRef/>
      </w:r>
      <w:r w:rsidRPr="00F06735">
        <w:rPr>
          <w:rFonts w:eastAsia="Times New Roman"/>
          <w:color w:val="000000"/>
          <w:sz w:val="20"/>
          <w:szCs w:val="20"/>
        </w:rPr>
        <w:t xml:space="preserve">   “</w:t>
      </w:r>
      <w:r w:rsidRPr="00F06735">
        <w:rPr>
          <w:color w:val="000000"/>
          <w:sz w:val="20"/>
          <w:szCs w:val="20"/>
        </w:rPr>
        <w:t xml:space="preserve">Appendix A” is usually attached to the reports to include qualification matters. Refer to the requirements of ISA 705 </w:t>
      </w:r>
      <w:r w:rsidRPr="00F06735">
        <w:rPr>
          <w:iCs/>
          <w:color w:val="000000"/>
          <w:sz w:val="20"/>
          <w:szCs w:val="20"/>
        </w:rPr>
        <w:t>(Revised)</w:t>
      </w:r>
      <w:r w:rsidRPr="00F06735">
        <w:rPr>
          <w:i/>
          <w:color w:val="000000"/>
          <w:sz w:val="20"/>
          <w:szCs w:val="20"/>
        </w:rPr>
        <w:t xml:space="preserve"> - Modifications to the opinion in the independent auditor's</w:t>
      </w:r>
      <w:r w:rsidRPr="00F06735">
        <w:rPr>
          <w:color w:val="000000"/>
          <w:sz w:val="20"/>
          <w:szCs w:val="20"/>
        </w:rPr>
        <w:t xml:space="preserve"> </w:t>
      </w:r>
      <w:r w:rsidRPr="00F06735">
        <w:rPr>
          <w:i/>
          <w:iCs/>
          <w:color w:val="000000"/>
          <w:sz w:val="20"/>
          <w:szCs w:val="20"/>
        </w:rPr>
        <w:t>report</w:t>
      </w:r>
      <w:r w:rsidRPr="00F06735">
        <w:rPr>
          <w:color w:val="000000"/>
          <w:sz w:val="20"/>
          <w:szCs w:val="20"/>
        </w:rPr>
        <w:t xml:space="preserve"> to ensure that the documentation of the qualification matters complies with that standard.</w:t>
      </w:r>
    </w:p>
    <w:p w14:paraId="5C40F3FB" w14:textId="77777777" w:rsidR="00D87E59" w:rsidRDefault="00D87E59">
      <w:pPr>
        <w:widowControl/>
        <w:pBdr>
          <w:top w:val="nil"/>
          <w:left w:val="nil"/>
          <w:bottom w:val="nil"/>
          <w:right w:val="nil"/>
          <w:between w:val="nil"/>
        </w:pBdr>
        <w:rPr>
          <w:rFonts w:ascii="Times New Roman" w:eastAsia="Times New Roman" w:hAnsi="Times New Roman" w:cs="Times New Roman"/>
          <w:color w:val="000000"/>
          <w:sz w:val="20"/>
          <w:szCs w:val="20"/>
        </w:rPr>
      </w:pPr>
    </w:p>
  </w:footnote>
  <w:footnote w:id="7">
    <w:p w14:paraId="42DCBED9" w14:textId="7E23CB50" w:rsidR="00D87E59" w:rsidRPr="00F06735" w:rsidRDefault="007964C7">
      <w:pPr>
        <w:widowControl/>
        <w:pBdr>
          <w:top w:val="nil"/>
          <w:left w:val="nil"/>
          <w:bottom w:val="nil"/>
          <w:right w:val="nil"/>
          <w:between w:val="nil"/>
        </w:pBdr>
        <w:ind w:left="284" w:hanging="284"/>
        <w:jc w:val="both"/>
        <w:rPr>
          <w:rFonts w:eastAsia="Times New Roman"/>
          <w:color w:val="000000"/>
          <w:sz w:val="20"/>
          <w:szCs w:val="20"/>
        </w:rPr>
      </w:pPr>
      <w:r w:rsidRPr="00F06735">
        <w:rPr>
          <w:rStyle w:val="FootnoteReference"/>
          <w:sz w:val="20"/>
          <w:szCs w:val="20"/>
        </w:rPr>
        <w:footnoteRef/>
      </w:r>
      <w:r w:rsidRPr="00F06735">
        <w:rPr>
          <w:rFonts w:eastAsia="Times New Roman"/>
          <w:color w:val="000000"/>
          <w:sz w:val="20"/>
          <w:szCs w:val="20"/>
        </w:rPr>
        <w:t xml:space="preserve"> </w:t>
      </w:r>
      <w:r w:rsidR="00620026" w:rsidRPr="00F06735">
        <w:rPr>
          <w:rFonts w:eastAsia="Times New Roman"/>
          <w:color w:val="000000"/>
          <w:sz w:val="20"/>
          <w:szCs w:val="20"/>
        </w:rPr>
        <w:t xml:space="preserve">  </w:t>
      </w:r>
      <w:r w:rsidRPr="00F06735">
        <w:rPr>
          <w:rFonts w:eastAsia="Times New Roman"/>
          <w:color w:val="000000"/>
          <w:sz w:val="20"/>
          <w:szCs w:val="20"/>
        </w:rPr>
        <w:t>To be included in the case of a qualified opinion.</w:t>
      </w:r>
    </w:p>
  </w:footnote>
  <w:footnote w:id="8">
    <w:p w14:paraId="2992736F" w14:textId="3E3BC28F" w:rsidR="00D87E59" w:rsidRPr="00F06735" w:rsidRDefault="007964C7" w:rsidP="003F36D2">
      <w:pPr>
        <w:widowControl/>
        <w:pBdr>
          <w:top w:val="nil"/>
          <w:left w:val="nil"/>
          <w:bottom w:val="nil"/>
          <w:right w:val="nil"/>
          <w:between w:val="nil"/>
        </w:pBdr>
        <w:ind w:left="284" w:hanging="284"/>
        <w:jc w:val="both"/>
        <w:rPr>
          <w:rFonts w:eastAsia="Times New Roman"/>
          <w:color w:val="000000"/>
          <w:sz w:val="20"/>
          <w:szCs w:val="20"/>
        </w:rPr>
      </w:pPr>
      <w:r w:rsidRPr="00F06735">
        <w:rPr>
          <w:rStyle w:val="FootnoteReference"/>
          <w:sz w:val="20"/>
          <w:szCs w:val="20"/>
        </w:rPr>
        <w:footnoteRef/>
      </w:r>
      <w:r w:rsidRPr="00F06735">
        <w:rPr>
          <w:rFonts w:eastAsia="Times New Roman"/>
          <w:color w:val="000000"/>
          <w:sz w:val="20"/>
          <w:szCs w:val="20"/>
        </w:rPr>
        <w:t xml:space="preserve">  </w:t>
      </w:r>
      <w:r w:rsidR="000B642D" w:rsidRPr="00F06735">
        <w:rPr>
          <w:rFonts w:eastAsia="Times New Roman"/>
          <w:color w:val="000000"/>
          <w:sz w:val="20"/>
          <w:szCs w:val="20"/>
        </w:rPr>
        <w:t xml:space="preserve"> </w:t>
      </w:r>
      <w:r w:rsidRPr="00F06735">
        <w:rPr>
          <w:rFonts w:eastAsia="Times New Roman"/>
          <w:color w:val="000000"/>
          <w:sz w:val="20"/>
          <w:szCs w:val="20"/>
        </w:rPr>
        <w:t xml:space="preserve">The basis of preparation also includes any insurer specific PA pronouncements. </w:t>
      </w:r>
    </w:p>
  </w:footnote>
  <w:footnote w:id="9">
    <w:p w14:paraId="726332AD" w14:textId="24F65B39" w:rsidR="00D87E59" w:rsidRPr="00F06735" w:rsidRDefault="007964C7" w:rsidP="003F36D2">
      <w:pPr>
        <w:widowControl/>
        <w:pBdr>
          <w:top w:val="nil"/>
          <w:left w:val="nil"/>
          <w:bottom w:val="nil"/>
          <w:right w:val="nil"/>
          <w:between w:val="nil"/>
        </w:pBdr>
        <w:ind w:left="284" w:hanging="284"/>
        <w:jc w:val="both"/>
        <w:rPr>
          <w:rFonts w:eastAsia="Times New Roman"/>
          <w:color w:val="000000"/>
          <w:sz w:val="20"/>
          <w:szCs w:val="20"/>
        </w:rPr>
      </w:pPr>
      <w:r w:rsidRPr="00F06735">
        <w:rPr>
          <w:rStyle w:val="FootnoteReference"/>
          <w:sz w:val="20"/>
          <w:szCs w:val="20"/>
        </w:rPr>
        <w:footnoteRef/>
      </w:r>
      <w:r w:rsidRPr="00F06735">
        <w:rPr>
          <w:rStyle w:val="FootnoteReference"/>
          <w:sz w:val="20"/>
          <w:szCs w:val="20"/>
        </w:rPr>
        <w:t xml:space="preserve">  </w:t>
      </w:r>
      <w:r w:rsidR="00620026" w:rsidRPr="00F06735">
        <w:rPr>
          <w:rFonts w:eastAsia="Times New Roman"/>
          <w:color w:val="000000"/>
          <w:sz w:val="20"/>
          <w:szCs w:val="20"/>
        </w:rPr>
        <w:t xml:space="preserve"> </w:t>
      </w:r>
      <w:r w:rsidRPr="00F06735">
        <w:rPr>
          <w:rFonts w:eastAsia="Times New Roman"/>
          <w:color w:val="000000"/>
          <w:sz w:val="20"/>
          <w:szCs w:val="20"/>
        </w:rPr>
        <w:t xml:space="preserve"> To be included in the case of a qualified opinion.</w:t>
      </w:r>
    </w:p>
  </w:footnote>
  <w:footnote w:id="10">
    <w:p w14:paraId="11F07784" w14:textId="3EE89A0C" w:rsidR="00B66F3B" w:rsidRDefault="00B66F3B" w:rsidP="003F36D2">
      <w:pPr>
        <w:widowControl/>
        <w:pBdr>
          <w:top w:val="nil"/>
          <w:left w:val="nil"/>
          <w:bottom w:val="nil"/>
          <w:right w:val="nil"/>
          <w:between w:val="nil"/>
        </w:pBdr>
        <w:ind w:left="284" w:hanging="284"/>
        <w:jc w:val="both"/>
      </w:pPr>
      <w:r w:rsidRPr="00F06735">
        <w:rPr>
          <w:rStyle w:val="FootnoteReference"/>
          <w:sz w:val="20"/>
          <w:szCs w:val="20"/>
        </w:rPr>
        <w:footnoteRef/>
      </w:r>
      <w:r w:rsidRPr="00F06735">
        <w:rPr>
          <w:rFonts w:eastAsia="Times New Roman"/>
          <w:color w:val="000000"/>
          <w:sz w:val="20"/>
          <w:szCs w:val="20"/>
        </w:rPr>
        <w:t xml:space="preserve"> </w:t>
      </w:r>
      <w:r w:rsidR="00620026" w:rsidRPr="00F06735">
        <w:rPr>
          <w:rFonts w:eastAsia="Times New Roman"/>
          <w:color w:val="000000"/>
          <w:sz w:val="20"/>
          <w:szCs w:val="20"/>
        </w:rPr>
        <w:t xml:space="preserve">  </w:t>
      </w:r>
      <w:r w:rsidR="001006BA" w:rsidRPr="00F06735">
        <w:rPr>
          <w:rFonts w:eastAsia="Times New Roman"/>
          <w:color w:val="000000"/>
          <w:sz w:val="20"/>
          <w:szCs w:val="20"/>
        </w:rPr>
        <w:t>In accordance with</w:t>
      </w:r>
      <w:r w:rsidRPr="00F06735">
        <w:rPr>
          <w:rFonts w:eastAsia="Times New Roman"/>
          <w:color w:val="000000"/>
          <w:sz w:val="20"/>
          <w:szCs w:val="20"/>
        </w:rPr>
        <w:t xml:space="preserve"> ISA 720 paragraph A52, this section </w:t>
      </w:r>
      <w:r w:rsidR="008429C5" w:rsidRPr="00F06735">
        <w:rPr>
          <w:rFonts w:eastAsia="Times New Roman"/>
          <w:color w:val="000000"/>
          <w:sz w:val="20"/>
          <w:szCs w:val="20"/>
        </w:rPr>
        <w:t xml:space="preserve">of the report </w:t>
      </w:r>
      <w:r w:rsidR="001006BA" w:rsidRPr="00F06735">
        <w:rPr>
          <w:rFonts w:eastAsia="Times New Roman"/>
          <w:color w:val="000000"/>
          <w:sz w:val="20"/>
          <w:szCs w:val="20"/>
        </w:rPr>
        <w:t>shall</w:t>
      </w:r>
      <w:r w:rsidRPr="00F06735">
        <w:rPr>
          <w:rFonts w:eastAsia="Times New Roman"/>
          <w:color w:val="000000"/>
          <w:sz w:val="20"/>
          <w:szCs w:val="20"/>
        </w:rPr>
        <w:t xml:space="preserve"> al</w:t>
      </w:r>
      <w:r w:rsidR="00620026" w:rsidRPr="00F06735">
        <w:rPr>
          <w:rFonts w:eastAsia="Times New Roman"/>
          <w:color w:val="000000"/>
          <w:sz w:val="20"/>
          <w:szCs w:val="20"/>
        </w:rPr>
        <w:t xml:space="preserve">so be applied in </w:t>
      </w:r>
      <w:r w:rsidR="00654054" w:rsidRPr="00F06735">
        <w:rPr>
          <w:rFonts w:eastAsia="Times New Roman"/>
          <w:color w:val="000000"/>
          <w:sz w:val="20"/>
          <w:szCs w:val="20"/>
        </w:rPr>
        <w:t xml:space="preserve">the case of an </w:t>
      </w:r>
      <w:r w:rsidR="00F71D25" w:rsidRPr="00F06735">
        <w:rPr>
          <w:rFonts w:eastAsia="Times New Roman"/>
          <w:color w:val="000000"/>
          <w:sz w:val="20"/>
          <w:szCs w:val="20"/>
        </w:rPr>
        <w:t>unlisted insurer</w:t>
      </w:r>
      <w:r w:rsidRPr="00F06735">
        <w:rPr>
          <w:rFonts w:eastAsia="Times New Roman"/>
          <w:color w:val="000000"/>
          <w:sz w:val="20"/>
          <w:szCs w:val="20"/>
        </w:rPr>
        <w:t>.</w:t>
      </w:r>
      <w:r w:rsidRPr="003F36D2">
        <w:rPr>
          <w:sz w:val="20"/>
        </w:rPr>
        <w:t xml:space="preserve"> </w:t>
      </w:r>
    </w:p>
  </w:footnote>
  <w:footnote w:id="11">
    <w:p w14:paraId="629C1061" w14:textId="15A3C397"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w:t>
      </w:r>
      <w:r w:rsidR="0095099C" w:rsidRPr="00F06735">
        <w:rPr>
          <w:color w:val="000000"/>
          <w:sz w:val="20"/>
          <w:szCs w:val="20"/>
        </w:rPr>
        <w:t xml:space="preserve"> </w:t>
      </w:r>
      <w:r w:rsidRPr="00F06735">
        <w:rPr>
          <w:color w:val="000000"/>
          <w:sz w:val="20"/>
          <w:szCs w:val="20"/>
        </w:rPr>
        <w:t xml:space="preserve">Required for group audits (where Solo entities are treated as groups). </w:t>
      </w:r>
    </w:p>
  </w:footnote>
  <w:footnote w:id="12">
    <w:p w14:paraId="182D4B0F" w14:textId="77777777" w:rsidR="00D87E59" w:rsidRDefault="007964C7">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F06735">
        <w:rPr>
          <w:sz w:val="20"/>
          <w:szCs w:val="20"/>
          <w:vertAlign w:val="superscript"/>
        </w:rPr>
        <w:footnoteRef/>
      </w:r>
      <w:r w:rsidRPr="00F06735">
        <w:rPr>
          <w:color w:val="000000"/>
          <w:sz w:val="20"/>
          <w:szCs w:val="20"/>
        </w:rPr>
        <w:t xml:space="preserve">   This paragraph is to be included when the Insurer being reported on is a listed entity.</w:t>
      </w:r>
    </w:p>
  </w:footnote>
  <w:footnote w:id="13">
    <w:p w14:paraId="63628E55" w14:textId="6964A484" w:rsidR="0052600F" w:rsidRPr="00F06735" w:rsidRDefault="0052600F" w:rsidP="0095099C">
      <w:pPr>
        <w:pStyle w:val="FootnoteText"/>
        <w:ind w:left="284" w:hanging="284"/>
        <w:jc w:val="both"/>
      </w:pPr>
      <w:r w:rsidRPr="00F06735">
        <w:rPr>
          <w:rStyle w:val="FootnoteReference"/>
        </w:rPr>
        <w:footnoteRef/>
      </w:r>
      <w:r w:rsidRPr="00F06735">
        <w:t xml:space="preserve"> </w:t>
      </w:r>
      <w:r w:rsidRPr="00F06735">
        <w:tab/>
        <w:t xml:space="preserve">In the case of a disclaimer of conclusion, or an adverse conclusion, the auditor would have to amend the wording of the report in accordance with the requirements of International Standard on Review Engagements 2410, </w:t>
      </w:r>
      <w:r w:rsidRPr="00F06735">
        <w:rPr>
          <w:i/>
          <w:iCs/>
        </w:rPr>
        <w:t>Review of Interim Financial Information Performed by the Independent Auditor of the Entity</w:t>
      </w:r>
      <w:r w:rsidRPr="00F06735">
        <w:t>.</w:t>
      </w:r>
    </w:p>
  </w:footnote>
  <w:footnote w:id="14">
    <w:p w14:paraId="1CA52E8E" w14:textId="5F75771C" w:rsidR="00D87E59"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“Appendix B” is usually attached to the reports to include qualification matters. Refer to the requirements of </w:t>
      </w:r>
      <w:r w:rsidR="007A19F3" w:rsidRPr="00F06735">
        <w:rPr>
          <w:color w:val="000000"/>
          <w:sz w:val="20"/>
          <w:szCs w:val="20"/>
        </w:rPr>
        <w:t xml:space="preserve">ISRE 2410 - </w:t>
      </w:r>
      <w:r w:rsidR="007A19F3" w:rsidRPr="00F06735">
        <w:rPr>
          <w:i/>
          <w:iCs/>
          <w:color w:val="000000"/>
          <w:sz w:val="20"/>
          <w:szCs w:val="20"/>
        </w:rPr>
        <w:t>Review of Interim Financial Information Performed by the Independent Auditor of the Entity</w:t>
      </w:r>
      <w:r w:rsidRPr="00F06735">
        <w:rPr>
          <w:color w:val="000000"/>
          <w:sz w:val="20"/>
          <w:szCs w:val="20"/>
        </w:rPr>
        <w:t xml:space="preserve"> to ensure that the documentation of the qualification matters complies with that standard.</w:t>
      </w:r>
    </w:p>
  </w:footnote>
  <w:footnote w:id="15">
    <w:p w14:paraId="07F7C898" w14:textId="3871E7ED"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w:t>
      </w:r>
      <w:r w:rsidR="00654054" w:rsidRPr="00F06735">
        <w:rPr>
          <w:color w:val="000000"/>
          <w:sz w:val="20"/>
          <w:szCs w:val="20"/>
        </w:rPr>
        <w:t xml:space="preserve"> </w:t>
      </w:r>
      <w:r w:rsidRPr="00F06735">
        <w:rPr>
          <w:color w:val="000000"/>
          <w:sz w:val="20"/>
          <w:szCs w:val="20"/>
        </w:rPr>
        <w:t xml:space="preserve"> Note: </w:t>
      </w:r>
      <w:r w:rsidR="007A19F3" w:rsidRPr="00F06735">
        <w:rPr>
          <w:color w:val="000000"/>
          <w:sz w:val="20"/>
          <w:szCs w:val="20"/>
        </w:rPr>
        <w:t>T</w:t>
      </w:r>
      <w:r w:rsidRPr="00F06735">
        <w:rPr>
          <w:color w:val="000000"/>
          <w:sz w:val="20"/>
          <w:szCs w:val="20"/>
        </w:rPr>
        <w:t>here is no requirement to include “Emphasis of matter” before the title of this paragraph.</w:t>
      </w:r>
    </w:p>
  </w:footnote>
  <w:footnote w:id="16">
    <w:p w14:paraId="47D71BE0" w14:textId="6B905DA9" w:rsidR="00D87E59" w:rsidRDefault="007964C7">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F06735">
        <w:rPr>
          <w:sz w:val="20"/>
          <w:szCs w:val="20"/>
          <w:vertAlign w:val="superscript"/>
        </w:rPr>
        <w:footnoteRef/>
      </w:r>
      <w:r w:rsidRPr="00F06735">
        <w:rPr>
          <w:rFonts w:ascii="Times New Roman" w:eastAsia="Times New Roman" w:hAnsi="Times New Roman" w:cs="Times New Roman"/>
          <w:color w:val="000000"/>
          <w:sz w:val="20"/>
          <w:szCs w:val="20"/>
        </w:rPr>
        <w:t xml:space="preserve">  </w:t>
      </w:r>
      <w:r w:rsidR="00620026" w:rsidRPr="00F06735">
        <w:rPr>
          <w:rFonts w:ascii="Times New Roman" w:eastAsia="Times New Roman" w:hAnsi="Times New Roman" w:cs="Times New Roman"/>
          <w:color w:val="000000"/>
          <w:sz w:val="20"/>
          <w:szCs w:val="20"/>
        </w:rPr>
        <w:t xml:space="preserve"> </w:t>
      </w:r>
      <w:r w:rsidRPr="00F06735">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031" w14:textId="51E4D51A" w:rsidR="00D87E59" w:rsidRDefault="007964C7">
    <w:pPr>
      <w:pBdr>
        <w:top w:val="nil"/>
        <w:left w:val="nil"/>
        <w:bottom w:val="nil"/>
        <w:right w:val="nil"/>
        <w:between w:val="nil"/>
      </w:pBdr>
      <w:tabs>
        <w:tab w:val="center" w:pos="4680"/>
        <w:tab w:val="right" w:pos="9360"/>
      </w:tabs>
      <w:rPr>
        <w:b/>
        <w:color w:val="000000"/>
      </w:rPr>
    </w:pPr>
    <w:r>
      <w:rPr>
        <w:b/>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971"/>
    <w:multiLevelType w:val="multilevel"/>
    <w:tmpl w:val="90105B7A"/>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suf Choonara">
    <w15:presenceInfo w15:providerId="AD" w15:userId="S-1-5-21-2978037561-2041360524-3409424733-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59"/>
    <w:rsid w:val="0000530C"/>
    <w:rsid w:val="0003717F"/>
    <w:rsid w:val="00086450"/>
    <w:rsid w:val="000A2663"/>
    <w:rsid w:val="000B642D"/>
    <w:rsid w:val="000C1A61"/>
    <w:rsid w:val="000C1F3D"/>
    <w:rsid w:val="000D76DE"/>
    <w:rsid w:val="000E1495"/>
    <w:rsid w:val="001006BA"/>
    <w:rsid w:val="00104A6B"/>
    <w:rsid w:val="001321C4"/>
    <w:rsid w:val="001A0E81"/>
    <w:rsid w:val="001F04B5"/>
    <w:rsid w:val="002108BD"/>
    <w:rsid w:val="00233805"/>
    <w:rsid w:val="002B63F4"/>
    <w:rsid w:val="002B780A"/>
    <w:rsid w:val="002D5A0F"/>
    <w:rsid w:val="00303B2C"/>
    <w:rsid w:val="00360404"/>
    <w:rsid w:val="003B1839"/>
    <w:rsid w:val="003F36D2"/>
    <w:rsid w:val="00442318"/>
    <w:rsid w:val="004512B2"/>
    <w:rsid w:val="004C10E8"/>
    <w:rsid w:val="005202BF"/>
    <w:rsid w:val="0052600F"/>
    <w:rsid w:val="005601BC"/>
    <w:rsid w:val="005C5E8B"/>
    <w:rsid w:val="005D6CE6"/>
    <w:rsid w:val="005E3712"/>
    <w:rsid w:val="006165AD"/>
    <w:rsid w:val="00620026"/>
    <w:rsid w:val="00620DFD"/>
    <w:rsid w:val="006346D0"/>
    <w:rsid w:val="00654054"/>
    <w:rsid w:val="00677CED"/>
    <w:rsid w:val="007224D8"/>
    <w:rsid w:val="0073102E"/>
    <w:rsid w:val="00743955"/>
    <w:rsid w:val="00744F10"/>
    <w:rsid w:val="0076723C"/>
    <w:rsid w:val="007751E5"/>
    <w:rsid w:val="007964C7"/>
    <w:rsid w:val="007A19F3"/>
    <w:rsid w:val="007C608E"/>
    <w:rsid w:val="007E1918"/>
    <w:rsid w:val="008429C5"/>
    <w:rsid w:val="008C32D6"/>
    <w:rsid w:val="008E04D6"/>
    <w:rsid w:val="00916BE3"/>
    <w:rsid w:val="00916C51"/>
    <w:rsid w:val="0095099C"/>
    <w:rsid w:val="00970493"/>
    <w:rsid w:val="009C3BD2"/>
    <w:rsid w:val="009C4D0F"/>
    <w:rsid w:val="009F3690"/>
    <w:rsid w:val="009F7DD2"/>
    <w:rsid w:val="00A7143B"/>
    <w:rsid w:val="00AE1918"/>
    <w:rsid w:val="00AF2A69"/>
    <w:rsid w:val="00AF3A26"/>
    <w:rsid w:val="00AF5DDE"/>
    <w:rsid w:val="00B66F3B"/>
    <w:rsid w:val="00BB398C"/>
    <w:rsid w:val="00BE2F79"/>
    <w:rsid w:val="00C4098D"/>
    <w:rsid w:val="00C5798A"/>
    <w:rsid w:val="00C66D9C"/>
    <w:rsid w:val="00CB5D56"/>
    <w:rsid w:val="00CB778A"/>
    <w:rsid w:val="00CC5C4B"/>
    <w:rsid w:val="00CE3A83"/>
    <w:rsid w:val="00CF746C"/>
    <w:rsid w:val="00D071C4"/>
    <w:rsid w:val="00D1511A"/>
    <w:rsid w:val="00D230E5"/>
    <w:rsid w:val="00D62EE9"/>
    <w:rsid w:val="00D87E59"/>
    <w:rsid w:val="00DA7A65"/>
    <w:rsid w:val="00E31492"/>
    <w:rsid w:val="00E331E6"/>
    <w:rsid w:val="00E4769D"/>
    <w:rsid w:val="00E92977"/>
    <w:rsid w:val="00EA6410"/>
    <w:rsid w:val="00EA7C62"/>
    <w:rsid w:val="00EB79CF"/>
    <w:rsid w:val="00ED5F6E"/>
    <w:rsid w:val="00F06735"/>
    <w:rsid w:val="00F137CB"/>
    <w:rsid w:val="00F35D83"/>
    <w:rsid w:val="00F659D9"/>
    <w:rsid w:val="00F71D25"/>
    <w:rsid w:val="00F80345"/>
    <w:rsid w:val="00F93147"/>
    <w:rsid w:val="00FC778A"/>
    <w:rsid w:val="00FD35D5"/>
    <w:rsid w:val="00FE38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76A1"/>
  <w15:docId w15:val="{A0C478EE-314D-4A7F-8B6A-5931FBD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16"/>
      <w:ind w:left="118"/>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3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6CE6"/>
    <w:rPr>
      <w:b/>
      <w:bCs/>
    </w:rPr>
  </w:style>
  <w:style w:type="character" w:customStyle="1" w:styleId="CommentSubjectChar">
    <w:name w:val="Comment Subject Char"/>
    <w:basedOn w:val="CommentTextChar"/>
    <w:link w:val="CommentSubject"/>
    <w:uiPriority w:val="99"/>
    <w:semiHidden/>
    <w:rsid w:val="005D6CE6"/>
    <w:rPr>
      <w:b/>
      <w:bCs/>
      <w:sz w:val="20"/>
      <w:szCs w:val="20"/>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M footnote Text"/>
    <w:basedOn w:val="Normal"/>
    <w:link w:val="FootnoteTextChar"/>
    <w:semiHidden/>
    <w:unhideWhenUsed/>
    <w:rsid w:val="00E4769D"/>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semiHidden/>
    <w:rsid w:val="00E4769D"/>
    <w:rPr>
      <w:sz w:val="20"/>
      <w:szCs w:val="20"/>
    </w:rPr>
  </w:style>
  <w:style w:type="character" w:styleId="FootnoteReference">
    <w:name w:val="footnote reference"/>
    <w:basedOn w:val="DefaultParagraphFont"/>
    <w:uiPriority w:val="99"/>
    <w:semiHidden/>
    <w:unhideWhenUsed/>
    <w:rsid w:val="00E4769D"/>
    <w:rPr>
      <w:vertAlign w:val="superscript"/>
    </w:rPr>
  </w:style>
  <w:style w:type="paragraph" w:styleId="Header">
    <w:name w:val="header"/>
    <w:basedOn w:val="Normal"/>
    <w:link w:val="HeaderChar"/>
    <w:uiPriority w:val="99"/>
    <w:unhideWhenUsed/>
    <w:rsid w:val="000A2663"/>
    <w:pPr>
      <w:tabs>
        <w:tab w:val="center" w:pos="4513"/>
        <w:tab w:val="right" w:pos="9026"/>
      </w:tabs>
    </w:pPr>
  </w:style>
  <w:style w:type="character" w:customStyle="1" w:styleId="HeaderChar">
    <w:name w:val="Header Char"/>
    <w:basedOn w:val="DefaultParagraphFont"/>
    <w:link w:val="Header"/>
    <w:uiPriority w:val="99"/>
    <w:rsid w:val="000A2663"/>
  </w:style>
  <w:style w:type="paragraph" w:styleId="Footer">
    <w:name w:val="footer"/>
    <w:basedOn w:val="Normal"/>
    <w:link w:val="FooterChar"/>
    <w:uiPriority w:val="99"/>
    <w:unhideWhenUsed/>
    <w:rsid w:val="000A2663"/>
    <w:pPr>
      <w:tabs>
        <w:tab w:val="center" w:pos="4513"/>
        <w:tab w:val="right" w:pos="9026"/>
      </w:tabs>
    </w:pPr>
  </w:style>
  <w:style w:type="character" w:customStyle="1" w:styleId="FooterChar">
    <w:name w:val="Footer Char"/>
    <w:basedOn w:val="DefaultParagraphFont"/>
    <w:link w:val="Footer"/>
    <w:uiPriority w:val="99"/>
    <w:rsid w:val="000A2663"/>
  </w:style>
  <w:style w:type="paragraph" w:styleId="Revision">
    <w:name w:val="Revision"/>
    <w:hidden/>
    <w:uiPriority w:val="99"/>
    <w:semiHidden/>
    <w:rsid w:val="007E191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C9AE-3FA0-46ED-9A82-AF16DBF3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Adam</dc:creator>
  <cp:lastModifiedBy>Yussuf Choonara</cp:lastModifiedBy>
  <cp:revision>5</cp:revision>
  <cp:lastPrinted>2022-04-07T12:28:00Z</cp:lastPrinted>
  <dcterms:created xsi:type="dcterms:W3CDTF">2022-03-08T12:31:00Z</dcterms:created>
  <dcterms:modified xsi:type="dcterms:W3CDTF">2022-04-07T12:28:00Z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2022-01-19T12:13:13Z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b2496fe5-0ef4-4ba5-a3cb-76e08fd461f9</vt:lpwstr>
  </property>
  <property fmtid="{D5CDD505-2E9C-101B-9397-08002B2CF9AE}" pid="8" name="MSIP_Label_70c52299-74de-4dfd-b117-c9c408edfa50_ContentBits">
    <vt:lpwstr>0</vt:lpwstr>
  </property>
</Properties>
</file>