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B46DB" w14:textId="21E3A9E8" w:rsidR="00D45D52" w:rsidRPr="00AA222C" w:rsidRDefault="00510F5A" w:rsidP="0062338B">
      <w:pPr>
        <w:spacing w:after="0"/>
        <w:jc w:val="center"/>
        <w:rPr>
          <w:rFonts w:ascii="Arial" w:hAnsi="Arial" w:cs="Arial"/>
          <w:b/>
          <w:sz w:val="20"/>
          <w:szCs w:val="20"/>
        </w:rPr>
      </w:pPr>
      <w:r w:rsidRPr="006A3501">
        <w:rPr>
          <w:rFonts w:ascii="Arial" w:hAnsi="Arial" w:cs="Arial"/>
          <w:noProof/>
          <w:lang w:eastAsia="en-ZA"/>
        </w:rPr>
        <w:drawing>
          <wp:inline distT="0" distB="0" distL="0" distR="0" wp14:anchorId="35F9ED8B" wp14:editId="4D9B8A4D">
            <wp:extent cx="1637665" cy="914400"/>
            <wp:effectExtent l="0" t="0" r="635"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74901" cy="935191"/>
                    </a:xfrm>
                    <a:prstGeom prst="rect">
                      <a:avLst/>
                    </a:prstGeom>
                  </pic:spPr>
                </pic:pic>
              </a:graphicData>
            </a:graphic>
          </wp:inline>
        </w:drawing>
      </w:r>
    </w:p>
    <w:p w14:paraId="3FCA1846" w14:textId="1F718EEE" w:rsidR="00D147DB" w:rsidRPr="00AA222C" w:rsidRDefault="00D147DB" w:rsidP="0062338B">
      <w:pPr>
        <w:spacing w:after="0"/>
        <w:jc w:val="center"/>
        <w:rPr>
          <w:rFonts w:ascii="Arial" w:hAnsi="Arial" w:cs="Arial"/>
          <w:b/>
          <w:sz w:val="20"/>
          <w:szCs w:val="20"/>
        </w:rPr>
      </w:pPr>
      <w:r w:rsidRPr="00AA222C">
        <w:rPr>
          <w:rFonts w:ascii="Arial" w:hAnsi="Arial" w:cs="Arial"/>
          <w:b/>
          <w:sz w:val="20"/>
          <w:szCs w:val="20"/>
        </w:rPr>
        <w:t>PROCESSES AND DOCUMENTS</w:t>
      </w:r>
      <w:r w:rsidR="00D45D52" w:rsidRPr="00AA222C">
        <w:rPr>
          <w:rFonts w:ascii="Arial" w:hAnsi="Arial" w:cs="Arial"/>
          <w:b/>
          <w:sz w:val="20"/>
          <w:szCs w:val="20"/>
        </w:rPr>
        <w:t xml:space="preserve"> </w:t>
      </w:r>
      <w:r w:rsidRPr="00AA222C">
        <w:rPr>
          <w:rFonts w:ascii="Arial" w:hAnsi="Arial" w:cs="Arial"/>
          <w:b/>
          <w:sz w:val="20"/>
          <w:szCs w:val="20"/>
        </w:rPr>
        <w:t>PRESCRIBED IN TERMS OF</w:t>
      </w:r>
    </w:p>
    <w:p w14:paraId="471211AB" w14:textId="1641CF50" w:rsidR="003A5E05" w:rsidRDefault="00D147DB" w:rsidP="0062338B">
      <w:pPr>
        <w:spacing w:after="0"/>
        <w:jc w:val="center"/>
        <w:rPr>
          <w:rFonts w:ascii="Arial" w:hAnsi="Arial" w:cs="Arial"/>
          <w:b/>
          <w:sz w:val="20"/>
          <w:szCs w:val="20"/>
        </w:rPr>
      </w:pPr>
      <w:r w:rsidRPr="00AA222C">
        <w:rPr>
          <w:rFonts w:ascii="Arial" w:hAnsi="Arial" w:cs="Arial"/>
          <w:b/>
          <w:sz w:val="20"/>
          <w:szCs w:val="20"/>
        </w:rPr>
        <w:t>THE AUDITING PROFESSION ACT, 26 OF 2005</w:t>
      </w:r>
      <w:r w:rsidR="00C97538" w:rsidRPr="00AA222C">
        <w:rPr>
          <w:rFonts w:ascii="Arial" w:hAnsi="Arial" w:cs="Arial"/>
          <w:b/>
          <w:sz w:val="20"/>
          <w:szCs w:val="20"/>
        </w:rPr>
        <w:t>,</w:t>
      </w:r>
    </w:p>
    <w:p w14:paraId="1B3C979A" w14:textId="77777777" w:rsidR="00D147DB" w:rsidRPr="00AA222C" w:rsidRDefault="00C97538" w:rsidP="0062338B">
      <w:pPr>
        <w:spacing w:after="0"/>
        <w:jc w:val="center"/>
        <w:rPr>
          <w:rFonts w:ascii="Arial" w:hAnsi="Arial" w:cs="Arial"/>
          <w:b/>
          <w:sz w:val="20"/>
          <w:szCs w:val="20"/>
        </w:rPr>
      </w:pPr>
      <w:r w:rsidRPr="00AA222C">
        <w:rPr>
          <w:rFonts w:ascii="Arial" w:hAnsi="Arial" w:cs="Arial"/>
          <w:b/>
          <w:sz w:val="20"/>
          <w:szCs w:val="20"/>
        </w:rPr>
        <w:t>AS AMENDED BY THE AUDITING PROFESSION AMENDMENT ACT, 2 OF 2015</w:t>
      </w:r>
      <w:r w:rsidR="003A5E05">
        <w:rPr>
          <w:rFonts w:ascii="Arial" w:hAnsi="Arial" w:cs="Arial"/>
          <w:b/>
          <w:sz w:val="20"/>
          <w:szCs w:val="20"/>
        </w:rPr>
        <w:t xml:space="preserve"> (APA)</w:t>
      </w:r>
    </w:p>
    <w:p w14:paraId="7E90B78C" w14:textId="77777777" w:rsidR="008E3A55" w:rsidRPr="00AA222C" w:rsidRDefault="008E3A55" w:rsidP="0062338B">
      <w:pPr>
        <w:spacing w:after="0"/>
        <w:jc w:val="both"/>
        <w:rPr>
          <w:rFonts w:ascii="Arial" w:hAnsi="Arial" w:cs="Arial"/>
          <w:b/>
          <w:sz w:val="20"/>
          <w:szCs w:val="20"/>
        </w:rPr>
      </w:pPr>
    </w:p>
    <w:p w14:paraId="10DE7671" w14:textId="77777777" w:rsidR="008E3A55" w:rsidRPr="00AA222C" w:rsidRDefault="008E3A55" w:rsidP="0062338B">
      <w:pPr>
        <w:spacing w:after="0"/>
        <w:jc w:val="both"/>
        <w:rPr>
          <w:rFonts w:ascii="Arial" w:hAnsi="Arial" w:cs="Arial"/>
          <w:b/>
          <w:sz w:val="20"/>
          <w:szCs w:val="20"/>
        </w:rPr>
      </w:pPr>
      <w:r w:rsidRPr="00AA222C">
        <w:rPr>
          <w:rFonts w:ascii="Arial" w:hAnsi="Arial" w:cs="Arial"/>
          <w:b/>
          <w:sz w:val="20"/>
          <w:szCs w:val="20"/>
        </w:rPr>
        <w:t>A SUMMARY OF THE RELEVANT SECTIONS OF THE ACT</w:t>
      </w:r>
    </w:p>
    <w:p w14:paraId="417274D7" w14:textId="77777777" w:rsidR="00D147DB" w:rsidRPr="00AA222C" w:rsidRDefault="00D147DB" w:rsidP="0062338B">
      <w:pPr>
        <w:spacing w:after="0"/>
        <w:jc w:val="both"/>
        <w:rPr>
          <w:rFonts w:ascii="Arial" w:hAnsi="Arial" w:cs="Arial"/>
          <w:b/>
          <w:sz w:val="20"/>
          <w:szCs w:val="20"/>
        </w:rPr>
      </w:pPr>
    </w:p>
    <w:p w14:paraId="5EF920E3" w14:textId="77777777" w:rsidR="00D147DB" w:rsidRPr="00AA222C" w:rsidRDefault="00D147DB" w:rsidP="0062338B">
      <w:pPr>
        <w:spacing w:after="0"/>
        <w:jc w:val="both"/>
        <w:rPr>
          <w:rFonts w:ascii="Arial" w:hAnsi="Arial" w:cs="Arial"/>
          <w:b/>
          <w:sz w:val="20"/>
          <w:szCs w:val="20"/>
          <w:u w:val="single"/>
        </w:rPr>
      </w:pPr>
      <w:r w:rsidRPr="00AA222C">
        <w:rPr>
          <w:rFonts w:ascii="Arial" w:hAnsi="Arial" w:cs="Arial"/>
          <w:b/>
          <w:sz w:val="20"/>
          <w:szCs w:val="20"/>
          <w:u w:val="single"/>
        </w:rPr>
        <w:t>Section 6(1)(a), (c), (g)</w:t>
      </w:r>
    </w:p>
    <w:p w14:paraId="166F9AEE" w14:textId="77777777" w:rsidR="00D147DB" w:rsidRPr="00AA222C" w:rsidRDefault="00D147DB" w:rsidP="0062338B">
      <w:pPr>
        <w:spacing w:after="0"/>
        <w:jc w:val="both"/>
        <w:rPr>
          <w:rFonts w:ascii="Arial" w:hAnsi="Arial" w:cs="Arial"/>
          <w:sz w:val="20"/>
          <w:szCs w:val="20"/>
        </w:rPr>
      </w:pPr>
    </w:p>
    <w:p w14:paraId="5297569B" w14:textId="77777777" w:rsidR="00D147DB" w:rsidRPr="00AA222C" w:rsidRDefault="00D147DB" w:rsidP="0062338B">
      <w:pPr>
        <w:spacing w:after="0"/>
        <w:jc w:val="both"/>
        <w:rPr>
          <w:rFonts w:ascii="Arial" w:hAnsi="Arial" w:cs="Arial"/>
          <w:sz w:val="20"/>
          <w:szCs w:val="20"/>
        </w:rPr>
      </w:pPr>
      <w:r w:rsidRPr="00AA222C">
        <w:rPr>
          <w:rFonts w:ascii="Arial" w:hAnsi="Arial" w:cs="Arial"/>
          <w:sz w:val="20"/>
          <w:szCs w:val="20"/>
        </w:rPr>
        <w:t>6(1)</w:t>
      </w:r>
      <w:r w:rsidRPr="00AA222C">
        <w:rPr>
          <w:rFonts w:ascii="Arial" w:hAnsi="Arial" w:cs="Arial"/>
          <w:sz w:val="20"/>
          <w:szCs w:val="20"/>
        </w:rPr>
        <w:tab/>
        <w:t xml:space="preserve">The </w:t>
      </w:r>
      <w:r w:rsidR="009D4C42" w:rsidRPr="009D4C42">
        <w:rPr>
          <w:rFonts w:ascii="Arial" w:hAnsi="Arial" w:cs="Arial"/>
          <w:sz w:val="20"/>
          <w:szCs w:val="20"/>
        </w:rPr>
        <w:t>Regulatory Board</w:t>
      </w:r>
      <w:r w:rsidRPr="00AA222C">
        <w:rPr>
          <w:rFonts w:ascii="Arial" w:hAnsi="Arial" w:cs="Arial"/>
          <w:sz w:val="20"/>
          <w:szCs w:val="20"/>
        </w:rPr>
        <w:t xml:space="preserve"> must, subject to this Act</w:t>
      </w:r>
    </w:p>
    <w:p w14:paraId="12E2505A" w14:textId="77777777" w:rsidR="00D147DB" w:rsidRPr="00AA222C" w:rsidRDefault="00D147DB" w:rsidP="0062338B">
      <w:pPr>
        <w:spacing w:after="0"/>
        <w:jc w:val="both"/>
        <w:rPr>
          <w:rFonts w:ascii="Arial" w:hAnsi="Arial" w:cs="Arial"/>
          <w:sz w:val="20"/>
          <w:szCs w:val="20"/>
        </w:rPr>
      </w:pPr>
    </w:p>
    <w:p w14:paraId="0F315095" w14:textId="77777777" w:rsidR="00D147DB" w:rsidRPr="00AA222C" w:rsidRDefault="00D147DB" w:rsidP="0062338B">
      <w:pPr>
        <w:spacing w:after="0"/>
        <w:ind w:left="1440" w:hanging="720"/>
        <w:jc w:val="both"/>
        <w:rPr>
          <w:rFonts w:ascii="Arial" w:hAnsi="Arial" w:cs="Arial"/>
          <w:sz w:val="20"/>
          <w:szCs w:val="20"/>
        </w:rPr>
      </w:pPr>
      <w:r w:rsidRPr="00AA222C">
        <w:rPr>
          <w:rFonts w:ascii="Arial" w:hAnsi="Arial" w:cs="Arial"/>
          <w:sz w:val="20"/>
          <w:szCs w:val="20"/>
        </w:rPr>
        <w:t>(a)</w:t>
      </w:r>
      <w:r w:rsidRPr="00AA222C">
        <w:rPr>
          <w:rFonts w:ascii="Arial" w:hAnsi="Arial" w:cs="Arial"/>
          <w:sz w:val="20"/>
          <w:szCs w:val="20"/>
        </w:rPr>
        <w:tab/>
      </w:r>
      <w:r w:rsidRPr="00AA222C">
        <w:rPr>
          <w:rFonts w:ascii="Arial" w:hAnsi="Arial" w:cs="Arial"/>
          <w:b/>
          <w:i/>
          <w:sz w:val="20"/>
          <w:szCs w:val="20"/>
        </w:rPr>
        <w:t>prescribe</w:t>
      </w:r>
      <w:r w:rsidRPr="00AA222C">
        <w:rPr>
          <w:rFonts w:ascii="Arial" w:hAnsi="Arial" w:cs="Arial"/>
          <w:sz w:val="20"/>
          <w:szCs w:val="20"/>
        </w:rPr>
        <w:t xml:space="preserve"> minimum qualifications, competency standards and requirements for registration of auditors</w:t>
      </w:r>
      <w:r w:rsidR="00C97538" w:rsidRPr="00AA222C">
        <w:rPr>
          <w:rFonts w:ascii="Arial" w:hAnsi="Arial" w:cs="Arial"/>
          <w:sz w:val="20"/>
          <w:szCs w:val="20"/>
        </w:rPr>
        <w:t xml:space="preserve"> and candidate auditors</w:t>
      </w:r>
      <w:r w:rsidRPr="00AA222C">
        <w:rPr>
          <w:rFonts w:ascii="Arial" w:hAnsi="Arial" w:cs="Arial"/>
          <w:sz w:val="20"/>
          <w:szCs w:val="20"/>
        </w:rPr>
        <w:t xml:space="preserve"> in addition to those provided for in this Act;</w:t>
      </w:r>
    </w:p>
    <w:p w14:paraId="71ED2D55" w14:textId="77777777" w:rsidR="00D147DB" w:rsidRPr="00AA222C" w:rsidRDefault="00D147DB" w:rsidP="0062338B">
      <w:pPr>
        <w:spacing w:after="0"/>
        <w:jc w:val="both"/>
        <w:rPr>
          <w:rFonts w:ascii="Arial" w:hAnsi="Arial" w:cs="Arial"/>
          <w:sz w:val="20"/>
          <w:szCs w:val="20"/>
        </w:rPr>
      </w:pPr>
    </w:p>
    <w:p w14:paraId="32F1017A" w14:textId="77777777" w:rsidR="00D147DB" w:rsidRPr="00AA222C" w:rsidRDefault="00D147DB" w:rsidP="0062338B">
      <w:pPr>
        <w:spacing w:after="0"/>
        <w:jc w:val="both"/>
        <w:rPr>
          <w:rFonts w:ascii="Arial" w:hAnsi="Arial" w:cs="Arial"/>
          <w:sz w:val="20"/>
          <w:szCs w:val="20"/>
        </w:rPr>
      </w:pPr>
      <w:r w:rsidRPr="00AA222C">
        <w:rPr>
          <w:rFonts w:ascii="Arial" w:hAnsi="Arial" w:cs="Arial"/>
          <w:sz w:val="20"/>
          <w:szCs w:val="20"/>
        </w:rPr>
        <w:tab/>
        <w:t>(c)</w:t>
      </w:r>
      <w:r w:rsidRPr="00AA222C">
        <w:rPr>
          <w:rFonts w:ascii="Arial" w:hAnsi="Arial" w:cs="Arial"/>
          <w:sz w:val="20"/>
          <w:szCs w:val="20"/>
        </w:rPr>
        <w:tab/>
      </w:r>
      <w:r w:rsidRPr="00AA222C">
        <w:rPr>
          <w:rFonts w:ascii="Arial" w:hAnsi="Arial" w:cs="Arial"/>
          <w:b/>
          <w:i/>
          <w:sz w:val="20"/>
          <w:szCs w:val="20"/>
        </w:rPr>
        <w:t>prescribe</w:t>
      </w:r>
      <w:r w:rsidRPr="00AA222C">
        <w:rPr>
          <w:rFonts w:ascii="Arial" w:hAnsi="Arial" w:cs="Arial"/>
          <w:sz w:val="20"/>
          <w:szCs w:val="20"/>
        </w:rPr>
        <w:t xml:space="preserve"> the period of validity of the registration of a </w:t>
      </w:r>
      <w:r w:rsidR="00CC218A">
        <w:rPr>
          <w:rFonts w:ascii="Arial" w:hAnsi="Arial" w:cs="Arial"/>
          <w:sz w:val="20"/>
          <w:szCs w:val="20"/>
        </w:rPr>
        <w:t>registered auditor</w:t>
      </w:r>
      <w:r w:rsidR="00C97538" w:rsidRPr="00AA222C">
        <w:rPr>
          <w:rFonts w:ascii="Arial" w:hAnsi="Arial" w:cs="Arial"/>
          <w:sz w:val="20"/>
          <w:szCs w:val="20"/>
        </w:rPr>
        <w:t xml:space="preserve"> and a </w:t>
      </w:r>
      <w:r w:rsidR="00C97538" w:rsidRPr="00AA222C">
        <w:rPr>
          <w:rFonts w:ascii="Arial" w:hAnsi="Arial" w:cs="Arial"/>
          <w:sz w:val="20"/>
          <w:szCs w:val="20"/>
        </w:rPr>
        <w:tab/>
      </w:r>
      <w:r w:rsidR="00C97538" w:rsidRPr="00AA222C">
        <w:rPr>
          <w:rFonts w:ascii="Arial" w:hAnsi="Arial" w:cs="Arial"/>
          <w:sz w:val="20"/>
          <w:szCs w:val="20"/>
        </w:rPr>
        <w:tab/>
      </w:r>
      <w:r w:rsidR="00C97538" w:rsidRPr="00AA222C">
        <w:rPr>
          <w:rFonts w:ascii="Arial" w:hAnsi="Arial" w:cs="Arial"/>
          <w:sz w:val="20"/>
          <w:szCs w:val="20"/>
        </w:rPr>
        <w:tab/>
      </w:r>
      <w:r w:rsidR="00813FCB" w:rsidRPr="00AA222C">
        <w:rPr>
          <w:rFonts w:ascii="Arial" w:hAnsi="Arial" w:cs="Arial"/>
          <w:sz w:val="20"/>
          <w:szCs w:val="20"/>
        </w:rPr>
        <w:tab/>
      </w:r>
      <w:r w:rsidR="00C97538" w:rsidRPr="00AA222C">
        <w:rPr>
          <w:rFonts w:ascii="Arial" w:hAnsi="Arial" w:cs="Arial"/>
          <w:sz w:val="20"/>
          <w:szCs w:val="20"/>
        </w:rPr>
        <w:t>candidate auditor</w:t>
      </w:r>
      <w:r w:rsidRPr="00AA222C">
        <w:rPr>
          <w:rFonts w:ascii="Arial" w:hAnsi="Arial" w:cs="Arial"/>
          <w:sz w:val="20"/>
          <w:szCs w:val="20"/>
        </w:rPr>
        <w:t>;</w:t>
      </w:r>
    </w:p>
    <w:p w14:paraId="62D278DD" w14:textId="77777777" w:rsidR="00D147DB" w:rsidRPr="00AA222C" w:rsidRDefault="00D147DB" w:rsidP="0062338B">
      <w:pPr>
        <w:spacing w:after="0"/>
        <w:jc w:val="both"/>
        <w:rPr>
          <w:rFonts w:ascii="Arial" w:hAnsi="Arial" w:cs="Arial"/>
          <w:sz w:val="20"/>
          <w:szCs w:val="20"/>
        </w:rPr>
      </w:pPr>
    </w:p>
    <w:p w14:paraId="3F73A46E" w14:textId="77777777" w:rsidR="00D147DB" w:rsidRPr="00AA222C" w:rsidRDefault="00D147DB" w:rsidP="0062338B">
      <w:pPr>
        <w:spacing w:after="0"/>
        <w:jc w:val="both"/>
        <w:rPr>
          <w:rFonts w:ascii="Arial" w:hAnsi="Arial" w:cs="Arial"/>
          <w:sz w:val="20"/>
          <w:szCs w:val="20"/>
        </w:rPr>
      </w:pPr>
      <w:r w:rsidRPr="00AA222C">
        <w:rPr>
          <w:rFonts w:ascii="Arial" w:hAnsi="Arial" w:cs="Arial"/>
          <w:sz w:val="20"/>
          <w:szCs w:val="20"/>
        </w:rPr>
        <w:tab/>
        <w:t>(g)</w:t>
      </w:r>
      <w:r w:rsidRPr="00AA222C">
        <w:rPr>
          <w:rFonts w:ascii="Arial" w:hAnsi="Arial" w:cs="Arial"/>
          <w:sz w:val="20"/>
          <w:szCs w:val="20"/>
        </w:rPr>
        <w:tab/>
      </w:r>
      <w:r w:rsidRPr="00AA222C">
        <w:rPr>
          <w:rFonts w:ascii="Arial" w:hAnsi="Arial" w:cs="Arial"/>
          <w:b/>
          <w:i/>
          <w:sz w:val="20"/>
          <w:szCs w:val="20"/>
        </w:rPr>
        <w:t>prescribe</w:t>
      </w:r>
      <w:r w:rsidRPr="00AA222C">
        <w:rPr>
          <w:rFonts w:ascii="Arial" w:hAnsi="Arial" w:cs="Arial"/>
          <w:sz w:val="20"/>
          <w:szCs w:val="20"/>
        </w:rPr>
        <w:t xml:space="preserve"> minimum requirements for the renewal of registration and re-registration</w:t>
      </w:r>
      <w:r w:rsidR="00C97538" w:rsidRPr="00AA222C">
        <w:rPr>
          <w:rFonts w:ascii="Arial" w:hAnsi="Arial" w:cs="Arial"/>
          <w:sz w:val="20"/>
          <w:szCs w:val="20"/>
        </w:rPr>
        <w:t xml:space="preserve"> </w:t>
      </w:r>
      <w:r w:rsidR="00C97538" w:rsidRPr="00AA222C">
        <w:rPr>
          <w:rFonts w:ascii="Arial" w:hAnsi="Arial" w:cs="Arial"/>
          <w:sz w:val="20"/>
          <w:szCs w:val="20"/>
        </w:rPr>
        <w:tab/>
      </w:r>
      <w:r w:rsidR="00C97538" w:rsidRPr="00AA222C">
        <w:rPr>
          <w:rFonts w:ascii="Arial" w:hAnsi="Arial" w:cs="Arial"/>
          <w:sz w:val="20"/>
          <w:szCs w:val="20"/>
        </w:rPr>
        <w:tab/>
      </w:r>
      <w:r w:rsidR="00813FCB" w:rsidRPr="00AA222C">
        <w:rPr>
          <w:rFonts w:ascii="Arial" w:hAnsi="Arial" w:cs="Arial"/>
          <w:sz w:val="20"/>
          <w:szCs w:val="20"/>
        </w:rPr>
        <w:tab/>
      </w:r>
      <w:r w:rsidR="00C97538" w:rsidRPr="00AA222C">
        <w:rPr>
          <w:rFonts w:ascii="Arial" w:hAnsi="Arial" w:cs="Arial"/>
          <w:sz w:val="20"/>
          <w:szCs w:val="20"/>
        </w:rPr>
        <w:t xml:space="preserve">of </w:t>
      </w:r>
      <w:r w:rsidR="00CC218A">
        <w:rPr>
          <w:rFonts w:ascii="Arial" w:hAnsi="Arial" w:cs="Arial"/>
          <w:sz w:val="20"/>
          <w:szCs w:val="20"/>
        </w:rPr>
        <w:t>registered auditor</w:t>
      </w:r>
      <w:r w:rsidR="00C97538" w:rsidRPr="00AA222C">
        <w:rPr>
          <w:rFonts w:ascii="Arial" w:hAnsi="Arial" w:cs="Arial"/>
          <w:sz w:val="20"/>
          <w:szCs w:val="20"/>
        </w:rPr>
        <w:t xml:space="preserve">s and </w:t>
      </w:r>
      <w:r w:rsidR="00CC218A">
        <w:rPr>
          <w:rFonts w:ascii="Arial" w:hAnsi="Arial" w:cs="Arial"/>
          <w:sz w:val="20"/>
          <w:szCs w:val="20"/>
        </w:rPr>
        <w:t>registered</w:t>
      </w:r>
      <w:r w:rsidR="00C97538" w:rsidRPr="00AA222C">
        <w:rPr>
          <w:rFonts w:ascii="Arial" w:hAnsi="Arial" w:cs="Arial"/>
          <w:sz w:val="20"/>
          <w:szCs w:val="20"/>
        </w:rPr>
        <w:t xml:space="preserve"> candidate auditors</w:t>
      </w:r>
      <w:r w:rsidRPr="00AA222C">
        <w:rPr>
          <w:rFonts w:ascii="Arial" w:hAnsi="Arial" w:cs="Arial"/>
          <w:sz w:val="20"/>
          <w:szCs w:val="20"/>
        </w:rPr>
        <w:t>.</w:t>
      </w:r>
    </w:p>
    <w:p w14:paraId="5277EA40" w14:textId="77777777" w:rsidR="00D147DB" w:rsidRPr="00AA222C" w:rsidRDefault="00D147DB" w:rsidP="0062338B">
      <w:pPr>
        <w:spacing w:after="0"/>
        <w:jc w:val="both"/>
        <w:rPr>
          <w:rFonts w:ascii="Arial" w:hAnsi="Arial" w:cs="Arial"/>
          <w:sz w:val="20"/>
          <w:szCs w:val="20"/>
        </w:rPr>
      </w:pPr>
    </w:p>
    <w:p w14:paraId="5D626E5E" w14:textId="260F429F" w:rsidR="00D147DB" w:rsidRPr="00AA222C" w:rsidRDefault="00D45D52" w:rsidP="0062338B">
      <w:pPr>
        <w:spacing w:after="0"/>
        <w:jc w:val="both"/>
        <w:rPr>
          <w:rFonts w:ascii="Arial" w:hAnsi="Arial" w:cs="Arial"/>
          <w:b/>
          <w:sz w:val="20"/>
          <w:szCs w:val="20"/>
          <w:u w:val="single"/>
        </w:rPr>
      </w:pPr>
      <w:r w:rsidRPr="00AA222C">
        <w:rPr>
          <w:rFonts w:ascii="Arial" w:hAnsi="Arial" w:cs="Arial"/>
          <w:b/>
          <w:sz w:val="20"/>
          <w:szCs w:val="20"/>
          <w:u w:val="single"/>
        </w:rPr>
        <w:t xml:space="preserve">Section 37(1), </w:t>
      </w:r>
      <w:r w:rsidR="00004DD4">
        <w:rPr>
          <w:rFonts w:ascii="Arial" w:hAnsi="Arial" w:cs="Arial"/>
          <w:b/>
          <w:sz w:val="20"/>
          <w:szCs w:val="20"/>
          <w:u w:val="single"/>
        </w:rPr>
        <w:t xml:space="preserve">(1A) </w:t>
      </w:r>
      <w:r w:rsidRPr="00AA222C">
        <w:rPr>
          <w:rFonts w:ascii="Arial" w:hAnsi="Arial" w:cs="Arial"/>
          <w:b/>
          <w:sz w:val="20"/>
          <w:szCs w:val="20"/>
          <w:u w:val="single"/>
        </w:rPr>
        <w:t>(2)(b)</w:t>
      </w:r>
    </w:p>
    <w:p w14:paraId="2430F32D" w14:textId="77777777" w:rsidR="00D45D52" w:rsidRPr="00AA222C" w:rsidRDefault="00D45D52" w:rsidP="0062338B">
      <w:pPr>
        <w:spacing w:after="0"/>
        <w:jc w:val="both"/>
        <w:rPr>
          <w:rFonts w:ascii="Arial" w:hAnsi="Arial" w:cs="Arial"/>
          <w:sz w:val="20"/>
          <w:szCs w:val="20"/>
        </w:rPr>
      </w:pPr>
    </w:p>
    <w:p w14:paraId="04EDD5D3" w14:textId="77777777" w:rsidR="00D45D52" w:rsidRPr="00AA222C" w:rsidRDefault="00D45D52" w:rsidP="0062338B">
      <w:pPr>
        <w:spacing w:after="0"/>
        <w:ind w:left="720" w:hanging="720"/>
        <w:jc w:val="both"/>
        <w:rPr>
          <w:rFonts w:ascii="Arial" w:hAnsi="Arial" w:cs="Arial"/>
          <w:sz w:val="20"/>
          <w:szCs w:val="20"/>
        </w:rPr>
      </w:pPr>
      <w:r w:rsidRPr="00AA222C">
        <w:rPr>
          <w:rFonts w:ascii="Arial" w:hAnsi="Arial" w:cs="Arial"/>
          <w:sz w:val="20"/>
          <w:szCs w:val="20"/>
        </w:rPr>
        <w:t>37(1)</w:t>
      </w:r>
      <w:r w:rsidRPr="00AA222C">
        <w:rPr>
          <w:rFonts w:ascii="Arial" w:hAnsi="Arial" w:cs="Arial"/>
          <w:sz w:val="20"/>
          <w:szCs w:val="20"/>
        </w:rPr>
        <w:tab/>
        <w:t xml:space="preserve">An individual must apply on the </w:t>
      </w:r>
      <w:r w:rsidRPr="00AA222C">
        <w:rPr>
          <w:rFonts w:ascii="Arial" w:hAnsi="Arial" w:cs="Arial"/>
          <w:b/>
          <w:i/>
          <w:sz w:val="20"/>
          <w:szCs w:val="20"/>
        </w:rPr>
        <w:t>prescribed</w:t>
      </w:r>
      <w:r w:rsidRPr="00AA222C">
        <w:rPr>
          <w:rFonts w:ascii="Arial" w:hAnsi="Arial" w:cs="Arial"/>
          <w:sz w:val="20"/>
          <w:szCs w:val="20"/>
        </w:rPr>
        <w:t xml:space="preserve"> application form to the </w:t>
      </w:r>
      <w:r w:rsidR="009D4C42" w:rsidRPr="009D4C42">
        <w:rPr>
          <w:rFonts w:ascii="Arial" w:hAnsi="Arial" w:cs="Arial"/>
          <w:sz w:val="20"/>
          <w:szCs w:val="20"/>
        </w:rPr>
        <w:t>Regulatory Board</w:t>
      </w:r>
      <w:r w:rsidRPr="00AA222C">
        <w:rPr>
          <w:rFonts w:ascii="Arial" w:hAnsi="Arial" w:cs="Arial"/>
          <w:sz w:val="20"/>
          <w:szCs w:val="20"/>
        </w:rPr>
        <w:t xml:space="preserve"> for registration</w:t>
      </w:r>
      <w:r w:rsidR="00C97538" w:rsidRPr="00AA222C">
        <w:rPr>
          <w:rFonts w:ascii="Arial" w:hAnsi="Arial" w:cs="Arial"/>
          <w:sz w:val="20"/>
          <w:szCs w:val="20"/>
        </w:rPr>
        <w:t xml:space="preserve"> as an auditor or </w:t>
      </w:r>
      <w:r w:rsidR="00CC218A">
        <w:rPr>
          <w:rFonts w:ascii="Arial" w:hAnsi="Arial" w:cs="Arial"/>
          <w:sz w:val="20"/>
          <w:szCs w:val="20"/>
        </w:rPr>
        <w:t>registered</w:t>
      </w:r>
      <w:r w:rsidR="00C97538" w:rsidRPr="00AA222C">
        <w:rPr>
          <w:rFonts w:ascii="Arial" w:hAnsi="Arial" w:cs="Arial"/>
          <w:sz w:val="20"/>
          <w:szCs w:val="20"/>
        </w:rPr>
        <w:t xml:space="preserve"> candidate auditor</w:t>
      </w:r>
      <w:r w:rsidRPr="00AA222C">
        <w:rPr>
          <w:rFonts w:ascii="Arial" w:hAnsi="Arial" w:cs="Arial"/>
          <w:sz w:val="20"/>
          <w:szCs w:val="20"/>
        </w:rPr>
        <w:t>.</w:t>
      </w:r>
    </w:p>
    <w:p w14:paraId="3330B647" w14:textId="77777777" w:rsidR="00D45D52" w:rsidRPr="00AA222C" w:rsidRDefault="00D45D52" w:rsidP="0062338B">
      <w:pPr>
        <w:spacing w:after="0"/>
        <w:jc w:val="both"/>
        <w:rPr>
          <w:rFonts w:ascii="Arial" w:hAnsi="Arial" w:cs="Arial"/>
          <w:sz w:val="20"/>
          <w:szCs w:val="20"/>
        </w:rPr>
      </w:pPr>
    </w:p>
    <w:p w14:paraId="6ECD853A" w14:textId="77777777" w:rsidR="00D45D52" w:rsidRPr="00AA222C" w:rsidRDefault="00D45D52" w:rsidP="0062338B">
      <w:pPr>
        <w:spacing w:after="0"/>
        <w:jc w:val="both"/>
        <w:rPr>
          <w:rFonts w:ascii="Arial" w:hAnsi="Arial" w:cs="Arial"/>
          <w:sz w:val="20"/>
          <w:szCs w:val="20"/>
        </w:rPr>
      </w:pPr>
      <w:r w:rsidRPr="00AA222C">
        <w:rPr>
          <w:rFonts w:ascii="Arial" w:hAnsi="Arial" w:cs="Arial"/>
          <w:sz w:val="20"/>
          <w:szCs w:val="20"/>
        </w:rPr>
        <w:t>37(2)</w:t>
      </w:r>
      <w:r w:rsidRPr="00AA222C">
        <w:rPr>
          <w:rFonts w:ascii="Arial" w:hAnsi="Arial" w:cs="Arial"/>
          <w:sz w:val="20"/>
          <w:szCs w:val="20"/>
        </w:rPr>
        <w:tab/>
        <w:t xml:space="preserve">If, after considering an application, the </w:t>
      </w:r>
      <w:r w:rsidR="009D4C42" w:rsidRPr="009D4C42">
        <w:rPr>
          <w:rFonts w:ascii="Arial" w:hAnsi="Arial" w:cs="Arial"/>
          <w:sz w:val="20"/>
          <w:szCs w:val="20"/>
        </w:rPr>
        <w:t>Regulatory Board</w:t>
      </w:r>
      <w:r w:rsidRPr="00AA222C">
        <w:rPr>
          <w:rFonts w:ascii="Arial" w:hAnsi="Arial" w:cs="Arial"/>
          <w:sz w:val="20"/>
          <w:szCs w:val="20"/>
        </w:rPr>
        <w:t xml:space="preserve"> is satisfied that the applicant</w:t>
      </w:r>
    </w:p>
    <w:p w14:paraId="5D7CEE31" w14:textId="77777777" w:rsidR="00D45D52" w:rsidRPr="00AA222C" w:rsidRDefault="00D45D52" w:rsidP="0062338B">
      <w:pPr>
        <w:spacing w:after="0"/>
        <w:jc w:val="both"/>
        <w:rPr>
          <w:rFonts w:ascii="Arial" w:hAnsi="Arial" w:cs="Arial"/>
          <w:sz w:val="20"/>
          <w:szCs w:val="20"/>
        </w:rPr>
      </w:pPr>
    </w:p>
    <w:p w14:paraId="1CCAABD7" w14:textId="77777777" w:rsidR="00D45D52" w:rsidRPr="00AA222C" w:rsidRDefault="00D45D52" w:rsidP="0062338B">
      <w:pPr>
        <w:spacing w:after="0"/>
        <w:ind w:left="1440" w:hanging="720"/>
        <w:jc w:val="both"/>
        <w:rPr>
          <w:rFonts w:ascii="Arial" w:hAnsi="Arial" w:cs="Arial"/>
          <w:sz w:val="20"/>
          <w:szCs w:val="20"/>
        </w:rPr>
      </w:pPr>
      <w:r w:rsidRPr="00AA222C">
        <w:rPr>
          <w:rFonts w:ascii="Arial" w:hAnsi="Arial" w:cs="Arial"/>
          <w:sz w:val="20"/>
          <w:szCs w:val="20"/>
        </w:rPr>
        <w:t>(b)</w:t>
      </w:r>
      <w:r w:rsidRPr="00AA222C">
        <w:rPr>
          <w:rFonts w:ascii="Arial" w:hAnsi="Arial" w:cs="Arial"/>
          <w:sz w:val="20"/>
          <w:szCs w:val="20"/>
        </w:rPr>
        <w:tab/>
        <w:t xml:space="preserve">has complied with the </w:t>
      </w:r>
      <w:r w:rsidRPr="00AA222C">
        <w:rPr>
          <w:rFonts w:ascii="Arial" w:hAnsi="Arial" w:cs="Arial"/>
          <w:b/>
          <w:i/>
          <w:sz w:val="20"/>
          <w:szCs w:val="20"/>
        </w:rPr>
        <w:t>prescribed</w:t>
      </w:r>
      <w:r w:rsidRPr="00AA222C">
        <w:rPr>
          <w:rFonts w:ascii="Arial" w:hAnsi="Arial" w:cs="Arial"/>
          <w:sz w:val="20"/>
          <w:szCs w:val="20"/>
        </w:rPr>
        <w:t xml:space="preserve"> education, training and competency requirements for a </w:t>
      </w:r>
      <w:r w:rsidR="00CC218A">
        <w:rPr>
          <w:rFonts w:ascii="Arial" w:hAnsi="Arial" w:cs="Arial"/>
          <w:sz w:val="20"/>
          <w:szCs w:val="20"/>
        </w:rPr>
        <w:t>registered auditor</w:t>
      </w:r>
      <w:r w:rsidR="00C97538" w:rsidRPr="00AA222C">
        <w:rPr>
          <w:rFonts w:ascii="Arial" w:hAnsi="Arial" w:cs="Arial"/>
          <w:sz w:val="20"/>
          <w:szCs w:val="20"/>
        </w:rPr>
        <w:t xml:space="preserve"> or </w:t>
      </w:r>
      <w:r w:rsidR="00CC218A">
        <w:rPr>
          <w:rFonts w:ascii="Arial" w:hAnsi="Arial" w:cs="Arial"/>
          <w:sz w:val="20"/>
          <w:szCs w:val="20"/>
        </w:rPr>
        <w:t>registered</w:t>
      </w:r>
      <w:r w:rsidR="00C97538" w:rsidRPr="00AA222C">
        <w:rPr>
          <w:rFonts w:ascii="Arial" w:hAnsi="Arial" w:cs="Arial"/>
          <w:sz w:val="20"/>
          <w:szCs w:val="20"/>
        </w:rPr>
        <w:t xml:space="preserve"> candidate auditor;</w:t>
      </w:r>
    </w:p>
    <w:p w14:paraId="262F0902" w14:textId="77777777" w:rsidR="00D45D52" w:rsidRPr="00AA222C" w:rsidRDefault="00D45D52" w:rsidP="0062338B">
      <w:pPr>
        <w:spacing w:after="0"/>
        <w:jc w:val="both"/>
        <w:rPr>
          <w:rFonts w:ascii="Arial" w:hAnsi="Arial" w:cs="Arial"/>
          <w:sz w:val="20"/>
          <w:szCs w:val="20"/>
        </w:rPr>
      </w:pPr>
    </w:p>
    <w:p w14:paraId="75796A83" w14:textId="77777777" w:rsidR="00D45D52" w:rsidRPr="00AA222C" w:rsidRDefault="00D45D52" w:rsidP="0062338B">
      <w:pPr>
        <w:spacing w:after="0"/>
        <w:jc w:val="both"/>
        <w:rPr>
          <w:rFonts w:ascii="Arial" w:hAnsi="Arial" w:cs="Arial"/>
          <w:b/>
          <w:sz w:val="20"/>
          <w:szCs w:val="20"/>
          <w:u w:val="single"/>
        </w:rPr>
      </w:pPr>
      <w:r w:rsidRPr="00AA222C">
        <w:rPr>
          <w:rFonts w:ascii="Arial" w:hAnsi="Arial" w:cs="Arial"/>
          <w:b/>
          <w:sz w:val="20"/>
          <w:szCs w:val="20"/>
          <w:u w:val="single"/>
        </w:rPr>
        <w:t>Section 38(2), (3)</w:t>
      </w:r>
    </w:p>
    <w:p w14:paraId="4DF82D28" w14:textId="77777777" w:rsidR="00D45D52" w:rsidRPr="00AA222C" w:rsidRDefault="00D45D52" w:rsidP="0062338B">
      <w:pPr>
        <w:spacing w:after="0"/>
        <w:jc w:val="both"/>
        <w:rPr>
          <w:rFonts w:ascii="Arial" w:hAnsi="Arial" w:cs="Arial"/>
          <w:sz w:val="20"/>
          <w:szCs w:val="20"/>
        </w:rPr>
      </w:pPr>
    </w:p>
    <w:p w14:paraId="44E94441" w14:textId="77777777" w:rsidR="00D45D52" w:rsidRPr="00AA222C" w:rsidRDefault="00D45D52" w:rsidP="0062338B">
      <w:pPr>
        <w:spacing w:after="0"/>
        <w:ind w:left="720" w:hanging="720"/>
        <w:jc w:val="both"/>
        <w:rPr>
          <w:rFonts w:ascii="Arial" w:hAnsi="Arial" w:cs="Arial"/>
          <w:sz w:val="20"/>
          <w:szCs w:val="20"/>
        </w:rPr>
      </w:pPr>
      <w:r w:rsidRPr="00AA222C">
        <w:rPr>
          <w:rFonts w:ascii="Arial" w:hAnsi="Arial" w:cs="Arial"/>
          <w:sz w:val="20"/>
          <w:szCs w:val="20"/>
        </w:rPr>
        <w:t>38(2)</w:t>
      </w:r>
      <w:r w:rsidRPr="00AA222C">
        <w:rPr>
          <w:rFonts w:ascii="Arial" w:hAnsi="Arial" w:cs="Arial"/>
          <w:sz w:val="20"/>
          <w:szCs w:val="20"/>
        </w:rPr>
        <w:tab/>
        <w:t xml:space="preserve">On application by a firm which is a partnership fulfilling the conditions in subsection 1(a) or a sole proprietor, on the </w:t>
      </w:r>
      <w:r w:rsidRPr="00AA222C">
        <w:rPr>
          <w:rFonts w:ascii="Arial" w:hAnsi="Arial" w:cs="Arial"/>
          <w:b/>
          <w:i/>
          <w:sz w:val="20"/>
          <w:szCs w:val="20"/>
        </w:rPr>
        <w:t>prescribed</w:t>
      </w:r>
      <w:r w:rsidRPr="00AA222C">
        <w:rPr>
          <w:rFonts w:ascii="Arial" w:hAnsi="Arial" w:cs="Arial"/>
          <w:sz w:val="20"/>
          <w:szCs w:val="20"/>
        </w:rPr>
        <w:t xml:space="preserve"> application form, the </w:t>
      </w:r>
      <w:r w:rsidR="009D4C42" w:rsidRPr="009D4C42">
        <w:rPr>
          <w:rFonts w:ascii="Arial" w:hAnsi="Arial" w:cs="Arial"/>
          <w:sz w:val="20"/>
          <w:szCs w:val="20"/>
        </w:rPr>
        <w:t>Regulatory Board</w:t>
      </w:r>
      <w:r w:rsidRPr="00AA222C">
        <w:rPr>
          <w:rFonts w:ascii="Arial" w:hAnsi="Arial" w:cs="Arial"/>
          <w:sz w:val="20"/>
          <w:szCs w:val="20"/>
        </w:rPr>
        <w:t xml:space="preserve"> must register the firm as a </w:t>
      </w:r>
      <w:r w:rsidR="00CC218A">
        <w:rPr>
          <w:rFonts w:ascii="Arial" w:hAnsi="Arial" w:cs="Arial"/>
          <w:sz w:val="20"/>
          <w:szCs w:val="20"/>
        </w:rPr>
        <w:t>registered auditor</w:t>
      </w:r>
      <w:r w:rsidRPr="00AA222C">
        <w:rPr>
          <w:rFonts w:ascii="Arial" w:hAnsi="Arial" w:cs="Arial"/>
          <w:sz w:val="20"/>
          <w:szCs w:val="20"/>
        </w:rPr>
        <w:t xml:space="preserve"> on payment of the </w:t>
      </w:r>
      <w:r w:rsidRPr="006F78A2">
        <w:rPr>
          <w:rFonts w:ascii="Arial" w:hAnsi="Arial" w:cs="Arial"/>
          <w:b/>
          <w:i/>
          <w:sz w:val="20"/>
          <w:szCs w:val="20"/>
        </w:rPr>
        <w:t>prescribed</w:t>
      </w:r>
      <w:r w:rsidRPr="00AA222C">
        <w:rPr>
          <w:rFonts w:ascii="Arial" w:hAnsi="Arial" w:cs="Arial"/>
          <w:sz w:val="20"/>
          <w:szCs w:val="20"/>
        </w:rPr>
        <w:t xml:space="preserve"> fee.</w:t>
      </w:r>
    </w:p>
    <w:p w14:paraId="43EC3A98" w14:textId="77777777" w:rsidR="00D45D52" w:rsidRPr="00AA222C" w:rsidRDefault="00D45D52" w:rsidP="0062338B">
      <w:pPr>
        <w:spacing w:after="0"/>
        <w:jc w:val="both"/>
        <w:rPr>
          <w:rFonts w:ascii="Arial" w:hAnsi="Arial" w:cs="Arial"/>
          <w:sz w:val="20"/>
          <w:szCs w:val="20"/>
        </w:rPr>
      </w:pPr>
    </w:p>
    <w:p w14:paraId="5890AFE9" w14:textId="0DD72DF4" w:rsidR="00D45D52" w:rsidRPr="00AA222C" w:rsidRDefault="00D45D52" w:rsidP="0062338B">
      <w:pPr>
        <w:spacing w:after="0"/>
        <w:ind w:left="720" w:hanging="720"/>
        <w:jc w:val="both"/>
        <w:rPr>
          <w:rFonts w:ascii="Arial" w:hAnsi="Arial" w:cs="Arial"/>
          <w:sz w:val="20"/>
          <w:szCs w:val="20"/>
        </w:rPr>
      </w:pPr>
      <w:r w:rsidRPr="00AA222C">
        <w:rPr>
          <w:rFonts w:ascii="Arial" w:hAnsi="Arial" w:cs="Arial"/>
          <w:sz w:val="20"/>
          <w:szCs w:val="20"/>
        </w:rPr>
        <w:t>38(3)</w:t>
      </w:r>
      <w:r w:rsidRPr="00AA222C">
        <w:rPr>
          <w:rFonts w:ascii="Arial" w:hAnsi="Arial" w:cs="Arial"/>
          <w:sz w:val="20"/>
          <w:szCs w:val="20"/>
        </w:rPr>
        <w:tab/>
        <w:t xml:space="preserve">The </w:t>
      </w:r>
      <w:r w:rsidR="009D4C42" w:rsidRPr="009D4C42">
        <w:rPr>
          <w:rFonts w:ascii="Arial" w:hAnsi="Arial" w:cs="Arial"/>
          <w:sz w:val="20"/>
          <w:szCs w:val="20"/>
        </w:rPr>
        <w:t>Regulatory Board</w:t>
      </w:r>
      <w:r w:rsidRPr="00AA222C">
        <w:rPr>
          <w:rFonts w:ascii="Arial" w:hAnsi="Arial" w:cs="Arial"/>
          <w:sz w:val="20"/>
          <w:szCs w:val="20"/>
        </w:rPr>
        <w:t xml:space="preserve"> must register a company as a </w:t>
      </w:r>
      <w:r w:rsidR="00CC218A">
        <w:rPr>
          <w:rFonts w:ascii="Arial" w:hAnsi="Arial" w:cs="Arial"/>
          <w:sz w:val="20"/>
          <w:szCs w:val="20"/>
        </w:rPr>
        <w:t>registered auditor</w:t>
      </w:r>
      <w:r w:rsidRPr="00AA222C">
        <w:rPr>
          <w:rFonts w:ascii="Arial" w:hAnsi="Arial" w:cs="Arial"/>
          <w:sz w:val="20"/>
          <w:szCs w:val="20"/>
        </w:rPr>
        <w:t xml:space="preserve"> on payment of the </w:t>
      </w:r>
      <w:r w:rsidRPr="00AA222C">
        <w:rPr>
          <w:rFonts w:ascii="Arial" w:hAnsi="Arial" w:cs="Arial"/>
          <w:b/>
          <w:i/>
          <w:sz w:val="20"/>
          <w:szCs w:val="20"/>
        </w:rPr>
        <w:t>prescribed</w:t>
      </w:r>
      <w:r w:rsidR="00053476">
        <w:rPr>
          <w:rFonts w:ascii="Arial" w:hAnsi="Arial" w:cs="Arial"/>
          <w:sz w:val="20"/>
          <w:szCs w:val="20"/>
        </w:rPr>
        <w:t xml:space="preserve"> fee i</w:t>
      </w:r>
      <w:r w:rsidR="00D51650">
        <w:rPr>
          <w:rFonts w:ascii="Arial" w:hAnsi="Arial" w:cs="Arial"/>
          <w:sz w:val="20"/>
          <w:szCs w:val="20"/>
        </w:rPr>
        <w:t>f the company meets the requirements set out in subsection (3)(a)-(d).</w:t>
      </w:r>
    </w:p>
    <w:p w14:paraId="41B95D8E" w14:textId="77777777" w:rsidR="00D45D52" w:rsidRPr="00AA222C" w:rsidRDefault="00D45D52" w:rsidP="0062338B">
      <w:pPr>
        <w:spacing w:after="0"/>
        <w:jc w:val="both"/>
        <w:rPr>
          <w:rFonts w:ascii="Arial" w:hAnsi="Arial" w:cs="Arial"/>
          <w:sz w:val="20"/>
          <w:szCs w:val="20"/>
        </w:rPr>
      </w:pPr>
    </w:p>
    <w:p w14:paraId="7F46D73D" w14:textId="77777777" w:rsidR="00D45D52" w:rsidRPr="00AA222C" w:rsidRDefault="00D45D52" w:rsidP="0062338B">
      <w:pPr>
        <w:spacing w:after="0"/>
        <w:jc w:val="both"/>
        <w:rPr>
          <w:rFonts w:ascii="Arial" w:hAnsi="Arial" w:cs="Arial"/>
          <w:b/>
          <w:sz w:val="20"/>
          <w:szCs w:val="20"/>
          <w:u w:val="single"/>
        </w:rPr>
      </w:pPr>
      <w:r w:rsidRPr="00AA222C">
        <w:rPr>
          <w:rFonts w:ascii="Arial" w:hAnsi="Arial" w:cs="Arial"/>
          <w:b/>
          <w:sz w:val="20"/>
          <w:szCs w:val="20"/>
          <w:u w:val="single"/>
        </w:rPr>
        <w:t>Section 40(1), (2)</w:t>
      </w:r>
    </w:p>
    <w:p w14:paraId="5BBC4A60" w14:textId="77777777" w:rsidR="00D45D52" w:rsidRPr="00AA222C" w:rsidRDefault="00D45D52" w:rsidP="0062338B">
      <w:pPr>
        <w:spacing w:after="0"/>
        <w:jc w:val="both"/>
        <w:rPr>
          <w:rFonts w:ascii="Arial" w:hAnsi="Arial" w:cs="Arial"/>
          <w:sz w:val="20"/>
          <w:szCs w:val="20"/>
        </w:rPr>
      </w:pPr>
    </w:p>
    <w:p w14:paraId="617E3198" w14:textId="77777777" w:rsidR="00D45D52" w:rsidRPr="00AA222C" w:rsidRDefault="00D45D52" w:rsidP="0062338B">
      <w:pPr>
        <w:spacing w:after="0"/>
        <w:ind w:left="720" w:hanging="720"/>
        <w:jc w:val="both"/>
        <w:rPr>
          <w:rFonts w:ascii="Arial" w:hAnsi="Arial" w:cs="Arial"/>
          <w:sz w:val="20"/>
          <w:szCs w:val="20"/>
        </w:rPr>
      </w:pPr>
      <w:r w:rsidRPr="00AA222C">
        <w:rPr>
          <w:rFonts w:ascii="Arial" w:hAnsi="Arial" w:cs="Arial"/>
          <w:sz w:val="20"/>
          <w:szCs w:val="20"/>
        </w:rPr>
        <w:t>40(1)</w:t>
      </w:r>
      <w:r w:rsidRPr="00AA222C">
        <w:rPr>
          <w:rFonts w:ascii="Arial" w:hAnsi="Arial" w:cs="Arial"/>
          <w:sz w:val="20"/>
          <w:szCs w:val="20"/>
        </w:rPr>
        <w:tab/>
        <w:t xml:space="preserve">A </w:t>
      </w:r>
      <w:r w:rsidR="00CC218A">
        <w:rPr>
          <w:rFonts w:ascii="Arial" w:hAnsi="Arial" w:cs="Arial"/>
          <w:sz w:val="20"/>
          <w:szCs w:val="20"/>
        </w:rPr>
        <w:t>registered auditor</w:t>
      </w:r>
      <w:r w:rsidR="00C97538" w:rsidRPr="00AA222C">
        <w:rPr>
          <w:rFonts w:ascii="Arial" w:hAnsi="Arial" w:cs="Arial"/>
          <w:sz w:val="20"/>
          <w:szCs w:val="20"/>
        </w:rPr>
        <w:t xml:space="preserve"> or </w:t>
      </w:r>
      <w:r w:rsidR="00CC218A">
        <w:rPr>
          <w:rFonts w:ascii="Arial" w:hAnsi="Arial" w:cs="Arial"/>
          <w:sz w:val="20"/>
          <w:szCs w:val="20"/>
        </w:rPr>
        <w:t>registered</w:t>
      </w:r>
      <w:r w:rsidR="00C97538" w:rsidRPr="00AA222C">
        <w:rPr>
          <w:rFonts w:ascii="Arial" w:hAnsi="Arial" w:cs="Arial"/>
          <w:sz w:val="20"/>
          <w:szCs w:val="20"/>
        </w:rPr>
        <w:t xml:space="preserve"> candidate auditor</w:t>
      </w:r>
      <w:r w:rsidRPr="00AA222C">
        <w:rPr>
          <w:rFonts w:ascii="Arial" w:hAnsi="Arial" w:cs="Arial"/>
          <w:sz w:val="20"/>
          <w:szCs w:val="20"/>
        </w:rPr>
        <w:t xml:space="preserve"> must apply in the </w:t>
      </w:r>
      <w:r w:rsidRPr="00AA222C">
        <w:rPr>
          <w:rFonts w:ascii="Arial" w:hAnsi="Arial" w:cs="Arial"/>
          <w:b/>
          <w:i/>
          <w:sz w:val="20"/>
          <w:szCs w:val="20"/>
        </w:rPr>
        <w:t>prescribed</w:t>
      </w:r>
      <w:r w:rsidRPr="00AA222C">
        <w:rPr>
          <w:rFonts w:ascii="Arial" w:hAnsi="Arial" w:cs="Arial"/>
          <w:sz w:val="20"/>
          <w:szCs w:val="20"/>
        </w:rPr>
        <w:t xml:space="preserve"> manner to the </w:t>
      </w:r>
      <w:r w:rsidR="009D4C42" w:rsidRPr="009D4C42">
        <w:rPr>
          <w:rFonts w:ascii="Arial" w:hAnsi="Arial" w:cs="Arial"/>
          <w:sz w:val="20"/>
          <w:szCs w:val="20"/>
        </w:rPr>
        <w:t>Regulatory Board</w:t>
      </w:r>
      <w:r w:rsidRPr="00AA222C">
        <w:rPr>
          <w:rFonts w:ascii="Arial" w:hAnsi="Arial" w:cs="Arial"/>
          <w:sz w:val="20"/>
          <w:szCs w:val="20"/>
        </w:rPr>
        <w:t xml:space="preserve"> for the renewal of his or her registration.</w:t>
      </w:r>
    </w:p>
    <w:p w14:paraId="41418390" w14:textId="77777777" w:rsidR="00D45D52" w:rsidRPr="00AA222C" w:rsidRDefault="00D45D52" w:rsidP="0062338B">
      <w:pPr>
        <w:spacing w:after="0"/>
        <w:jc w:val="both"/>
        <w:rPr>
          <w:rFonts w:ascii="Arial" w:hAnsi="Arial" w:cs="Arial"/>
          <w:sz w:val="20"/>
          <w:szCs w:val="20"/>
        </w:rPr>
      </w:pPr>
    </w:p>
    <w:p w14:paraId="09610202" w14:textId="77777777" w:rsidR="00D45D52" w:rsidRPr="00AA222C" w:rsidRDefault="00D45D52" w:rsidP="0062338B">
      <w:pPr>
        <w:spacing w:after="0"/>
        <w:ind w:left="720" w:hanging="720"/>
        <w:jc w:val="both"/>
        <w:rPr>
          <w:rFonts w:ascii="Arial" w:hAnsi="Arial" w:cs="Arial"/>
          <w:sz w:val="20"/>
          <w:szCs w:val="20"/>
        </w:rPr>
      </w:pPr>
      <w:r w:rsidRPr="00AA222C">
        <w:rPr>
          <w:rFonts w:ascii="Arial" w:hAnsi="Arial" w:cs="Arial"/>
          <w:sz w:val="20"/>
          <w:szCs w:val="20"/>
        </w:rPr>
        <w:t>40(2)</w:t>
      </w:r>
      <w:r w:rsidRPr="00AA222C">
        <w:rPr>
          <w:rFonts w:ascii="Arial" w:hAnsi="Arial" w:cs="Arial"/>
          <w:sz w:val="20"/>
          <w:szCs w:val="20"/>
        </w:rPr>
        <w:tab/>
        <w:t xml:space="preserve">A </w:t>
      </w:r>
      <w:r w:rsidR="00CC218A">
        <w:rPr>
          <w:rFonts w:ascii="Arial" w:hAnsi="Arial" w:cs="Arial"/>
          <w:sz w:val="20"/>
          <w:szCs w:val="20"/>
        </w:rPr>
        <w:t>registered auditor</w:t>
      </w:r>
      <w:r w:rsidR="00C97538" w:rsidRPr="00AA222C">
        <w:rPr>
          <w:rFonts w:ascii="Arial" w:hAnsi="Arial" w:cs="Arial"/>
          <w:sz w:val="20"/>
          <w:szCs w:val="20"/>
        </w:rPr>
        <w:t xml:space="preserve"> or </w:t>
      </w:r>
      <w:r w:rsidR="00CC218A">
        <w:rPr>
          <w:rFonts w:ascii="Arial" w:hAnsi="Arial" w:cs="Arial"/>
          <w:sz w:val="20"/>
          <w:szCs w:val="20"/>
        </w:rPr>
        <w:t>registered</w:t>
      </w:r>
      <w:r w:rsidR="00C97538" w:rsidRPr="00AA222C">
        <w:rPr>
          <w:rFonts w:ascii="Arial" w:hAnsi="Arial" w:cs="Arial"/>
          <w:sz w:val="20"/>
          <w:szCs w:val="20"/>
        </w:rPr>
        <w:t xml:space="preserve"> candidate auditor</w:t>
      </w:r>
      <w:r w:rsidRPr="00AA222C">
        <w:rPr>
          <w:rFonts w:ascii="Arial" w:hAnsi="Arial" w:cs="Arial"/>
          <w:sz w:val="20"/>
          <w:szCs w:val="20"/>
        </w:rPr>
        <w:t xml:space="preserve"> whose registration was terminated in terms of section 39 or cancelled in terms of section 51(3)(a)(iv) may apply for re-registration in the </w:t>
      </w:r>
      <w:r w:rsidRPr="00AA222C">
        <w:rPr>
          <w:rFonts w:ascii="Arial" w:hAnsi="Arial" w:cs="Arial"/>
          <w:b/>
          <w:i/>
          <w:sz w:val="20"/>
          <w:szCs w:val="20"/>
        </w:rPr>
        <w:t>prescribed</w:t>
      </w:r>
      <w:r w:rsidRPr="00AA222C">
        <w:rPr>
          <w:rFonts w:ascii="Arial" w:hAnsi="Arial" w:cs="Arial"/>
          <w:sz w:val="20"/>
          <w:szCs w:val="20"/>
        </w:rPr>
        <w:t xml:space="preserve"> manner to the </w:t>
      </w:r>
      <w:r w:rsidR="009D4C42" w:rsidRPr="009D4C42">
        <w:rPr>
          <w:rFonts w:ascii="Arial" w:hAnsi="Arial" w:cs="Arial"/>
          <w:sz w:val="20"/>
          <w:szCs w:val="20"/>
        </w:rPr>
        <w:t>Regulatory Board</w:t>
      </w:r>
      <w:r w:rsidRPr="00AA222C">
        <w:rPr>
          <w:rFonts w:ascii="Arial" w:hAnsi="Arial" w:cs="Arial"/>
          <w:sz w:val="20"/>
          <w:szCs w:val="20"/>
        </w:rPr>
        <w:t>.</w:t>
      </w:r>
    </w:p>
    <w:p w14:paraId="6996C045" w14:textId="77777777" w:rsidR="007D25D3" w:rsidRDefault="007D25D3" w:rsidP="0062338B">
      <w:pPr>
        <w:spacing w:after="0"/>
        <w:jc w:val="both"/>
        <w:rPr>
          <w:rFonts w:ascii="Arial" w:hAnsi="Arial" w:cs="Arial"/>
          <w:b/>
          <w:sz w:val="20"/>
          <w:szCs w:val="20"/>
        </w:rPr>
      </w:pPr>
    </w:p>
    <w:p w14:paraId="3AD87F66" w14:textId="77777777" w:rsidR="005D6B48" w:rsidRDefault="005D6B48" w:rsidP="005D6B48">
      <w:pPr>
        <w:spacing w:after="0"/>
        <w:jc w:val="both"/>
        <w:rPr>
          <w:rFonts w:ascii="Arial" w:hAnsi="Arial" w:cs="Arial"/>
          <w:b/>
          <w:sz w:val="20"/>
          <w:szCs w:val="20"/>
        </w:rPr>
      </w:pPr>
    </w:p>
    <w:p w14:paraId="52B1640A" w14:textId="1AA1A968" w:rsidR="003A5E05" w:rsidRDefault="008E3A55" w:rsidP="0062338B">
      <w:pPr>
        <w:spacing w:after="0"/>
        <w:jc w:val="both"/>
        <w:rPr>
          <w:rFonts w:ascii="Arial" w:hAnsi="Arial" w:cs="Arial"/>
          <w:b/>
          <w:sz w:val="20"/>
          <w:szCs w:val="20"/>
        </w:rPr>
      </w:pPr>
      <w:r w:rsidRPr="00AA222C">
        <w:rPr>
          <w:rFonts w:ascii="Arial" w:hAnsi="Arial" w:cs="Arial"/>
          <w:b/>
          <w:sz w:val="20"/>
          <w:szCs w:val="20"/>
        </w:rPr>
        <w:lastRenderedPageBreak/>
        <w:t>DETAIL OF DOCUMENTS AND PROCESSES</w:t>
      </w:r>
      <w:r w:rsidR="001A299D" w:rsidRPr="00AA222C">
        <w:rPr>
          <w:rFonts w:ascii="Arial" w:hAnsi="Arial" w:cs="Arial"/>
          <w:b/>
          <w:sz w:val="20"/>
          <w:szCs w:val="20"/>
        </w:rPr>
        <w:t xml:space="preserve"> </w:t>
      </w:r>
      <w:r w:rsidRPr="00AA222C">
        <w:rPr>
          <w:rFonts w:ascii="Arial" w:hAnsi="Arial" w:cs="Arial"/>
          <w:b/>
          <w:sz w:val="20"/>
          <w:szCs w:val="20"/>
        </w:rPr>
        <w:t xml:space="preserve">PRESCRIBED IN TERMS OF THE </w:t>
      </w:r>
      <w:r w:rsidR="001A299D" w:rsidRPr="00AA222C">
        <w:rPr>
          <w:rFonts w:ascii="Arial" w:hAnsi="Arial" w:cs="Arial"/>
          <w:b/>
          <w:sz w:val="20"/>
          <w:szCs w:val="20"/>
        </w:rPr>
        <w:t>AUDITING PROFESSION ACT, 26 OF 2005</w:t>
      </w:r>
      <w:r w:rsidR="003A5E05">
        <w:rPr>
          <w:rFonts w:ascii="Arial" w:hAnsi="Arial" w:cs="Arial"/>
          <w:b/>
          <w:sz w:val="20"/>
          <w:szCs w:val="20"/>
        </w:rPr>
        <w:t xml:space="preserve">, </w:t>
      </w:r>
    </w:p>
    <w:p w14:paraId="7A57B290" w14:textId="77777777" w:rsidR="00D45D52" w:rsidRPr="00AA222C" w:rsidRDefault="003A5E05" w:rsidP="0062338B">
      <w:pPr>
        <w:spacing w:after="0"/>
        <w:jc w:val="both"/>
        <w:rPr>
          <w:rFonts w:ascii="Arial" w:hAnsi="Arial" w:cs="Arial"/>
          <w:b/>
          <w:sz w:val="20"/>
          <w:szCs w:val="20"/>
        </w:rPr>
      </w:pPr>
      <w:r>
        <w:rPr>
          <w:rFonts w:ascii="Arial" w:hAnsi="Arial" w:cs="Arial"/>
          <w:b/>
          <w:sz w:val="20"/>
          <w:szCs w:val="20"/>
        </w:rPr>
        <w:t>AS AMENDED BY THE AUDITING PROFESSION AMENDMENT ACT, 2 OF 2015 (APA)</w:t>
      </w:r>
    </w:p>
    <w:p w14:paraId="116A43D7" w14:textId="77777777" w:rsidR="00D45D52" w:rsidRPr="00AA222C" w:rsidRDefault="00D45D52" w:rsidP="0062338B">
      <w:pPr>
        <w:spacing w:after="0"/>
        <w:jc w:val="both"/>
        <w:rPr>
          <w:rFonts w:ascii="Arial" w:hAnsi="Arial" w:cs="Arial"/>
          <w:sz w:val="20"/>
          <w:szCs w:val="20"/>
        </w:rPr>
      </w:pPr>
    </w:p>
    <w:p w14:paraId="34B93698" w14:textId="77777777" w:rsidR="00057F1E" w:rsidRDefault="00057F1E" w:rsidP="0062338B">
      <w:pPr>
        <w:spacing w:after="0"/>
        <w:jc w:val="both"/>
        <w:rPr>
          <w:rFonts w:ascii="Arial" w:hAnsi="Arial" w:cs="Arial"/>
          <w:b/>
          <w:sz w:val="20"/>
          <w:szCs w:val="20"/>
          <w:u w:val="single"/>
        </w:rPr>
      </w:pPr>
      <w:r w:rsidRPr="00AA222C">
        <w:rPr>
          <w:rFonts w:ascii="Arial" w:hAnsi="Arial" w:cs="Arial"/>
          <w:b/>
          <w:sz w:val="20"/>
          <w:szCs w:val="20"/>
          <w:u w:val="single"/>
        </w:rPr>
        <w:t>SECTION 6:</w:t>
      </w:r>
    </w:p>
    <w:p w14:paraId="4070347E" w14:textId="77777777" w:rsidR="00554F82" w:rsidRPr="00AA222C" w:rsidRDefault="00554F82" w:rsidP="0062338B">
      <w:pPr>
        <w:spacing w:after="0"/>
        <w:jc w:val="both"/>
        <w:rPr>
          <w:rFonts w:ascii="Arial" w:hAnsi="Arial" w:cs="Arial"/>
          <w:sz w:val="20"/>
          <w:szCs w:val="20"/>
        </w:rPr>
      </w:pPr>
    </w:p>
    <w:p w14:paraId="2B9AA65C" w14:textId="77777777" w:rsidR="008802D5" w:rsidRPr="00AA222C" w:rsidRDefault="008802D5" w:rsidP="0062338B">
      <w:pPr>
        <w:pBdr>
          <w:top w:val="single" w:sz="4" w:space="1" w:color="auto"/>
          <w:left w:val="single" w:sz="4" w:space="0" w:color="auto"/>
          <w:bottom w:val="single" w:sz="4" w:space="1" w:color="auto"/>
          <w:right w:val="single" w:sz="4" w:space="4" w:color="auto"/>
        </w:pBdr>
        <w:shd w:val="clear" w:color="auto" w:fill="F2F2F2" w:themeFill="background1" w:themeFillShade="F2"/>
        <w:spacing w:after="0"/>
        <w:jc w:val="both"/>
        <w:rPr>
          <w:rFonts w:ascii="Arial" w:hAnsi="Arial" w:cs="Arial"/>
          <w:sz w:val="20"/>
          <w:szCs w:val="20"/>
        </w:rPr>
      </w:pPr>
      <w:r w:rsidRPr="00AA222C">
        <w:rPr>
          <w:rFonts w:ascii="Arial" w:hAnsi="Arial" w:cs="Arial"/>
          <w:sz w:val="20"/>
          <w:szCs w:val="20"/>
        </w:rPr>
        <w:t>6(1)</w:t>
      </w:r>
      <w:r w:rsidRPr="00AA222C">
        <w:rPr>
          <w:rFonts w:ascii="Arial" w:hAnsi="Arial" w:cs="Arial"/>
          <w:sz w:val="20"/>
          <w:szCs w:val="20"/>
        </w:rPr>
        <w:tab/>
        <w:t xml:space="preserve">The </w:t>
      </w:r>
      <w:r w:rsidR="009D4C42" w:rsidRPr="009D4C42">
        <w:rPr>
          <w:rFonts w:ascii="Arial" w:hAnsi="Arial" w:cs="Arial"/>
          <w:sz w:val="20"/>
          <w:szCs w:val="20"/>
        </w:rPr>
        <w:t>Regulatory Board</w:t>
      </w:r>
      <w:r w:rsidRPr="00AA222C">
        <w:rPr>
          <w:rFonts w:ascii="Arial" w:hAnsi="Arial" w:cs="Arial"/>
          <w:sz w:val="20"/>
          <w:szCs w:val="20"/>
        </w:rPr>
        <w:t xml:space="preserve"> must, subject to this Act</w:t>
      </w:r>
    </w:p>
    <w:p w14:paraId="66ECD011" w14:textId="77777777" w:rsidR="008802D5" w:rsidRPr="00AA222C" w:rsidRDefault="008802D5" w:rsidP="0062338B">
      <w:pPr>
        <w:pBdr>
          <w:top w:val="single" w:sz="4" w:space="1" w:color="auto"/>
          <w:left w:val="single" w:sz="4" w:space="0" w:color="auto"/>
          <w:bottom w:val="single" w:sz="4" w:space="1" w:color="auto"/>
          <w:right w:val="single" w:sz="4" w:space="4" w:color="auto"/>
        </w:pBdr>
        <w:shd w:val="clear" w:color="auto" w:fill="F2F2F2" w:themeFill="background1" w:themeFillShade="F2"/>
        <w:spacing w:after="0"/>
        <w:jc w:val="both"/>
        <w:rPr>
          <w:rFonts w:ascii="Arial" w:hAnsi="Arial" w:cs="Arial"/>
          <w:sz w:val="20"/>
          <w:szCs w:val="20"/>
        </w:rPr>
      </w:pPr>
      <w:r w:rsidRPr="00AA222C">
        <w:rPr>
          <w:rFonts w:ascii="Arial" w:hAnsi="Arial" w:cs="Arial"/>
          <w:sz w:val="20"/>
          <w:szCs w:val="20"/>
        </w:rPr>
        <w:t>(a)</w:t>
      </w:r>
      <w:r w:rsidRPr="00AA222C">
        <w:rPr>
          <w:rFonts w:ascii="Arial" w:hAnsi="Arial" w:cs="Arial"/>
          <w:sz w:val="20"/>
          <w:szCs w:val="20"/>
        </w:rPr>
        <w:tab/>
      </w:r>
      <w:r w:rsidRPr="00AA222C">
        <w:rPr>
          <w:rFonts w:ascii="Arial" w:hAnsi="Arial" w:cs="Arial"/>
          <w:b/>
          <w:i/>
          <w:sz w:val="20"/>
          <w:szCs w:val="20"/>
        </w:rPr>
        <w:t>prescribe</w:t>
      </w:r>
      <w:r w:rsidRPr="00AA222C">
        <w:rPr>
          <w:rFonts w:ascii="Arial" w:hAnsi="Arial" w:cs="Arial"/>
          <w:sz w:val="20"/>
          <w:szCs w:val="20"/>
        </w:rPr>
        <w:t xml:space="preserve"> minimum qualifications, competency standards and requirements for registration</w:t>
      </w:r>
    </w:p>
    <w:p w14:paraId="25F7024E" w14:textId="77777777" w:rsidR="008802D5" w:rsidRPr="00AA222C" w:rsidRDefault="008802D5" w:rsidP="0062338B">
      <w:pPr>
        <w:pBdr>
          <w:top w:val="single" w:sz="4" w:space="1" w:color="auto"/>
          <w:left w:val="single" w:sz="4" w:space="0" w:color="auto"/>
          <w:bottom w:val="single" w:sz="4" w:space="1" w:color="auto"/>
          <w:right w:val="single" w:sz="4" w:space="4" w:color="auto"/>
        </w:pBdr>
        <w:shd w:val="clear" w:color="auto" w:fill="F2F2F2" w:themeFill="background1" w:themeFillShade="F2"/>
        <w:spacing w:after="0"/>
        <w:ind w:firstLine="720"/>
        <w:jc w:val="both"/>
        <w:rPr>
          <w:rFonts w:ascii="Arial" w:hAnsi="Arial" w:cs="Arial"/>
          <w:sz w:val="20"/>
          <w:szCs w:val="20"/>
        </w:rPr>
      </w:pPr>
      <w:r w:rsidRPr="00AA222C">
        <w:rPr>
          <w:rFonts w:ascii="Arial" w:hAnsi="Arial" w:cs="Arial"/>
          <w:sz w:val="20"/>
          <w:szCs w:val="20"/>
        </w:rPr>
        <w:t xml:space="preserve"> of auditors</w:t>
      </w:r>
      <w:r w:rsidR="00C97538" w:rsidRPr="00AA222C">
        <w:rPr>
          <w:rFonts w:ascii="Arial" w:hAnsi="Arial" w:cs="Arial"/>
          <w:sz w:val="20"/>
          <w:szCs w:val="20"/>
        </w:rPr>
        <w:t xml:space="preserve"> and candidate auditors</w:t>
      </w:r>
      <w:r w:rsidRPr="00AA222C">
        <w:rPr>
          <w:rFonts w:ascii="Arial" w:hAnsi="Arial" w:cs="Arial"/>
          <w:sz w:val="20"/>
          <w:szCs w:val="20"/>
        </w:rPr>
        <w:t xml:space="preserve"> in addition to those provided for in this Act;</w:t>
      </w:r>
    </w:p>
    <w:p w14:paraId="102033EB" w14:textId="77777777" w:rsidR="00522DFE" w:rsidRDefault="00522DFE" w:rsidP="0062338B">
      <w:pPr>
        <w:spacing w:after="0"/>
        <w:jc w:val="both"/>
        <w:rPr>
          <w:rFonts w:ascii="Arial" w:hAnsi="Arial" w:cs="Arial"/>
          <w:b/>
          <w:sz w:val="20"/>
          <w:szCs w:val="20"/>
          <w:u w:val="single"/>
        </w:rPr>
      </w:pPr>
    </w:p>
    <w:p w14:paraId="3E748015" w14:textId="77777777" w:rsidR="00237E93" w:rsidRPr="00AA222C" w:rsidRDefault="001E4B8F" w:rsidP="0062338B">
      <w:pPr>
        <w:spacing w:after="0"/>
        <w:jc w:val="both"/>
        <w:rPr>
          <w:rFonts w:ascii="Arial" w:hAnsi="Arial" w:cs="Arial"/>
          <w:b/>
          <w:sz w:val="20"/>
          <w:szCs w:val="20"/>
          <w:u w:val="single"/>
        </w:rPr>
      </w:pPr>
      <w:r>
        <w:rPr>
          <w:rFonts w:ascii="Arial" w:hAnsi="Arial" w:cs="Arial"/>
          <w:sz w:val="20"/>
          <w:szCs w:val="20"/>
        </w:rPr>
        <w:t>1.</w:t>
      </w:r>
      <w:r>
        <w:rPr>
          <w:rFonts w:ascii="Arial" w:hAnsi="Arial" w:cs="Arial"/>
          <w:sz w:val="20"/>
          <w:szCs w:val="20"/>
        </w:rPr>
        <w:tab/>
      </w:r>
      <w:r w:rsidR="00237E93" w:rsidRPr="00AA222C">
        <w:rPr>
          <w:rFonts w:ascii="Arial" w:hAnsi="Arial" w:cs="Arial"/>
          <w:b/>
          <w:sz w:val="20"/>
          <w:szCs w:val="20"/>
          <w:u w:val="single"/>
        </w:rPr>
        <w:t xml:space="preserve">Registration as a </w:t>
      </w:r>
      <w:r w:rsidR="00CC218A">
        <w:rPr>
          <w:rFonts w:ascii="Arial" w:hAnsi="Arial" w:cs="Arial"/>
          <w:b/>
          <w:sz w:val="20"/>
          <w:szCs w:val="20"/>
          <w:u w:val="single"/>
        </w:rPr>
        <w:t>Registered auditor</w:t>
      </w:r>
    </w:p>
    <w:p w14:paraId="16628AEF" w14:textId="77777777" w:rsidR="00237E93" w:rsidRPr="00AA222C" w:rsidRDefault="00237E93" w:rsidP="0062338B">
      <w:pPr>
        <w:spacing w:after="0"/>
        <w:jc w:val="both"/>
        <w:rPr>
          <w:rFonts w:ascii="Arial" w:hAnsi="Arial" w:cs="Arial"/>
          <w:sz w:val="20"/>
          <w:szCs w:val="20"/>
        </w:rPr>
      </w:pPr>
    </w:p>
    <w:p w14:paraId="5D78BC7A" w14:textId="77777777" w:rsidR="00D147DB" w:rsidRPr="00AA222C" w:rsidRDefault="003D24D2" w:rsidP="0062338B">
      <w:pPr>
        <w:spacing w:after="0"/>
        <w:jc w:val="both"/>
        <w:rPr>
          <w:rFonts w:ascii="Arial" w:hAnsi="Arial" w:cs="Arial"/>
          <w:sz w:val="20"/>
          <w:szCs w:val="20"/>
        </w:rPr>
      </w:pPr>
      <w:r w:rsidRPr="00AA222C">
        <w:rPr>
          <w:rFonts w:ascii="Arial" w:hAnsi="Arial" w:cs="Arial"/>
          <w:sz w:val="20"/>
          <w:szCs w:val="20"/>
        </w:rPr>
        <w:t xml:space="preserve">It is </w:t>
      </w:r>
      <w:r w:rsidRPr="00F73A02">
        <w:rPr>
          <w:rFonts w:ascii="Arial" w:hAnsi="Arial" w:cs="Arial"/>
          <w:b/>
          <w:i/>
          <w:sz w:val="20"/>
          <w:szCs w:val="20"/>
        </w:rPr>
        <w:t>prescribed</w:t>
      </w:r>
      <w:r w:rsidRPr="00AA222C">
        <w:rPr>
          <w:rFonts w:ascii="Arial" w:hAnsi="Arial" w:cs="Arial"/>
          <w:sz w:val="20"/>
          <w:szCs w:val="20"/>
        </w:rPr>
        <w:t xml:space="preserve"> that th</w:t>
      </w:r>
      <w:r w:rsidR="008802D5" w:rsidRPr="00AA222C">
        <w:rPr>
          <w:rFonts w:ascii="Arial" w:hAnsi="Arial" w:cs="Arial"/>
          <w:sz w:val="20"/>
          <w:szCs w:val="20"/>
        </w:rPr>
        <w:t>e minimum qualifications, competency standards and requirements for registration of auditors in addition to those provided for in this Act are:</w:t>
      </w:r>
    </w:p>
    <w:p w14:paraId="7BE3835C" w14:textId="77777777" w:rsidR="000D668B" w:rsidRPr="00AA222C" w:rsidRDefault="000D668B" w:rsidP="0062338B">
      <w:pPr>
        <w:spacing w:after="0"/>
        <w:jc w:val="both"/>
        <w:rPr>
          <w:rFonts w:ascii="Arial" w:hAnsi="Arial" w:cs="Arial"/>
          <w:sz w:val="20"/>
          <w:szCs w:val="20"/>
        </w:rPr>
      </w:pPr>
    </w:p>
    <w:p w14:paraId="623367F7" w14:textId="77777777" w:rsidR="0057511C" w:rsidRPr="00AA222C" w:rsidRDefault="00CC72AC" w:rsidP="0062338B">
      <w:pPr>
        <w:spacing w:after="0"/>
        <w:jc w:val="both"/>
        <w:rPr>
          <w:rFonts w:ascii="Arial" w:hAnsi="Arial" w:cs="Arial"/>
          <w:b/>
          <w:sz w:val="20"/>
          <w:szCs w:val="20"/>
        </w:rPr>
      </w:pPr>
      <w:r>
        <w:rPr>
          <w:rFonts w:ascii="Arial" w:hAnsi="Arial" w:cs="Arial"/>
          <w:sz w:val="20"/>
          <w:szCs w:val="20"/>
        </w:rPr>
        <w:t>1.</w:t>
      </w:r>
      <w:r w:rsidR="001E4B8F">
        <w:rPr>
          <w:rFonts w:ascii="Arial" w:hAnsi="Arial" w:cs="Arial"/>
          <w:sz w:val="20"/>
          <w:szCs w:val="20"/>
        </w:rPr>
        <w:t>1</w:t>
      </w:r>
      <w:r>
        <w:rPr>
          <w:rFonts w:ascii="Arial" w:hAnsi="Arial" w:cs="Arial"/>
          <w:sz w:val="20"/>
          <w:szCs w:val="20"/>
        </w:rPr>
        <w:tab/>
      </w:r>
      <w:r w:rsidR="000D668B" w:rsidRPr="00AA222C">
        <w:rPr>
          <w:rFonts w:ascii="Arial" w:hAnsi="Arial" w:cs="Arial"/>
          <w:b/>
          <w:sz w:val="20"/>
          <w:szCs w:val="20"/>
        </w:rPr>
        <w:t>For candidate</w:t>
      </w:r>
      <w:r w:rsidR="00DB702B" w:rsidRPr="00AA222C">
        <w:rPr>
          <w:rFonts w:ascii="Arial" w:hAnsi="Arial" w:cs="Arial"/>
          <w:b/>
          <w:sz w:val="20"/>
          <w:szCs w:val="20"/>
        </w:rPr>
        <w:t>s</w:t>
      </w:r>
      <w:r w:rsidR="000D668B" w:rsidRPr="00AA222C">
        <w:rPr>
          <w:rFonts w:ascii="Arial" w:hAnsi="Arial" w:cs="Arial"/>
          <w:b/>
          <w:sz w:val="20"/>
          <w:szCs w:val="20"/>
        </w:rPr>
        <w:t xml:space="preserve"> who wrote the Public Practice Examination</w:t>
      </w:r>
      <w:r w:rsidR="00DC515F" w:rsidRPr="00AA222C">
        <w:rPr>
          <w:rFonts w:ascii="Arial" w:hAnsi="Arial" w:cs="Arial"/>
          <w:b/>
          <w:sz w:val="20"/>
          <w:szCs w:val="20"/>
        </w:rPr>
        <w:t xml:space="preserve"> (PPE)</w:t>
      </w:r>
      <w:r w:rsidR="000D668B" w:rsidRPr="00AA222C">
        <w:rPr>
          <w:rFonts w:ascii="Arial" w:hAnsi="Arial" w:cs="Arial"/>
          <w:b/>
          <w:sz w:val="20"/>
          <w:szCs w:val="20"/>
        </w:rPr>
        <w:t>:</w:t>
      </w:r>
    </w:p>
    <w:p w14:paraId="69285F32" w14:textId="77777777" w:rsidR="00EA2DFB" w:rsidRPr="00AA222C" w:rsidRDefault="00EA2DFB" w:rsidP="0062338B">
      <w:pPr>
        <w:spacing w:after="0"/>
        <w:jc w:val="both"/>
        <w:rPr>
          <w:rFonts w:ascii="Arial" w:hAnsi="Arial" w:cs="Arial"/>
          <w:sz w:val="20"/>
          <w:szCs w:val="20"/>
        </w:rPr>
      </w:pPr>
    </w:p>
    <w:p w14:paraId="4CD8F3A7" w14:textId="77777777" w:rsidR="0057511C" w:rsidRPr="00CC72AC" w:rsidRDefault="00CC72AC" w:rsidP="0062338B">
      <w:pPr>
        <w:spacing w:after="0"/>
        <w:ind w:firstLine="720"/>
        <w:jc w:val="both"/>
        <w:rPr>
          <w:rFonts w:ascii="Arial" w:hAnsi="Arial" w:cs="Arial"/>
          <w:sz w:val="20"/>
          <w:szCs w:val="20"/>
        </w:rPr>
      </w:pPr>
      <w:r>
        <w:rPr>
          <w:rFonts w:ascii="Arial" w:hAnsi="Arial" w:cs="Arial"/>
          <w:sz w:val="20"/>
          <w:szCs w:val="20"/>
        </w:rPr>
        <w:t>1.1</w:t>
      </w:r>
      <w:r w:rsidR="001E4B8F">
        <w:rPr>
          <w:rFonts w:ascii="Arial" w:hAnsi="Arial" w:cs="Arial"/>
          <w:sz w:val="20"/>
          <w:szCs w:val="20"/>
        </w:rPr>
        <w:t>.1</w:t>
      </w:r>
      <w:r>
        <w:rPr>
          <w:rFonts w:ascii="Arial" w:hAnsi="Arial" w:cs="Arial"/>
          <w:sz w:val="20"/>
          <w:szCs w:val="20"/>
        </w:rPr>
        <w:tab/>
      </w:r>
      <w:r w:rsidR="0057511C" w:rsidRPr="00CC72AC">
        <w:rPr>
          <w:rFonts w:ascii="Arial" w:hAnsi="Arial" w:cs="Arial"/>
          <w:sz w:val="20"/>
          <w:szCs w:val="20"/>
        </w:rPr>
        <w:t>The applicant must have successfully completed  t</w:t>
      </w:r>
      <w:r w:rsidR="00DC515F" w:rsidRPr="00CC72AC">
        <w:rPr>
          <w:rFonts w:ascii="Arial" w:hAnsi="Arial" w:cs="Arial"/>
          <w:sz w:val="20"/>
          <w:szCs w:val="20"/>
        </w:rPr>
        <w:t>he PPE</w:t>
      </w:r>
      <w:r w:rsidR="0057511C" w:rsidRPr="00CC72AC">
        <w:rPr>
          <w:rFonts w:ascii="Arial" w:hAnsi="Arial" w:cs="Arial"/>
          <w:sz w:val="20"/>
          <w:szCs w:val="20"/>
        </w:rPr>
        <w:t>;</w:t>
      </w:r>
      <w:r w:rsidR="00EF76F3">
        <w:rPr>
          <w:rFonts w:ascii="Arial" w:hAnsi="Arial" w:cs="Arial"/>
          <w:sz w:val="20"/>
          <w:szCs w:val="20"/>
        </w:rPr>
        <w:t xml:space="preserve"> </w:t>
      </w:r>
      <w:r w:rsidR="00EA2DFB" w:rsidRPr="00CC72AC">
        <w:rPr>
          <w:rFonts w:ascii="Arial" w:hAnsi="Arial" w:cs="Arial"/>
          <w:sz w:val="20"/>
          <w:szCs w:val="20"/>
        </w:rPr>
        <w:t xml:space="preserve"> </w:t>
      </w:r>
    </w:p>
    <w:p w14:paraId="3A083C7D" w14:textId="77777777" w:rsidR="009D4C42" w:rsidRDefault="009D4C42" w:rsidP="0062338B">
      <w:pPr>
        <w:spacing w:after="0"/>
        <w:ind w:left="1440" w:hanging="720"/>
        <w:jc w:val="both"/>
        <w:rPr>
          <w:rFonts w:ascii="Arial" w:hAnsi="Arial" w:cs="Arial"/>
          <w:sz w:val="20"/>
          <w:szCs w:val="20"/>
        </w:rPr>
      </w:pPr>
    </w:p>
    <w:p w14:paraId="690553AF" w14:textId="4CC83820" w:rsidR="008802D5" w:rsidRDefault="00CC72AC" w:rsidP="0062338B">
      <w:pPr>
        <w:spacing w:after="0"/>
        <w:ind w:left="1440" w:hanging="720"/>
        <w:jc w:val="both"/>
        <w:rPr>
          <w:rFonts w:ascii="Arial" w:hAnsi="Arial" w:cs="Arial"/>
          <w:sz w:val="20"/>
          <w:szCs w:val="20"/>
        </w:rPr>
      </w:pPr>
      <w:r>
        <w:rPr>
          <w:rFonts w:ascii="Arial" w:hAnsi="Arial" w:cs="Arial"/>
          <w:sz w:val="20"/>
          <w:szCs w:val="20"/>
        </w:rPr>
        <w:t>1.</w:t>
      </w:r>
      <w:r w:rsidR="001E4B8F">
        <w:rPr>
          <w:rFonts w:ascii="Arial" w:hAnsi="Arial" w:cs="Arial"/>
          <w:sz w:val="20"/>
          <w:szCs w:val="20"/>
        </w:rPr>
        <w:t>1.</w:t>
      </w:r>
      <w:r>
        <w:rPr>
          <w:rFonts w:ascii="Arial" w:hAnsi="Arial" w:cs="Arial"/>
          <w:sz w:val="20"/>
          <w:szCs w:val="20"/>
        </w:rPr>
        <w:t>2</w:t>
      </w:r>
      <w:r>
        <w:rPr>
          <w:rFonts w:ascii="Arial" w:hAnsi="Arial" w:cs="Arial"/>
          <w:sz w:val="20"/>
          <w:szCs w:val="20"/>
        </w:rPr>
        <w:tab/>
      </w:r>
      <w:r w:rsidR="008802D5" w:rsidRPr="00CC72AC">
        <w:rPr>
          <w:rFonts w:ascii="Arial" w:hAnsi="Arial" w:cs="Arial"/>
          <w:sz w:val="20"/>
          <w:szCs w:val="20"/>
        </w:rPr>
        <w:t xml:space="preserve">The applicant must have </w:t>
      </w:r>
      <w:r w:rsidR="00EA2DFB" w:rsidRPr="00CC72AC">
        <w:rPr>
          <w:rFonts w:ascii="Arial" w:hAnsi="Arial" w:cs="Arial"/>
          <w:sz w:val="20"/>
          <w:szCs w:val="20"/>
        </w:rPr>
        <w:t>successfully completed a</w:t>
      </w:r>
      <w:r w:rsidR="008802D5" w:rsidRPr="00CC72AC">
        <w:rPr>
          <w:rFonts w:ascii="Arial" w:hAnsi="Arial" w:cs="Arial"/>
          <w:sz w:val="20"/>
          <w:szCs w:val="20"/>
        </w:rPr>
        <w:t xml:space="preserve"> recognised training contract in public practic</w:t>
      </w:r>
      <w:r w:rsidR="00B47D6D" w:rsidRPr="00CC72AC">
        <w:rPr>
          <w:rFonts w:ascii="Arial" w:hAnsi="Arial" w:cs="Arial"/>
          <w:sz w:val="20"/>
          <w:szCs w:val="20"/>
        </w:rPr>
        <w:t>e</w:t>
      </w:r>
      <w:r w:rsidR="00EF76F3">
        <w:rPr>
          <w:rFonts w:ascii="Arial" w:hAnsi="Arial" w:cs="Arial"/>
          <w:sz w:val="20"/>
          <w:szCs w:val="20"/>
        </w:rPr>
        <w:t xml:space="preserve">;  </w:t>
      </w:r>
    </w:p>
    <w:p w14:paraId="0C685D55" w14:textId="77777777" w:rsidR="009D4C42" w:rsidRDefault="009D4C42" w:rsidP="0062338B">
      <w:pPr>
        <w:spacing w:after="0"/>
        <w:ind w:left="1440" w:hanging="720"/>
        <w:jc w:val="both"/>
        <w:rPr>
          <w:rFonts w:ascii="Arial" w:hAnsi="Arial" w:cs="Arial"/>
          <w:sz w:val="20"/>
          <w:szCs w:val="20"/>
        </w:rPr>
      </w:pPr>
    </w:p>
    <w:p w14:paraId="1AD149EB" w14:textId="381DFDD7" w:rsidR="00EF76F3" w:rsidRDefault="00EF76F3" w:rsidP="0062338B">
      <w:pPr>
        <w:spacing w:after="0"/>
        <w:ind w:left="1440" w:hanging="720"/>
        <w:jc w:val="both"/>
        <w:rPr>
          <w:rFonts w:ascii="Arial" w:hAnsi="Arial" w:cs="Arial"/>
          <w:sz w:val="20"/>
          <w:szCs w:val="20"/>
        </w:rPr>
      </w:pPr>
      <w:r>
        <w:rPr>
          <w:rFonts w:ascii="Arial" w:hAnsi="Arial" w:cs="Arial"/>
          <w:sz w:val="20"/>
          <w:szCs w:val="20"/>
        </w:rPr>
        <w:t>1.</w:t>
      </w:r>
      <w:r w:rsidR="001E4B8F">
        <w:rPr>
          <w:rFonts w:ascii="Arial" w:hAnsi="Arial" w:cs="Arial"/>
          <w:sz w:val="20"/>
          <w:szCs w:val="20"/>
        </w:rPr>
        <w:t>1.</w:t>
      </w:r>
      <w:r>
        <w:rPr>
          <w:rFonts w:ascii="Arial" w:hAnsi="Arial" w:cs="Arial"/>
          <w:sz w:val="20"/>
          <w:szCs w:val="20"/>
        </w:rPr>
        <w:t>3</w:t>
      </w:r>
      <w:r>
        <w:rPr>
          <w:rFonts w:ascii="Arial" w:hAnsi="Arial" w:cs="Arial"/>
          <w:sz w:val="20"/>
          <w:szCs w:val="20"/>
        </w:rPr>
        <w:tab/>
        <w:t xml:space="preserve">A determination by the </w:t>
      </w:r>
      <w:r w:rsidR="009D4C42" w:rsidRPr="009D4C42">
        <w:rPr>
          <w:rFonts w:ascii="Arial" w:hAnsi="Arial" w:cs="Arial"/>
          <w:sz w:val="20"/>
          <w:szCs w:val="20"/>
        </w:rPr>
        <w:t>Regulatory Board</w:t>
      </w:r>
      <w:r>
        <w:rPr>
          <w:rFonts w:ascii="Arial" w:hAnsi="Arial" w:cs="Arial"/>
          <w:sz w:val="20"/>
          <w:szCs w:val="20"/>
        </w:rPr>
        <w:t xml:space="preserve"> </w:t>
      </w:r>
      <w:r w:rsidR="00992BA0">
        <w:rPr>
          <w:rFonts w:ascii="Arial" w:hAnsi="Arial" w:cs="Arial"/>
          <w:sz w:val="20"/>
          <w:szCs w:val="20"/>
        </w:rPr>
        <w:t>that</w:t>
      </w:r>
      <w:r>
        <w:rPr>
          <w:rFonts w:ascii="Arial" w:hAnsi="Arial" w:cs="Arial"/>
          <w:sz w:val="20"/>
          <w:szCs w:val="20"/>
        </w:rPr>
        <w:t xml:space="preserve"> the applicant is a fit and proper person to practise the profession</w:t>
      </w:r>
      <w:r w:rsidR="005121F7">
        <w:rPr>
          <w:rFonts w:ascii="Arial" w:hAnsi="Arial" w:cs="Arial"/>
          <w:sz w:val="20"/>
          <w:szCs w:val="20"/>
        </w:rPr>
        <w:t>; and</w:t>
      </w:r>
    </w:p>
    <w:p w14:paraId="26B81721" w14:textId="77777777" w:rsidR="005121F7" w:rsidRDefault="005121F7" w:rsidP="0062338B">
      <w:pPr>
        <w:spacing w:after="0"/>
        <w:ind w:left="1440" w:hanging="720"/>
        <w:jc w:val="both"/>
        <w:rPr>
          <w:rFonts w:ascii="Arial" w:hAnsi="Arial" w:cs="Arial"/>
          <w:sz w:val="20"/>
          <w:szCs w:val="20"/>
        </w:rPr>
      </w:pPr>
    </w:p>
    <w:p w14:paraId="42EEF316" w14:textId="0C25E0BC" w:rsidR="005121F7" w:rsidRPr="00CC72AC" w:rsidRDefault="005121F7" w:rsidP="0062338B">
      <w:pPr>
        <w:spacing w:after="0"/>
        <w:ind w:left="1440" w:hanging="720"/>
        <w:jc w:val="both"/>
        <w:rPr>
          <w:rFonts w:ascii="Arial" w:hAnsi="Arial" w:cs="Arial"/>
          <w:sz w:val="20"/>
          <w:szCs w:val="20"/>
        </w:rPr>
      </w:pPr>
      <w:r>
        <w:rPr>
          <w:rFonts w:ascii="Arial" w:hAnsi="Arial" w:cs="Arial"/>
          <w:sz w:val="20"/>
          <w:szCs w:val="20"/>
        </w:rPr>
        <w:t>1.1.4</w:t>
      </w:r>
      <w:r>
        <w:rPr>
          <w:rFonts w:ascii="Arial" w:hAnsi="Arial" w:cs="Arial"/>
          <w:sz w:val="20"/>
          <w:szCs w:val="20"/>
        </w:rPr>
        <w:tab/>
      </w:r>
      <w:r w:rsidR="00EE609F">
        <w:rPr>
          <w:rFonts w:ascii="Arial" w:hAnsi="Arial" w:cs="Arial"/>
          <w:sz w:val="20"/>
          <w:szCs w:val="20"/>
        </w:rPr>
        <w:t>Proof</w:t>
      </w:r>
      <w:r>
        <w:rPr>
          <w:rFonts w:ascii="Arial" w:hAnsi="Arial" w:cs="Arial"/>
          <w:sz w:val="20"/>
          <w:szCs w:val="20"/>
        </w:rPr>
        <w:t xml:space="preserve"> that an applicant is a member in good standing of a professional body accredited by the </w:t>
      </w:r>
      <w:r w:rsidR="009B064A">
        <w:rPr>
          <w:rFonts w:ascii="Arial" w:hAnsi="Arial" w:cs="Arial"/>
          <w:sz w:val="20"/>
          <w:szCs w:val="20"/>
        </w:rPr>
        <w:t>Regulatory Board</w:t>
      </w:r>
      <w:r>
        <w:rPr>
          <w:rFonts w:ascii="Arial" w:hAnsi="Arial" w:cs="Arial"/>
          <w:sz w:val="20"/>
          <w:szCs w:val="20"/>
        </w:rPr>
        <w:t xml:space="preserve"> .</w:t>
      </w:r>
    </w:p>
    <w:p w14:paraId="6A0D6D26" w14:textId="77777777" w:rsidR="008802D5" w:rsidRPr="00AA222C" w:rsidRDefault="008802D5" w:rsidP="0062338B">
      <w:pPr>
        <w:spacing w:after="0"/>
        <w:jc w:val="both"/>
        <w:rPr>
          <w:rFonts w:ascii="Arial" w:hAnsi="Arial" w:cs="Arial"/>
          <w:sz w:val="20"/>
          <w:szCs w:val="20"/>
        </w:rPr>
      </w:pPr>
    </w:p>
    <w:p w14:paraId="20212E29" w14:textId="77777777" w:rsidR="0057511C" w:rsidRPr="00AA222C" w:rsidRDefault="001E4B8F" w:rsidP="0062338B">
      <w:pPr>
        <w:spacing w:after="0"/>
        <w:jc w:val="both"/>
        <w:rPr>
          <w:rFonts w:ascii="Arial" w:hAnsi="Arial" w:cs="Arial"/>
          <w:b/>
          <w:sz w:val="20"/>
          <w:szCs w:val="20"/>
        </w:rPr>
      </w:pPr>
      <w:r>
        <w:rPr>
          <w:rFonts w:ascii="Arial" w:hAnsi="Arial" w:cs="Arial"/>
          <w:sz w:val="20"/>
          <w:szCs w:val="20"/>
        </w:rPr>
        <w:t>1.</w:t>
      </w:r>
      <w:r w:rsidR="00CC72AC">
        <w:rPr>
          <w:rFonts w:ascii="Arial" w:hAnsi="Arial" w:cs="Arial"/>
          <w:sz w:val="20"/>
          <w:szCs w:val="20"/>
        </w:rPr>
        <w:t>2</w:t>
      </w:r>
      <w:r w:rsidR="00CC72AC">
        <w:rPr>
          <w:rFonts w:ascii="Arial" w:hAnsi="Arial" w:cs="Arial"/>
          <w:sz w:val="20"/>
          <w:szCs w:val="20"/>
        </w:rPr>
        <w:tab/>
      </w:r>
      <w:r w:rsidR="000D668B" w:rsidRPr="00AA222C">
        <w:rPr>
          <w:rFonts w:ascii="Arial" w:hAnsi="Arial" w:cs="Arial"/>
          <w:b/>
          <w:sz w:val="20"/>
          <w:szCs w:val="20"/>
        </w:rPr>
        <w:t>For candidate</w:t>
      </w:r>
      <w:r w:rsidR="00DB702B" w:rsidRPr="00AA222C">
        <w:rPr>
          <w:rFonts w:ascii="Arial" w:hAnsi="Arial" w:cs="Arial"/>
          <w:b/>
          <w:sz w:val="20"/>
          <w:szCs w:val="20"/>
        </w:rPr>
        <w:t>s</w:t>
      </w:r>
      <w:r w:rsidR="000D668B" w:rsidRPr="00AA222C">
        <w:rPr>
          <w:rFonts w:ascii="Arial" w:hAnsi="Arial" w:cs="Arial"/>
          <w:b/>
          <w:sz w:val="20"/>
          <w:szCs w:val="20"/>
        </w:rPr>
        <w:t xml:space="preserve"> who </w:t>
      </w:r>
      <w:r w:rsidR="00DB702B" w:rsidRPr="00AA222C">
        <w:rPr>
          <w:rFonts w:ascii="Arial" w:hAnsi="Arial" w:cs="Arial"/>
          <w:b/>
          <w:sz w:val="20"/>
          <w:szCs w:val="20"/>
        </w:rPr>
        <w:t>wrote</w:t>
      </w:r>
      <w:r w:rsidR="000D668B" w:rsidRPr="00AA222C">
        <w:rPr>
          <w:rFonts w:ascii="Arial" w:hAnsi="Arial" w:cs="Arial"/>
          <w:b/>
          <w:sz w:val="20"/>
          <w:szCs w:val="20"/>
        </w:rPr>
        <w:t xml:space="preserve"> the Assessment of Professional Competence</w:t>
      </w:r>
      <w:r w:rsidR="00DC515F" w:rsidRPr="00AA222C">
        <w:rPr>
          <w:rFonts w:ascii="Arial" w:hAnsi="Arial" w:cs="Arial"/>
          <w:b/>
          <w:sz w:val="20"/>
          <w:szCs w:val="20"/>
        </w:rPr>
        <w:t xml:space="preserve"> (APC)</w:t>
      </w:r>
      <w:r w:rsidR="000D668B" w:rsidRPr="00AA222C">
        <w:rPr>
          <w:rFonts w:ascii="Arial" w:hAnsi="Arial" w:cs="Arial"/>
          <w:b/>
          <w:sz w:val="20"/>
          <w:szCs w:val="20"/>
        </w:rPr>
        <w:t>:</w:t>
      </w:r>
    </w:p>
    <w:p w14:paraId="33F4AF31" w14:textId="77777777" w:rsidR="00EA2DFB" w:rsidRPr="00AA222C" w:rsidRDefault="00EA2DFB" w:rsidP="0062338B">
      <w:pPr>
        <w:spacing w:after="0"/>
        <w:jc w:val="both"/>
        <w:rPr>
          <w:rFonts w:ascii="Arial" w:hAnsi="Arial" w:cs="Arial"/>
          <w:b/>
          <w:sz w:val="20"/>
          <w:szCs w:val="20"/>
        </w:rPr>
      </w:pPr>
    </w:p>
    <w:p w14:paraId="4CF1AB8A" w14:textId="77777777" w:rsidR="00EA2DFB" w:rsidRPr="00CC72AC" w:rsidRDefault="001E4B8F" w:rsidP="0062338B">
      <w:pPr>
        <w:spacing w:after="0"/>
        <w:ind w:firstLine="720"/>
        <w:jc w:val="both"/>
        <w:rPr>
          <w:rFonts w:ascii="Arial" w:hAnsi="Arial" w:cs="Arial"/>
          <w:sz w:val="20"/>
          <w:szCs w:val="20"/>
        </w:rPr>
      </w:pPr>
      <w:r>
        <w:rPr>
          <w:rFonts w:ascii="Arial" w:hAnsi="Arial" w:cs="Arial"/>
          <w:sz w:val="20"/>
          <w:szCs w:val="20"/>
        </w:rPr>
        <w:t>1.</w:t>
      </w:r>
      <w:r w:rsidR="00CC72AC">
        <w:rPr>
          <w:rFonts w:ascii="Arial" w:hAnsi="Arial" w:cs="Arial"/>
          <w:sz w:val="20"/>
          <w:szCs w:val="20"/>
        </w:rPr>
        <w:t>2.1</w:t>
      </w:r>
      <w:r w:rsidR="00CC72AC">
        <w:rPr>
          <w:rFonts w:ascii="Arial" w:hAnsi="Arial" w:cs="Arial"/>
          <w:sz w:val="20"/>
          <w:szCs w:val="20"/>
        </w:rPr>
        <w:tab/>
      </w:r>
      <w:r w:rsidR="00EA2DFB" w:rsidRPr="00CC72AC">
        <w:rPr>
          <w:rFonts w:ascii="Arial" w:hAnsi="Arial" w:cs="Arial"/>
          <w:sz w:val="20"/>
          <w:szCs w:val="20"/>
        </w:rPr>
        <w:t>The applicant must h</w:t>
      </w:r>
      <w:r w:rsidR="00DC515F" w:rsidRPr="00CC72AC">
        <w:rPr>
          <w:rFonts w:ascii="Arial" w:hAnsi="Arial" w:cs="Arial"/>
          <w:sz w:val="20"/>
          <w:szCs w:val="20"/>
        </w:rPr>
        <w:t xml:space="preserve">ave successfully completed  the </w:t>
      </w:r>
      <w:r w:rsidR="00EA2DFB" w:rsidRPr="00CC72AC">
        <w:rPr>
          <w:rFonts w:ascii="Arial" w:hAnsi="Arial" w:cs="Arial"/>
          <w:sz w:val="20"/>
          <w:szCs w:val="20"/>
        </w:rPr>
        <w:t>APC;</w:t>
      </w:r>
    </w:p>
    <w:p w14:paraId="6E4EA492" w14:textId="77777777" w:rsidR="00C66EE1" w:rsidRDefault="00C66EE1" w:rsidP="0062338B">
      <w:pPr>
        <w:spacing w:after="0"/>
        <w:ind w:firstLine="720"/>
        <w:jc w:val="both"/>
        <w:rPr>
          <w:rFonts w:ascii="Arial" w:hAnsi="Arial" w:cs="Arial"/>
          <w:sz w:val="20"/>
          <w:szCs w:val="20"/>
        </w:rPr>
      </w:pPr>
    </w:p>
    <w:p w14:paraId="5A0C7444" w14:textId="77777777" w:rsidR="0055620F" w:rsidRPr="00CC72AC" w:rsidRDefault="001E4B8F" w:rsidP="0062338B">
      <w:pPr>
        <w:spacing w:after="0"/>
        <w:ind w:firstLine="720"/>
        <w:jc w:val="both"/>
        <w:rPr>
          <w:rFonts w:ascii="Arial" w:hAnsi="Arial" w:cs="Arial"/>
          <w:sz w:val="20"/>
          <w:szCs w:val="20"/>
        </w:rPr>
      </w:pPr>
      <w:r>
        <w:rPr>
          <w:rFonts w:ascii="Arial" w:hAnsi="Arial" w:cs="Arial"/>
          <w:sz w:val="20"/>
          <w:szCs w:val="20"/>
        </w:rPr>
        <w:t>1.</w:t>
      </w:r>
      <w:r w:rsidR="00CC72AC">
        <w:rPr>
          <w:rFonts w:ascii="Arial" w:hAnsi="Arial" w:cs="Arial"/>
          <w:sz w:val="20"/>
          <w:szCs w:val="20"/>
        </w:rPr>
        <w:t>2.2</w:t>
      </w:r>
      <w:r w:rsidR="00CC72AC">
        <w:rPr>
          <w:rFonts w:ascii="Arial" w:hAnsi="Arial" w:cs="Arial"/>
          <w:sz w:val="20"/>
          <w:szCs w:val="20"/>
        </w:rPr>
        <w:tab/>
      </w:r>
      <w:r w:rsidR="00EA2DFB" w:rsidRPr="00CC72AC">
        <w:rPr>
          <w:rFonts w:ascii="Arial" w:hAnsi="Arial" w:cs="Arial"/>
          <w:sz w:val="20"/>
          <w:szCs w:val="20"/>
        </w:rPr>
        <w:t>The applicant must have successfully completed  a recognised training contract;</w:t>
      </w:r>
      <w:r w:rsidR="0057511C" w:rsidRPr="00CC72AC">
        <w:rPr>
          <w:rFonts w:ascii="Arial" w:hAnsi="Arial" w:cs="Arial"/>
          <w:sz w:val="20"/>
          <w:szCs w:val="20"/>
        </w:rPr>
        <w:t xml:space="preserve"> </w:t>
      </w:r>
    </w:p>
    <w:p w14:paraId="2AD53F07" w14:textId="77777777" w:rsidR="00C66EE1" w:rsidRDefault="00C66EE1" w:rsidP="0062338B">
      <w:pPr>
        <w:pStyle w:val="ListParagraph"/>
        <w:spacing w:after="0"/>
        <w:ind w:left="1440" w:hanging="720"/>
        <w:jc w:val="both"/>
        <w:rPr>
          <w:rFonts w:ascii="Arial" w:hAnsi="Arial" w:cs="Arial"/>
          <w:sz w:val="20"/>
          <w:szCs w:val="20"/>
        </w:rPr>
      </w:pPr>
    </w:p>
    <w:p w14:paraId="51DFBFB7" w14:textId="719FEF41" w:rsidR="00042339" w:rsidRDefault="001E4B8F" w:rsidP="0062338B">
      <w:pPr>
        <w:pStyle w:val="ListParagraph"/>
        <w:spacing w:after="0"/>
        <w:ind w:left="1440" w:hanging="720"/>
        <w:jc w:val="both"/>
        <w:rPr>
          <w:rFonts w:ascii="Arial" w:hAnsi="Arial" w:cs="Arial"/>
          <w:sz w:val="20"/>
          <w:szCs w:val="20"/>
        </w:rPr>
      </w:pPr>
      <w:r>
        <w:rPr>
          <w:rFonts w:ascii="Arial" w:hAnsi="Arial" w:cs="Arial"/>
          <w:sz w:val="20"/>
          <w:szCs w:val="20"/>
        </w:rPr>
        <w:t>1.</w:t>
      </w:r>
      <w:r w:rsidR="00CC72AC">
        <w:rPr>
          <w:rFonts w:ascii="Arial" w:hAnsi="Arial" w:cs="Arial"/>
          <w:sz w:val="20"/>
          <w:szCs w:val="20"/>
        </w:rPr>
        <w:t>2.3</w:t>
      </w:r>
      <w:r w:rsidR="00CC72AC">
        <w:rPr>
          <w:rFonts w:ascii="Arial" w:hAnsi="Arial" w:cs="Arial"/>
          <w:sz w:val="20"/>
          <w:szCs w:val="20"/>
        </w:rPr>
        <w:tab/>
      </w:r>
      <w:r w:rsidR="0057511C" w:rsidRPr="00AA222C">
        <w:rPr>
          <w:rFonts w:ascii="Arial" w:hAnsi="Arial" w:cs="Arial"/>
          <w:sz w:val="20"/>
          <w:szCs w:val="20"/>
        </w:rPr>
        <w:t xml:space="preserve">The applicant must have successfully completed the </w:t>
      </w:r>
      <w:r w:rsidR="009D4C42" w:rsidRPr="009D4C42">
        <w:rPr>
          <w:rFonts w:ascii="Arial" w:hAnsi="Arial" w:cs="Arial"/>
          <w:sz w:val="20"/>
          <w:szCs w:val="20"/>
        </w:rPr>
        <w:t>Regulatory Board</w:t>
      </w:r>
      <w:r w:rsidR="00DE6831">
        <w:rPr>
          <w:rFonts w:ascii="Arial" w:hAnsi="Arial" w:cs="Arial"/>
          <w:sz w:val="20"/>
          <w:szCs w:val="20"/>
        </w:rPr>
        <w:t xml:space="preserve">’s </w:t>
      </w:r>
      <w:r w:rsidR="00EA2DFB" w:rsidRPr="00AA222C">
        <w:rPr>
          <w:rFonts w:ascii="Arial" w:hAnsi="Arial" w:cs="Arial"/>
          <w:sz w:val="20"/>
          <w:szCs w:val="20"/>
        </w:rPr>
        <w:t>Audit Development Programme</w:t>
      </w:r>
      <w:r w:rsidR="00AD7EF1" w:rsidRPr="00AA222C">
        <w:rPr>
          <w:rFonts w:ascii="Arial" w:hAnsi="Arial" w:cs="Arial"/>
          <w:sz w:val="20"/>
          <w:szCs w:val="20"/>
        </w:rPr>
        <w:t xml:space="preserve"> (ADP)</w:t>
      </w:r>
      <w:r w:rsidR="00EF76F3">
        <w:rPr>
          <w:rFonts w:ascii="Arial" w:hAnsi="Arial" w:cs="Arial"/>
          <w:sz w:val="20"/>
          <w:szCs w:val="20"/>
        </w:rPr>
        <w:t xml:space="preserve">; </w:t>
      </w:r>
    </w:p>
    <w:p w14:paraId="0FCAB6F6" w14:textId="77777777" w:rsidR="00C66EE1" w:rsidRDefault="00C66EE1" w:rsidP="0062338B">
      <w:pPr>
        <w:pStyle w:val="ListParagraph"/>
        <w:spacing w:after="0"/>
        <w:ind w:left="1440" w:hanging="720"/>
        <w:jc w:val="both"/>
        <w:rPr>
          <w:rFonts w:ascii="Arial" w:hAnsi="Arial" w:cs="Arial"/>
          <w:sz w:val="20"/>
          <w:szCs w:val="20"/>
        </w:rPr>
      </w:pPr>
    </w:p>
    <w:p w14:paraId="6ED9A8EC" w14:textId="1FAA7BC3" w:rsidR="00EF76F3" w:rsidRDefault="001E4B8F" w:rsidP="0062338B">
      <w:pPr>
        <w:pStyle w:val="ListParagraph"/>
        <w:spacing w:after="0"/>
        <w:ind w:left="1440" w:hanging="720"/>
        <w:jc w:val="both"/>
        <w:rPr>
          <w:rFonts w:ascii="Arial" w:hAnsi="Arial" w:cs="Arial"/>
          <w:sz w:val="20"/>
          <w:szCs w:val="20"/>
        </w:rPr>
      </w:pPr>
      <w:r>
        <w:rPr>
          <w:rFonts w:ascii="Arial" w:hAnsi="Arial" w:cs="Arial"/>
          <w:sz w:val="20"/>
          <w:szCs w:val="20"/>
        </w:rPr>
        <w:t>1.</w:t>
      </w:r>
      <w:r w:rsidR="00EF76F3">
        <w:rPr>
          <w:rFonts w:ascii="Arial" w:hAnsi="Arial" w:cs="Arial"/>
          <w:sz w:val="20"/>
          <w:szCs w:val="20"/>
        </w:rPr>
        <w:t>2.4</w:t>
      </w:r>
      <w:r w:rsidR="00EF76F3">
        <w:rPr>
          <w:rFonts w:ascii="Arial" w:hAnsi="Arial" w:cs="Arial"/>
          <w:sz w:val="20"/>
          <w:szCs w:val="20"/>
        </w:rPr>
        <w:tab/>
        <w:t xml:space="preserve">A determination by the </w:t>
      </w:r>
      <w:r w:rsidR="009D4C42" w:rsidRPr="009D4C42">
        <w:rPr>
          <w:rFonts w:ascii="Arial" w:hAnsi="Arial" w:cs="Arial"/>
          <w:sz w:val="20"/>
          <w:szCs w:val="20"/>
        </w:rPr>
        <w:t>Regulatory Board</w:t>
      </w:r>
      <w:r w:rsidR="00EF76F3">
        <w:rPr>
          <w:rFonts w:ascii="Arial" w:hAnsi="Arial" w:cs="Arial"/>
          <w:sz w:val="20"/>
          <w:szCs w:val="20"/>
        </w:rPr>
        <w:t xml:space="preserve"> </w:t>
      </w:r>
      <w:r w:rsidR="00992BA0">
        <w:rPr>
          <w:rFonts w:ascii="Arial" w:hAnsi="Arial" w:cs="Arial"/>
          <w:sz w:val="20"/>
          <w:szCs w:val="20"/>
        </w:rPr>
        <w:t>that</w:t>
      </w:r>
      <w:r w:rsidR="00EF76F3">
        <w:rPr>
          <w:rFonts w:ascii="Arial" w:hAnsi="Arial" w:cs="Arial"/>
          <w:sz w:val="20"/>
          <w:szCs w:val="20"/>
        </w:rPr>
        <w:t xml:space="preserve"> the applicant is a fit and proper person to practise the profession</w:t>
      </w:r>
      <w:r w:rsidR="009B064A">
        <w:rPr>
          <w:rFonts w:ascii="Arial" w:hAnsi="Arial" w:cs="Arial"/>
          <w:sz w:val="20"/>
          <w:szCs w:val="20"/>
        </w:rPr>
        <w:t>,  and</w:t>
      </w:r>
    </w:p>
    <w:p w14:paraId="632494AF" w14:textId="0D68EECB" w:rsidR="005121F7" w:rsidRDefault="005121F7" w:rsidP="0062338B">
      <w:pPr>
        <w:pStyle w:val="ListParagraph"/>
        <w:spacing w:after="0"/>
        <w:ind w:left="1440" w:hanging="720"/>
        <w:jc w:val="both"/>
        <w:rPr>
          <w:rFonts w:ascii="Arial" w:hAnsi="Arial" w:cs="Arial"/>
          <w:sz w:val="20"/>
          <w:szCs w:val="20"/>
        </w:rPr>
      </w:pPr>
    </w:p>
    <w:p w14:paraId="4A2BB88D" w14:textId="0ABA7C92" w:rsidR="005121F7" w:rsidRPr="00CC72AC" w:rsidRDefault="005121F7" w:rsidP="005121F7">
      <w:pPr>
        <w:spacing w:after="0"/>
        <w:ind w:left="1440" w:hanging="720"/>
        <w:jc w:val="both"/>
        <w:rPr>
          <w:rFonts w:ascii="Arial" w:hAnsi="Arial" w:cs="Arial"/>
          <w:sz w:val="20"/>
          <w:szCs w:val="20"/>
        </w:rPr>
      </w:pPr>
      <w:r>
        <w:rPr>
          <w:rFonts w:ascii="Arial" w:hAnsi="Arial" w:cs="Arial"/>
          <w:sz w:val="20"/>
          <w:szCs w:val="20"/>
        </w:rPr>
        <w:t>1.2.5</w:t>
      </w:r>
      <w:r>
        <w:rPr>
          <w:rFonts w:ascii="Arial" w:hAnsi="Arial" w:cs="Arial"/>
          <w:sz w:val="20"/>
          <w:szCs w:val="20"/>
        </w:rPr>
        <w:tab/>
      </w:r>
      <w:bookmarkStart w:id="0" w:name="_Hlk77584036"/>
      <w:r w:rsidR="00EE609F">
        <w:rPr>
          <w:rFonts w:ascii="Arial" w:hAnsi="Arial" w:cs="Arial"/>
          <w:sz w:val="20"/>
          <w:szCs w:val="20"/>
        </w:rPr>
        <w:t>Proof</w:t>
      </w:r>
      <w:r>
        <w:rPr>
          <w:rFonts w:ascii="Arial" w:hAnsi="Arial" w:cs="Arial"/>
          <w:sz w:val="20"/>
          <w:szCs w:val="20"/>
        </w:rPr>
        <w:t xml:space="preserve"> that an applicant is a member in good standing of a professional body accredited by the </w:t>
      </w:r>
      <w:r w:rsidR="009B064A">
        <w:rPr>
          <w:rFonts w:ascii="Arial" w:hAnsi="Arial" w:cs="Arial"/>
          <w:sz w:val="20"/>
          <w:szCs w:val="20"/>
        </w:rPr>
        <w:t>Regulatory Board</w:t>
      </w:r>
      <w:r>
        <w:rPr>
          <w:rFonts w:ascii="Arial" w:hAnsi="Arial" w:cs="Arial"/>
          <w:sz w:val="20"/>
          <w:szCs w:val="20"/>
        </w:rPr>
        <w:t xml:space="preserve"> .</w:t>
      </w:r>
      <w:bookmarkEnd w:id="0"/>
    </w:p>
    <w:p w14:paraId="0D9DA6D5" w14:textId="4AC6D627" w:rsidR="005121F7" w:rsidRPr="00AA222C" w:rsidDel="005121F7" w:rsidRDefault="005121F7" w:rsidP="0062338B">
      <w:pPr>
        <w:pStyle w:val="ListParagraph"/>
        <w:spacing w:after="0"/>
        <w:ind w:left="1440" w:hanging="720"/>
        <w:jc w:val="both"/>
        <w:rPr>
          <w:del w:id="1" w:author="Caroline Garbutt" w:date="2021-07-19T10:44:00Z"/>
          <w:rFonts w:ascii="Arial" w:hAnsi="Arial" w:cs="Arial"/>
          <w:sz w:val="20"/>
          <w:szCs w:val="20"/>
        </w:rPr>
      </w:pPr>
    </w:p>
    <w:p w14:paraId="2F32505C" w14:textId="77777777" w:rsidR="00EA2DFB" w:rsidRPr="00AA222C" w:rsidRDefault="00EA2DFB" w:rsidP="0062338B">
      <w:pPr>
        <w:spacing w:after="0"/>
        <w:jc w:val="both"/>
        <w:rPr>
          <w:rFonts w:ascii="Arial" w:hAnsi="Arial" w:cs="Arial"/>
          <w:sz w:val="20"/>
          <w:szCs w:val="20"/>
        </w:rPr>
      </w:pPr>
    </w:p>
    <w:p w14:paraId="38419F2E" w14:textId="77777777" w:rsidR="00AA222C" w:rsidRPr="00AA222C" w:rsidRDefault="001E4B8F" w:rsidP="0062338B">
      <w:pPr>
        <w:spacing w:after="0"/>
        <w:jc w:val="both"/>
        <w:rPr>
          <w:rFonts w:ascii="Arial" w:hAnsi="Arial" w:cs="Arial"/>
          <w:b/>
          <w:sz w:val="20"/>
          <w:szCs w:val="20"/>
        </w:rPr>
      </w:pPr>
      <w:r>
        <w:rPr>
          <w:rFonts w:ascii="Arial" w:hAnsi="Arial" w:cs="Arial"/>
          <w:sz w:val="20"/>
          <w:szCs w:val="20"/>
        </w:rPr>
        <w:t>1.3</w:t>
      </w:r>
      <w:r w:rsidR="00CC72AC">
        <w:rPr>
          <w:rFonts w:ascii="Arial" w:hAnsi="Arial" w:cs="Arial"/>
          <w:sz w:val="20"/>
          <w:szCs w:val="20"/>
        </w:rPr>
        <w:tab/>
      </w:r>
      <w:r w:rsidR="00AA222C" w:rsidRPr="00AA222C">
        <w:rPr>
          <w:rFonts w:ascii="Arial" w:hAnsi="Arial" w:cs="Arial"/>
          <w:b/>
          <w:sz w:val="20"/>
          <w:szCs w:val="20"/>
        </w:rPr>
        <w:t>For all candidates:</w:t>
      </w:r>
    </w:p>
    <w:p w14:paraId="488485AC" w14:textId="77777777" w:rsidR="00CC72AC" w:rsidRDefault="00CC72AC" w:rsidP="0062338B">
      <w:pPr>
        <w:spacing w:after="0"/>
        <w:jc w:val="both"/>
        <w:rPr>
          <w:rFonts w:ascii="Arial" w:hAnsi="Arial" w:cs="Arial"/>
          <w:sz w:val="20"/>
          <w:szCs w:val="20"/>
        </w:rPr>
      </w:pPr>
    </w:p>
    <w:p w14:paraId="51F8B0B4" w14:textId="77777777" w:rsidR="00CB74B7" w:rsidRDefault="00F05DE2" w:rsidP="0062338B">
      <w:pPr>
        <w:spacing w:after="0"/>
        <w:ind w:left="720"/>
        <w:jc w:val="both"/>
        <w:rPr>
          <w:rFonts w:ascii="Arial" w:hAnsi="Arial" w:cs="Arial"/>
          <w:sz w:val="20"/>
          <w:szCs w:val="20"/>
        </w:rPr>
      </w:pPr>
      <w:bookmarkStart w:id="2" w:name="_Hlk1033084"/>
      <w:r w:rsidRPr="00AA222C">
        <w:rPr>
          <w:rFonts w:ascii="Arial" w:hAnsi="Arial" w:cs="Arial"/>
          <w:sz w:val="20"/>
          <w:szCs w:val="20"/>
        </w:rPr>
        <w:t xml:space="preserve">If it has been more than three years since the applicant was last </w:t>
      </w:r>
      <w:r w:rsidR="00CC218A">
        <w:rPr>
          <w:rFonts w:ascii="Arial" w:hAnsi="Arial" w:cs="Arial"/>
          <w:sz w:val="20"/>
          <w:szCs w:val="20"/>
        </w:rPr>
        <w:t>registered</w:t>
      </w:r>
      <w:r w:rsidRPr="00AA222C">
        <w:rPr>
          <w:rFonts w:ascii="Arial" w:hAnsi="Arial" w:cs="Arial"/>
          <w:sz w:val="20"/>
          <w:szCs w:val="20"/>
        </w:rPr>
        <w:t xml:space="preserve"> with the </w:t>
      </w:r>
      <w:r w:rsidR="009D4C42" w:rsidRPr="009D4C42">
        <w:rPr>
          <w:rFonts w:ascii="Arial" w:hAnsi="Arial" w:cs="Arial"/>
          <w:sz w:val="20"/>
          <w:szCs w:val="20"/>
        </w:rPr>
        <w:t>Regulatory Board</w:t>
      </w:r>
      <w:r w:rsidRPr="00AA222C">
        <w:rPr>
          <w:rFonts w:ascii="Arial" w:hAnsi="Arial" w:cs="Arial"/>
          <w:sz w:val="20"/>
          <w:szCs w:val="20"/>
        </w:rPr>
        <w:t xml:space="preserve">, successfully completed the PPE, successfully completed their training contract (in the case of applicants who wrote the PPE), or successfully completed the ADP, whichever is the later date, the applicant is required to submit with their application their CV, evidence of CPD undertaken for the past three years, and a </w:t>
      </w:r>
      <w:r w:rsidR="00B6584E" w:rsidRPr="00AA222C">
        <w:rPr>
          <w:rFonts w:ascii="Arial" w:hAnsi="Arial" w:cs="Arial"/>
          <w:sz w:val="20"/>
          <w:szCs w:val="20"/>
        </w:rPr>
        <w:t>short explanation of why registration is required</w:t>
      </w:r>
      <w:r w:rsidRPr="00AA222C">
        <w:rPr>
          <w:rFonts w:ascii="Arial" w:hAnsi="Arial" w:cs="Arial"/>
          <w:sz w:val="20"/>
          <w:szCs w:val="20"/>
        </w:rPr>
        <w:t xml:space="preserve">.  </w:t>
      </w:r>
    </w:p>
    <w:p w14:paraId="288FFA6B" w14:textId="77777777" w:rsidR="00CB74B7" w:rsidRDefault="00CB74B7" w:rsidP="0062338B">
      <w:pPr>
        <w:spacing w:after="0"/>
        <w:ind w:left="720"/>
        <w:jc w:val="both"/>
        <w:rPr>
          <w:rFonts w:ascii="Arial" w:hAnsi="Arial" w:cs="Arial"/>
          <w:sz w:val="20"/>
          <w:szCs w:val="20"/>
        </w:rPr>
      </w:pPr>
    </w:p>
    <w:p w14:paraId="6490ECAC" w14:textId="77777777" w:rsidR="00CB74B7" w:rsidRDefault="00F05DE2" w:rsidP="0062338B">
      <w:pPr>
        <w:spacing w:after="0"/>
        <w:ind w:left="720"/>
        <w:jc w:val="both"/>
        <w:rPr>
          <w:rFonts w:ascii="Arial" w:hAnsi="Arial" w:cs="Arial"/>
          <w:sz w:val="20"/>
          <w:szCs w:val="20"/>
        </w:rPr>
      </w:pPr>
      <w:r w:rsidRPr="00AA222C">
        <w:rPr>
          <w:rFonts w:ascii="Arial" w:hAnsi="Arial" w:cs="Arial"/>
          <w:sz w:val="20"/>
          <w:szCs w:val="20"/>
        </w:rPr>
        <w:lastRenderedPageBreak/>
        <w:t xml:space="preserve">If the applicant is joining a firm already </w:t>
      </w:r>
      <w:r w:rsidR="00CC218A">
        <w:rPr>
          <w:rFonts w:ascii="Arial" w:hAnsi="Arial" w:cs="Arial"/>
          <w:sz w:val="20"/>
          <w:szCs w:val="20"/>
        </w:rPr>
        <w:t>registered</w:t>
      </w:r>
      <w:r w:rsidRPr="00AA222C">
        <w:rPr>
          <w:rFonts w:ascii="Arial" w:hAnsi="Arial" w:cs="Arial"/>
          <w:sz w:val="20"/>
          <w:szCs w:val="20"/>
        </w:rPr>
        <w:t xml:space="preserve"> with the </w:t>
      </w:r>
      <w:r w:rsidR="009D4C42" w:rsidRPr="009D4C42">
        <w:rPr>
          <w:rFonts w:ascii="Arial" w:hAnsi="Arial" w:cs="Arial"/>
          <w:sz w:val="20"/>
          <w:szCs w:val="20"/>
        </w:rPr>
        <w:t>Regulatory Board</w:t>
      </w:r>
      <w:r w:rsidRPr="00AA222C">
        <w:rPr>
          <w:rFonts w:ascii="Arial" w:hAnsi="Arial" w:cs="Arial"/>
          <w:sz w:val="20"/>
          <w:szCs w:val="20"/>
        </w:rPr>
        <w:t xml:space="preserve">, the applicant must also provide a letter signed by the Senior Partner or equivalent of the firm confirming their position within the firm and their audit proficiency. </w:t>
      </w:r>
    </w:p>
    <w:p w14:paraId="3F508682" w14:textId="77777777" w:rsidR="00CB74B7" w:rsidRDefault="00CB74B7" w:rsidP="0062338B">
      <w:pPr>
        <w:spacing w:after="0"/>
        <w:ind w:left="720"/>
        <w:jc w:val="both"/>
        <w:rPr>
          <w:rFonts w:ascii="Arial" w:hAnsi="Arial" w:cs="Arial"/>
          <w:sz w:val="20"/>
          <w:szCs w:val="20"/>
        </w:rPr>
      </w:pPr>
    </w:p>
    <w:p w14:paraId="1F08E8C9" w14:textId="26D4731A" w:rsidR="00F05DE2" w:rsidRDefault="00F05DE2" w:rsidP="0062338B">
      <w:pPr>
        <w:spacing w:after="0"/>
        <w:ind w:left="720"/>
        <w:jc w:val="both"/>
        <w:rPr>
          <w:rFonts w:ascii="Arial" w:hAnsi="Arial" w:cs="Arial"/>
          <w:sz w:val="20"/>
          <w:szCs w:val="20"/>
        </w:rPr>
      </w:pPr>
      <w:r w:rsidRPr="00AA222C">
        <w:rPr>
          <w:rFonts w:ascii="Arial" w:hAnsi="Arial" w:cs="Arial"/>
          <w:sz w:val="20"/>
          <w:szCs w:val="20"/>
        </w:rPr>
        <w:t xml:space="preserve">The applicant may be required to </w:t>
      </w:r>
      <w:r w:rsidR="00D54657">
        <w:rPr>
          <w:rFonts w:ascii="Arial" w:hAnsi="Arial" w:cs="Arial"/>
          <w:sz w:val="20"/>
          <w:szCs w:val="20"/>
        </w:rPr>
        <w:t>attend</w:t>
      </w:r>
      <w:r w:rsidRPr="00AA222C">
        <w:rPr>
          <w:rFonts w:ascii="Arial" w:hAnsi="Arial" w:cs="Arial"/>
          <w:sz w:val="20"/>
          <w:szCs w:val="20"/>
        </w:rPr>
        <w:t xml:space="preserve"> a proficiency assessment.</w:t>
      </w:r>
    </w:p>
    <w:p w14:paraId="33C02072" w14:textId="77777777" w:rsidR="00D54657" w:rsidRDefault="00D54657" w:rsidP="0062338B">
      <w:pPr>
        <w:spacing w:after="0"/>
        <w:jc w:val="both"/>
        <w:rPr>
          <w:rFonts w:ascii="Arial" w:hAnsi="Arial" w:cs="Arial"/>
          <w:sz w:val="20"/>
          <w:szCs w:val="20"/>
        </w:rPr>
      </w:pPr>
    </w:p>
    <w:bookmarkEnd w:id="2"/>
    <w:p w14:paraId="5E962681" w14:textId="77777777" w:rsidR="00CC72AC" w:rsidRDefault="001E4B8F" w:rsidP="0062338B">
      <w:pPr>
        <w:spacing w:after="0"/>
        <w:jc w:val="both"/>
        <w:rPr>
          <w:rFonts w:ascii="Arial" w:hAnsi="Arial" w:cs="Arial"/>
          <w:b/>
          <w:sz w:val="20"/>
          <w:szCs w:val="20"/>
        </w:rPr>
      </w:pPr>
      <w:r>
        <w:rPr>
          <w:rFonts w:ascii="Arial" w:hAnsi="Arial" w:cs="Arial"/>
          <w:sz w:val="20"/>
          <w:szCs w:val="20"/>
        </w:rPr>
        <w:t>1.</w:t>
      </w:r>
      <w:r w:rsidR="00CC72AC">
        <w:rPr>
          <w:rFonts w:ascii="Arial" w:hAnsi="Arial" w:cs="Arial"/>
          <w:sz w:val="20"/>
          <w:szCs w:val="20"/>
        </w:rPr>
        <w:t>4</w:t>
      </w:r>
      <w:r w:rsidR="00CC72AC">
        <w:rPr>
          <w:rFonts w:ascii="Arial" w:hAnsi="Arial" w:cs="Arial"/>
          <w:sz w:val="20"/>
          <w:szCs w:val="20"/>
        </w:rPr>
        <w:tab/>
      </w:r>
      <w:r w:rsidR="00CC72AC">
        <w:rPr>
          <w:rFonts w:ascii="Arial" w:hAnsi="Arial" w:cs="Arial"/>
          <w:b/>
          <w:sz w:val="20"/>
          <w:szCs w:val="20"/>
        </w:rPr>
        <w:t>For candidates who are tax practitioners or are intending to be tax practitioners:</w:t>
      </w:r>
    </w:p>
    <w:p w14:paraId="4150131B" w14:textId="77777777" w:rsidR="00CC72AC" w:rsidRDefault="00CC72AC" w:rsidP="0062338B">
      <w:pPr>
        <w:spacing w:after="0"/>
        <w:jc w:val="both"/>
        <w:rPr>
          <w:rFonts w:ascii="Arial" w:hAnsi="Arial" w:cs="Arial"/>
          <w:sz w:val="20"/>
          <w:szCs w:val="20"/>
        </w:rPr>
      </w:pPr>
    </w:p>
    <w:p w14:paraId="37F9D065" w14:textId="33F2C241" w:rsidR="00CC72AC" w:rsidRDefault="00CC72AC" w:rsidP="0062338B">
      <w:pPr>
        <w:spacing w:after="0"/>
        <w:ind w:left="720"/>
        <w:jc w:val="both"/>
        <w:rPr>
          <w:rFonts w:ascii="Arial" w:hAnsi="Arial" w:cs="Arial"/>
          <w:sz w:val="20"/>
          <w:szCs w:val="20"/>
        </w:rPr>
      </w:pPr>
      <w:r>
        <w:rPr>
          <w:rFonts w:ascii="Arial" w:hAnsi="Arial" w:cs="Arial"/>
          <w:sz w:val="20"/>
          <w:szCs w:val="20"/>
        </w:rPr>
        <w:t xml:space="preserve">It is </w:t>
      </w:r>
      <w:r w:rsidRPr="00F73A02">
        <w:rPr>
          <w:rFonts w:ascii="Arial" w:hAnsi="Arial" w:cs="Arial"/>
          <w:b/>
          <w:i/>
          <w:sz w:val="20"/>
          <w:szCs w:val="20"/>
        </w:rPr>
        <w:t>prescribed</w:t>
      </w:r>
      <w:r>
        <w:rPr>
          <w:rFonts w:ascii="Arial" w:hAnsi="Arial" w:cs="Arial"/>
          <w:sz w:val="20"/>
          <w:szCs w:val="20"/>
        </w:rPr>
        <w:t xml:space="preserve"> that, in addition to applying for registration in terms of paragraphs 1</w:t>
      </w:r>
      <w:r w:rsidR="008145D2">
        <w:rPr>
          <w:rFonts w:ascii="Arial" w:hAnsi="Arial" w:cs="Arial"/>
          <w:sz w:val="20"/>
          <w:szCs w:val="20"/>
        </w:rPr>
        <w:t>.1</w:t>
      </w:r>
      <w:r>
        <w:rPr>
          <w:rFonts w:ascii="Arial" w:hAnsi="Arial" w:cs="Arial"/>
          <w:sz w:val="20"/>
          <w:szCs w:val="20"/>
        </w:rPr>
        <w:t>,</w:t>
      </w:r>
      <w:r w:rsidR="008145D2">
        <w:rPr>
          <w:rFonts w:ascii="Arial" w:hAnsi="Arial" w:cs="Arial"/>
          <w:sz w:val="20"/>
          <w:szCs w:val="20"/>
        </w:rPr>
        <w:t xml:space="preserve"> 1.2</w:t>
      </w:r>
      <w:r>
        <w:rPr>
          <w:rFonts w:ascii="Arial" w:hAnsi="Arial" w:cs="Arial"/>
          <w:sz w:val="20"/>
          <w:szCs w:val="20"/>
        </w:rPr>
        <w:t xml:space="preserve"> and </w:t>
      </w:r>
      <w:r w:rsidR="008145D2">
        <w:rPr>
          <w:rFonts w:ascii="Arial" w:hAnsi="Arial" w:cs="Arial"/>
          <w:sz w:val="20"/>
          <w:szCs w:val="20"/>
        </w:rPr>
        <w:t>1.</w:t>
      </w:r>
      <w:r>
        <w:rPr>
          <w:rFonts w:ascii="Arial" w:hAnsi="Arial" w:cs="Arial"/>
          <w:sz w:val="20"/>
          <w:szCs w:val="20"/>
        </w:rPr>
        <w:t>3 above, if an applicant is a tax practitioner,</w:t>
      </w:r>
      <w:r w:rsidR="00F67AB0">
        <w:rPr>
          <w:rFonts w:ascii="Arial" w:hAnsi="Arial" w:cs="Arial"/>
          <w:sz w:val="20"/>
          <w:szCs w:val="20"/>
        </w:rPr>
        <w:t xml:space="preserve"> and requires the IRBA to be his/her Recognised Controlling Body in terms of the Tax Administration Act, 28 of 2011, as amended,</w:t>
      </w:r>
      <w:r>
        <w:rPr>
          <w:rFonts w:ascii="Arial" w:hAnsi="Arial" w:cs="Arial"/>
          <w:sz w:val="20"/>
          <w:szCs w:val="20"/>
        </w:rPr>
        <w:t xml:space="preserve"> the candidate must provide the following:</w:t>
      </w:r>
    </w:p>
    <w:p w14:paraId="05BC8784" w14:textId="77777777" w:rsidR="00CC72AC" w:rsidRDefault="00CC72AC" w:rsidP="0062338B">
      <w:pPr>
        <w:spacing w:after="0"/>
        <w:jc w:val="both"/>
        <w:rPr>
          <w:rFonts w:ascii="Arial" w:hAnsi="Arial" w:cs="Arial"/>
          <w:sz w:val="20"/>
          <w:szCs w:val="20"/>
        </w:rPr>
      </w:pPr>
    </w:p>
    <w:p w14:paraId="2CA777BF" w14:textId="2B617887" w:rsidR="00CC72AC" w:rsidRDefault="001E4B8F" w:rsidP="0062338B">
      <w:pPr>
        <w:spacing w:after="0"/>
        <w:ind w:left="1440" w:hanging="720"/>
        <w:jc w:val="both"/>
        <w:rPr>
          <w:rFonts w:ascii="Arial" w:hAnsi="Arial" w:cs="Arial"/>
          <w:sz w:val="20"/>
          <w:szCs w:val="20"/>
        </w:rPr>
      </w:pPr>
      <w:r>
        <w:rPr>
          <w:rFonts w:ascii="Arial" w:hAnsi="Arial" w:cs="Arial"/>
          <w:sz w:val="20"/>
          <w:szCs w:val="20"/>
        </w:rPr>
        <w:t>1.</w:t>
      </w:r>
      <w:r w:rsidR="00CC72AC">
        <w:rPr>
          <w:rFonts w:ascii="Arial" w:hAnsi="Arial" w:cs="Arial"/>
          <w:sz w:val="20"/>
          <w:szCs w:val="20"/>
        </w:rPr>
        <w:t>4.1</w:t>
      </w:r>
      <w:r w:rsidR="00CC72AC">
        <w:rPr>
          <w:rFonts w:ascii="Arial" w:hAnsi="Arial" w:cs="Arial"/>
          <w:sz w:val="20"/>
          <w:szCs w:val="20"/>
        </w:rPr>
        <w:tab/>
      </w:r>
      <w:r w:rsidR="008C37A9">
        <w:rPr>
          <w:rFonts w:ascii="Arial" w:hAnsi="Arial" w:cs="Arial"/>
          <w:sz w:val="20"/>
          <w:szCs w:val="20"/>
        </w:rPr>
        <w:t>A completed application form fo</w:t>
      </w:r>
      <w:r w:rsidR="00CC72AC">
        <w:rPr>
          <w:rFonts w:ascii="Arial" w:hAnsi="Arial" w:cs="Arial"/>
          <w:sz w:val="20"/>
          <w:szCs w:val="20"/>
        </w:rPr>
        <w:t xml:space="preserve">r recognition as a tax practitioner </w:t>
      </w:r>
      <w:r w:rsidR="008C37A9">
        <w:rPr>
          <w:rFonts w:ascii="Arial" w:hAnsi="Arial" w:cs="Arial"/>
          <w:sz w:val="20"/>
          <w:szCs w:val="20"/>
        </w:rPr>
        <w:t>by</w:t>
      </w:r>
      <w:r w:rsidR="00CC72AC">
        <w:rPr>
          <w:rFonts w:ascii="Arial" w:hAnsi="Arial" w:cs="Arial"/>
          <w:sz w:val="20"/>
          <w:szCs w:val="20"/>
        </w:rPr>
        <w:t xml:space="preserve"> the </w:t>
      </w:r>
      <w:r w:rsidR="009D4C42" w:rsidRPr="009D4C42">
        <w:rPr>
          <w:rFonts w:ascii="Arial" w:hAnsi="Arial" w:cs="Arial"/>
          <w:sz w:val="20"/>
          <w:szCs w:val="20"/>
        </w:rPr>
        <w:t>Regulatory Board</w:t>
      </w:r>
      <w:r w:rsidR="00CC72AC">
        <w:rPr>
          <w:rFonts w:ascii="Arial" w:hAnsi="Arial" w:cs="Arial"/>
          <w:sz w:val="20"/>
          <w:szCs w:val="20"/>
        </w:rPr>
        <w:t xml:space="preserve"> as their Recognised Controlling Body</w:t>
      </w:r>
      <w:r w:rsidR="00CC218A">
        <w:rPr>
          <w:rFonts w:ascii="Arial" w:hAnsi="Arial" w:cs="Arial"/>
          <w:sz w:val="20"/>
          <w:szCs w:val="20"/>
        </w:rPr>
        <w:t xml:space="preserve"> (RCB)</w:t>
      </w:r>
      <w:r w:rsidR="00CC72AC">
        <w:rPr>
          <w:rFonts w:ascii="Arial" w:hAnsi="Arial" w:cs="Arial"/>
          <w:sz w:val="20"/>
          <w:szCs w:val="20"/>
        </w:rPr>
        <w:t xml:space="preserve"> on Form 4 </w:t>
      </w:r>
      <w:r w:rsidR="00CC72AC">
        <w:rPr>
          <w:rFonts w:ascii="Arial" w:hAnsi="Arial" w:cs="Arial"/>
          <w:b/>
          <w:sz w:val="20"/>
          <w:szCs w:val="20"/>
        </w:rPr>
        <w:t xml:space="preserve">(ANNEXURE </w:t>
      </w:r>
      <w:r w:rsidR="001248EB">
        <w:rPr>
          <w:rFonts w:ascii="Arial" w:hAnsi="Arial" w:cs="Arial"/>
          <w:b/>
          <w:sz w:val="20"/>
          <w:szCs w:val="20"/>
        </w:rPr>
        <w:t>D</w:t>
      </w:r>
      <w:r w:rsidR="00CC72AC">
        <w:rPr>
          <w:rFonts w:ascii="Arial" w:hAnsi="Arial" w:cs="Arial"/>
          <w:b/>
          <w:sz w:val="20"/>
          <w:szCs w:val="20"/>
        </w:rPr>
        <w:t>)</w:t>
      </w:r>
      <w:r w:rsidR="00CC72AC">
        <w:rPr>
          <w:rFonts w:ascii="Arial" w:hAnsi="Arial" w:cs="Arial"/>
          <w:sz w:val="20"/>
          <w:szCs w:val="20"/>
        </w:rPr>
        <w:t>.</w:t>
      </w:r>
    </w:p>
    <w:p w14:paraId="2FA994FB" w14:textId="77777777" w:rsidR="00C66EE1" w:rsidRDefault="00C66EE1" w:rsidP="0062338B">
      <w:pPr>
        <w:spacing w:after="0"/>
        <w:ind w:left="720"/>
        <w:jc w:val="both"/>
        <w:rPr>
          <w:rFonts w:ascii="Arial" w:hAnsi="Arial" w:cs="Arial"/>
          <w:sz w:val="20"/>
          <w:szCs w:val="20"/>
        </w:rPr>
      </w:pPr>
    </w:p>
    <w:p w14:paraId="17C53CAC" w14:textId="77777777" w:rsidR="00CC72AC" w:rsidRDefault="001E4B8F" w:rsidP="0062338B">
      <w:pPr>
        <w:spacing w:after="0"/>
        <w:ind w:left="720"/>
        <w:jc w:val="both"/>
        <w:rPr>
          <w:rFonts w:ascii="Arial" w:hAnsi="Arial" w:cs="Arial"/>
          <w:sz w:val="20"/>
          <w:szCs w:val="20"/>
        </w:rPr>
      </w:pPr>
      <w:r>
        <w:rPr>
          <w:rFonts w:ascii="Arial" w:hAnsi="Arial" w:cs="Arial"/>
          <w:sz w:val="20"/>
          <w:szCs w:val="20"/>
        </w:rPr>
        <w:t>1.</w:t>
      </w:r>
      <w:r w:rsidR="00CC72AC">
        <w:rPr>
          <w:rFonts w:ascii="Arial" w:hAnsi="Arial" w:cs="Arial"/>
          <w:sz w:val="20"/>
          <w:szCs w:val="20"/>
        </w:rPr>
        <w:t>4.2</w:t>
      </w:r>
      <w:r w:rsidR="00CC72AC">
        <w:rPr>
          <w:rFonts w:ascii="Arial" w:hAnsi="Arial" w:cs="Arial"/>
          <w:sz w:val="20"/>
          <w:szCs w:val="20"/>
        </w:rPr>
        <w:tab/>
      </w:r>
      <w:r w:rsidR="008C37A9">
        <w:rPr>
          <w:rFonts w:ascii="Arial" w:hAnsi="Arial" w:cs="Arial"/>
          <w:sz w:val="20"/>
          <w:szCs w:val="20"/>
        </w:rPr>
        <w:t>Payment of the</w:t>
      </w:r>
      <w:r w:rsidR="00CC72AC">
        <w:rPr>
          <w:rFonts w:ascii="Arial" w:hAnsi="Arial" w:cs="Arial"/>
          <w:sz w:val="20"/>
          <w:szCs w:val="20"/>
        </w:rPr>
        <w:t xml:space="preserve"> </w:t>
      </w:r>
      <w:r w:rsidR="00CC72AC" w:rsidRPr="006F78A2">
        <w:rPr>
          <w:rFonts w:ascii="Arial" w:hAnsi="Arial" w:cs="Arial"/>
          <w:b/>
          <w:i/>
          <w:sz w:val="20"/>
          <w:szCs w:val="20"/>
        </w:rPr>
        <w:t>prescribed</w:t>
      </w:r>
      <w:r w:rsidR="00CC72AC">
        <w:rPr>
          <w:rFonts w:ascii="Arial" w:hAnsi="Arial" w:cs="Arial"/>
          <w:sz w:val="20"/>
          <w:szCs w:val="20"/>
        </w:rPr>
        <w:t xml:space="preserve"> fee. </w:t>
      </w:r>
    </w:p>
    <w:p w14:paraId="04B56403" w14:textId="77777777" w:rsidR="00675890" w:rsidRDefault="00675890" w:rsidP="0062338B">
      <w:pPr>
        <w:spacing w:after="0"/>
        <w:ind w:left="720"/>
        <w:jc w:val="both"/>
        <w:rPr>
          <w:rFonts w:ascii="Arial" w:hAnsi="Arial" w:cs="Arial"/>
          <w:sz w:val="20"/>
          <w:szCs w:val="20"/>
        </w:rPr>
      </w:pPr>
    </w:p>
    <w:p w14:paraId="3DCA6C2E" w14:textId="72048CFD" w:rsidR="00675890" w:rsidRDefault="00675890" w:rsidP="0062338B">
      <w:pPr>
        <w:spacing w:after="0"/>
        <w:ind w:left="720"/>
        <w:jc w:val="both"/>
        <w:rPr>
          <w:rFonts w:ascii="Arial" w:hAnsi="Arial" w:cs="Arial"/>
          <w:sz w:val="20"/>
          <w:szCs w:val="20"/>
        </w:rPr>
      </w:pPr>
      <w:r>
        <w:rPr>
          <w:rFonts w:ascii="Arial" w:hAnsi="Arial" w:cs="Arial"/>
          <w:sz w:val="20"/>
          <w:szCs w:val="20"/>
        </w:rPr>
        <w:t xml:space="preserve">The </w:t>
      </w:r>
      <w:r w:rsidR="009D4C42" w:rsidRPr="009D4C42">
        <w:rPr>
          <w:rFonts w:ascii="Arial" w:hAnsi="Arial" w:cs="Arial"/>
          <w:sz w:val="20"/>
          <w:szCs w:val="20"/>
        </w:rPr>
        <w:t>Regulatory Board</w:t>
      </w:r>
      <w:r>
        <w:rPr>
          <w:rFonts w:ascii="Arial" w:hAnsi="Arial" w:cs="Arial"/>
          <w:sz w:val="20"/>
          <w:szCs w:val="20"/>
        </w:rPr>
        <w:t xml:space="preserve"> </w:t>
      </w:r>
      <w:r w:rsidR="0053476C">
        <w:rPr>
          <w:rFonts w:ascii="Arial" w:hAnsi="Arial" w:cs="Arial"/>
          <w:sz w:val="20"/>
          <w:szCs w:val="20"/>
        </w:rPr>
        <w:t xml:space="preserve">will only be recognised </w:t>
      </w:r>
      <w:r>
        <w:rPr>
          <w:rFonts w:ascii="Arial" w:hAnsi="Arial" w:cs="Arial"/>
          <w:sz w:val="20"/>
          <w:szCs w:val="20"/>
        </w:rPr>
        <w:t>as a tax practitioner</w:t>
      </w:r>
      <w:r w:rsidR="0053476C">
        <w:rPr>
          <w:rFonts w:ascii="Arial" w:hAnsi="Arial" w:cs="Arial"/>
          <w:sz w:val="20"/>
          <w:szCs w:val="20"/>
        </w:rPr>
        <w:t xml:space="preserve">’s controlling body </w:t>
      </w:r>
      <w:r>
        <w:rPr>
          <w:rFonts w:ascii="Arial" w:hAnsi="Arial" w:cs="Arial"/>
          <w:sz w:val="20"/>
          <w:szCs w:val="20"/>
        </w:rPr>
        <w:t>once their individual application for registration</w:t>
      </w:r>
      <w:r w:rsidR="0053476C">
        <w:rPr>
          <w:rFonts w:ascii="Arial" w:hAnsi="Arial" w:cs="Arial"/>
          <w:sz w:val="20"/>
          <w:szCs w:val="20"/>
        </w:rPr>
        <w:t xml:space="preserve"> </w:t>
      </w:r>
      <w:r w:rsidR="00F67AB0">
        <w:rPr>
          <w:rFonts w:ascii="Arial" w:hAnsi="Arial" w:cs="Arial"/>
          <w:sz w:val="20"/>
          <w:szCs w:val="20"/>
        </w:rPr>
        <w:t xml:space="preserve">as a registered auditor </w:t>
      </w:r>
      <w:r>
        <w:rPr>
          <w:rFonts w:ascii="Arial" w:hAnsi="Arial" w:cs="Arial"/>
          <w:sz w:val="20"/>
          <w:szCs w:val="20"/>
        </w:rPr>
        <w:t>has been approved.</w:t>
      </w:r>
    </w:p>
    <w:p w14:paraId="19A4F72E" w14:textId="77777777" w:rsidR="00A7424C" w:rsidRDefault="00A7424C" w:rsidP="0062338B">
      <w:pPr>
        <w:spacing w:after="0"/>
        <w:jc w:val="both"/>
        <w:rPr>
          <w:rFonts w:ascii="Arial" w:hAnsi="Arial" w:cs="Arial"/>
          <w:sz w:val="20"/>
          <w:szCs w:val="20"/>
        </w:rPr>
      </w:pPr>
    </w:p>
    <w:p w14:paraId="68AB6AB6" w14:textId="77777777" w:rsidR="005E00BD" w:rsidRPr="00AA222C" w:rsidRDefault="001E4B8F" w:rsidP="0062338B">
      <w:pPr>
        <w:spacing w:after="0"/>
        <w:jc w:val="both"/>
        <w:rPr>
          <w:rFonts w:ascii="Arial" w:hAnsi="Arial" w:cs="Arial"/>
          <w:b/>
          <w:sz w:val="20"/>
          <w:szCs w:val="20"/>
          <w:u w:val="single"/>
        </w:rPr>
      </w:pPr>
      <w:r>
        <w:rPr>
          <w:rFonts w:ascii="Arial" w:hAnsi="Arial" w:cs="Arial"/>
          <w:sz w:val="20"/>
          <w:szCs w:val="20"/>
        </w:rPr>
        <w:t>2.</w:t>
      </w:r>
      <w:r>
        <w:rPr>
          <w:rFonts w:ascii="Arial" w:hAnsi="Arial" w:cs="Arial"/>
          <w:sz w:val="20"/>
          <w:szCs w:val="20"/>
        </w:rPr>
        <w:tab/>
      </w:r>
      <w:r w:rsidR="00B94795" w:rsidRPr="00AA222C">
        <w:rPr>
          <w:rFonts w:ascii="Arial" w:hAnsi="Arial" w:cs="Arial"/>
          <w:b/>
          <w:sz w:val="20"/>
          <w:szCs w:val="20"/>
          <w:u w:val="single"/>
        </w:rPr>
        <w:t xml:space="preserve">Registration </w:t>
      </w:r>
      <w:r w:rsidR="005E00BD" w:rsidRPr="00AA222C">
        <w:rPr>
          <w:rFonts w:ascii="Arial" w:hAnsi="Arial" w:cs="Arial"/>
          <w:b/>
          <w:sz w:val="20"/>
          <w:szCs w:val="20"/>
          <w:u w:val="single"/>
        </w:rPr>
        <w:t xml:space="preserve">as a </w:t>
      </w:r>
      <w:r w:rsidR="00CC218A">
        <w:rPr>
          <w:rFonts w:ascii="Arial" w:hAnsi="Arial" w:cs="Arial"/>
          <w:b/>
          <w:sz w:val="20"/>
          <w:szCs w:val="20"/>
          <w:u w:val="single"/>
        </w:rPr>
        <w:t>registered</w:t>
      </w:r>
      <w:r w:rsidR="005E00BD" w:rsidRPr="00AA222C">
        <w:rPr>
          <w:rFonts w:ascii="Arial" w:hAnsi="Arial" w:cs="Arial"/>
          <w:b/>
          <w:sz w:val="20"/>
          <w:szCs w:val="20"/>
          <w:u w:val="single"/>
        </w:rPr>
        <w:t xml:space="preserve"> </w:t>
      </w:r>
      <w:r w:rsidR="00CC218A">
        <w:rPr>
          <w:rFonts w:ascii="Arial" w:hAnsi="Arial" w:cs="Arial"/>
          <w:b/>
          <w:sz w:val="20"/>
          <w:szCs w:val="20"/>
          <w:u w:val="single"/>
        </w:rPr>
        <w:t>c</w:t>
      </w:r>
      <w:r w:rsidR="005E00BD" w:rsidRPr="00AA222C">
        <w:rPr>
          <w:rFonts w:ascii="Arial" w:hAnsi="Arial" w:cs="Arial"/>
          <w:b/>
          <w:sz w:val="20"/>
          <w:szCs w:val="20"/>
          <w:u w:val="single"/>
        </w:rPr>
        <w:t xml:space="preserve">andidate </w:t>
      </w:r>
      <w:r w:rsidR="00CC218A">
        <w:rPr>
          <w:rFonts w:ascii="Arial" w:hAnsi="Arial" w:cs="Arial"/>
          <w:b/>
          <w:sz w:val="20"/>
          <w:szCs w:val="20"/>
          <w:u w:val="single"/>
        </w:rPr>
        <w:t>a</w:t>
      </w:r>
      <w:r w:rsidR="005E00BD" w:rsidRPr="00AA222C">
        <w:rPr>
          <w:rFonts w:ascii="Arial" w:hAnsi="Arial" w:cs="Arial"/>
          <w:b/>
          <w:sz w:val="20"/>
          <w:szCs w:val="20"/>
          <w:u w:val="single"/>
        </w:rPr>
        <w:t xml:space="preserve">uditor </w:t>
      </w:r>
    </w:p>
    <w:p w14:paraId="1329C181" w14:textId="77777777" w:rsidR="005E00BD" w:rsidRPr="00AA222C" w:rsidRDefault="005E00BD" w:rsidP="0062338B">
      <w:pPr>
        <w:spacing w:after="0"/>
        <w:jc w:val="both"/>
        <w:rPr>
          <w:rFonts w:ascii="Arial" w:hAnsi="Arial" w:cs="Arial"/>
          <w:sz w:val="20"/>
          <w:szCs w:val="20"/>
        </w:rPr>
      </w:pPr>
    </w:p>
    <w:p w14:paraId="43F12F3B" w14:textId="77777777" w:rsidR="00237E93" w:rsidRPr="00AA222C" w:rsidRDefault="00237E93" w:rsidP="0062338B">
      <w:pPr>
        <w:spacing w:after="0"/>
        <w:jc w:val="both"/>
        <w:rPr>
          <w:rFonts w:ascii="Arial" w:hAnsi="Arial" w:cs="Arial"/>
          <w:sz w:val="20"/>
          <w:szCs w:val="20"/>
        </w:rPr>
      </w:pPr>
      <w:r w:rsidRPr="00AA222C">
        <w:rPr>
          <w:rFonts w:ascii="Arial" w:hAnsi="Arial" w:cs="Arial"/>
          <w:sz w:val="20"/>
          <w:szCs w:val="20"/>
        </w:rPr>
        <w:t xml:space="preserve">It is </w:t>
      </w:r>
      <w:r w:rsidRPr="00F73A02">
        <w:rPr>
          <w:rFonts w:ascii="Arial" w:hAnsi="Arial" w:cs="Arial"/>
          <w:b/>
          <w:i/>
          <w:sz w:val="20"/>
          <w:szCs w:val="20"/>
        </w:rPr>
        <w:t>prescribed</w:t>
      </w:r>
      <w:r w:rsidRPr="00AA222C">
        <w:rPr>
          <w:rFonts w:ascii="Arial" w:hAnsi="Arial" w:cs="Arial"/>
          <w:sz w:val="20"/>
          <w:szCs w:val="20"/>
        </w:rPr>
        <w:t xml:space="preserve"> that the minimum qualifications, competency standards and requirements for registration of </w:t>
      </w:r>
      <w:r w:rsidR="00CC218A">
        <w:rPr>
          <w:rFonts w:ascii="Arial" w:hAnsi="Arial" w:cs="Arial"/>
          <w:sz w:val="20"/>
          <w:szCs w:val="20"/>
        </w:rPr>
        <w:t>registered</w:t>
      </w:r>
      <w:r w:rsidR="005F307A" w:rsidRPr="00AA222C">
        <w:rPr>
          <w:rFonts w:ascii="Arial" w:hAnsi="Arial" w:cs="Arial"/>
          <w:sz w:val="20"/>
          <w:szCs w:val="20"/>
        </w:rPr>
        <w:t xml:space="preserve"> </w:t>
      </w:r>
      <w:r w:rsidR="00CC218A">
        <w:rPr>
          <w:rFonts w:ascii="Arial" w:hAnsi="Arial" w:cs="Arial"/>
          <w:sz w:val="20"/>
          <w:szCs w:val="20"/>
        </w:rPr>
        <w:t>c</w:t>
      </w:r>
      <w:r w:rsidRPr="00AA222C">
        <w:rPr>
          <w:rFonts w:ascii="Arial" w:hAnsi="Arial" w:cs="Arial"/>
          <w:sz w:val="20"/>
          <w:szCs w:val="20"/>
        </w:rPr>
        <w:t xml:space="preserve">andidate </w:t>
      </w:r>
      <w:r w:rsidR="00CC218A">
        <w:rPr>
          <w:rFonts w:ascii="Arial" w:hAnsi="Arial" w:cs="Arial"/>
          <w:sz w:val="20"/>
          <w:szCs w:val="20"/>
        </w:rPr>
        <w:t>a</w:t>
      </w:r>
      <w:r w:rsidRPr="00AA222C">
        <w:rPr>
          <w:rFonts w:ascii="Arial" w:hAnsi="Arial" w:cs="Arial"/>
          <w:sz w:val="20"/>
          <w:szCs w:val="20"/>
        </w:rPr>
        <w:t>uditors in addition to those provided for in this Act are:</w:t>
      </w:r>
    </w:p>
    <w:p w14:paraId="16ADBB36" w14:textId="77777777" w:rsidR="00237E93" w:rsidRPr="00AA222C" w:rsidRDefault="00237E93" w:rsidP="0062338B">
      <w:pPr>
        <w:spacing w:after="0"/>
        <w:jc w:val="both"/>
        <w:rPr>
          <w:rFonts w:ascii="Arial" w:hAnsi="Arial" w:cs="Arial"/>
          <w:sz w:val="20"/>
          <w:szCs w:val="20"/>
        </w:rPr>
      </w:pPr>
    </w:p>
    <w:p w14:paraId="21F3B2C1" w14:textId="33A1B93A" w:rsidR="005E00BD" w:rsidRPr="00F73A02" w:rsidRDefault="00F73A02" w:rsidP="0062338B">
      <w:pPr>
        <w:spacing w:after="0"/>
        <w:ind w:left="720" w:hanging="720"/>
        <w:jc w:val="both"/>
        <w:rPr>
          <w:rFonts w:ascii="Arial" w:hAnsi="Arial" w:cs="Arial"/>
          <w:sz w:val="20"/>
          <w:szCs w:val="20"/>
        </w:rPr>
      </w:pPr>
      <w:r>
        <w:rPr>
          <w:rFonts w:ascii="Arial" w:hAnsi="Arial" w:cs="Arial"/>
          <w:sz w:val="20"/>
          <w:szCs w:val="20"/>
        </w:rPr>
        <w:t>2.1</w:t>
      </w:r>
      <w:r>
        <w:rPr>
          <w:rFonts w:ascii="Arial" w:hAnsi="Arial" w:cs="Arial"/>
          <w:sz w:val="20"/>
          <w:szCs w:val="20"/>
        </w:rPr>
        <w:tab/>
      </w:r>
      <w:r w:rsidR="005E00BD" w:rsidRPr="00F73A02">
        <w:rPr>
          <w:rFonts w:ascii="Arial" w:hAnsi="Arial" w:cs="Arial"/>
          <w:sz w:val="20"/>
          <w:szCs w:val="20"/>
        </w:rPr>
        <w:t xml:space="preserve">The applicant must have successfully completed a recognised academic programme at an accredited university; </w:t>
      </w:r>
    </w:p>
    <w:p w14:paraId="1D1D4911" w14:textId="77777777" w:rsidR="00C66EE1" w:rsidRDefault="00C66EE1" w:rsidP="0062338B">
      <w:pPr>
        <w:spacing w:after="0"/>
        <w:jc w:val="both"/>
        <w:rPr>
          <w:rFonts w:ascii="Arial" w:hAnsi="Arial" w:cs="Arial"/>
          <w:sz w:val="20"/>
          <w:szCs w:val="20"/>
        </w:rPr>
      </w:pPr>
    </w:p>
    <w:p w14:paraId="0788D870" w14:textId="5E4BAE86" w:rsidR="005E00BD" w:rsidRPr="00F73A02" w:rsidRDefault="00F73A02" w:rsidP="0062338B">
      <w:pPr>
        <w:spacing w:after="0"/>
        <w:jc w:val="both"/>
        <w:rPr>
          <w:rFonts w:ascii="Arial" w:hAnsi="Arial" w:cs="Arial"/>
          <w:sz w:val="20"/>
          <w:szCs w:val="20"/>
        </w:rPr>
      </w:pPr>
      <w:r>
        <w:rPr>
          <w:rFonts w:ascii="Arial" w:hAnsi="Arial" w:cs="Arial"/>
          <w:sz w:val="20"/>
          <w:szCs w:val="20"/>
        </w:rPr>
        <w:t>2.2</w:t>
      </w:r>
      <w:r>
        <w:rPr>
          <w:rFonts w:ascii="Arial" w:hAnsi="Arial" w:cs="Arial"/>
          <w:sz w:val="20"/>
          <w:szCs w:val="20"/>
        </w:rPr>
        <w:tab/>
      </w:r>
      <w:r w:rsidR="005E00BD" w:rsidRPr="00F73A02">
        <w:rPr>
          <w:rFonts w:ascii="Arial" w:hAnsi="Arial" w:cs="Arial"/>
          <w:sz w:val="20"/>
          <w:szCs w:val="20"/>
        </w:rPr>
        <w:t xml:space="preserve">The applicant must have successfully completed a recognised core assessment programme; </w:t>
      </w:r>
    </w:p>
    <w:p w14:paraId="27E3EA33" w14:textId="77777777" w:rsidR="00C66EE1" w:rsidRDefault="00C66EE1" w:rsidP="0062338B">
      <w:pPr>
        <w:spacing w:after="0"/>
        <w:ind w:left="720" w:hanging="720"/>
        <w:jc w:val="both"/>
        <w:rPr>
          <w:rFonts w:ascii="Arial" w:hAnsi="Arial" w:cs="Arial"/>
          <w:sz w:val="20"/>
          <w:szCs w:val="20"/>
        </w:rPr>
      </w:pPr>
    </w:p>
    <w:p w14:paraId="6D9C7221" w14:textId="5E3F8D50" w:rsidR="005E00BD" w:rsidRPr="00F73A02" w:rsidRDefault="00F73A02" w:rsidP="0062338B">
      <w:pPr>
        <w:spacing w:after="0"/>
        <w:ind w:left="720" w:hanging="720"/>
        <w:jc w:val="both"/>
        <w:rPr>
          <w:rFonts w:ascii="Arial" w:hAnsi="Arial" w:cs="Arial"/>
          <w:sz w:val="20"/>
          <w:szCs w:val="20"/>
        </w:rPr>
      </w:pPr>
      <w:r>
        <w:rPr>
          <w:rFonts w:ascii="Arial" w:hAnsi="Arial" w:cs="Arial"/>
          <w:sz w:val="20"/>
          <w:szCs w:val="20"/>
        </w:rPr>
        <w:t>2.3</w:t>
      </w:r>
      <w:r>
        <w:rPr>
          <w:rFonts w:ascii="Arial" w:hAnsi="Arial" w:cs="Arial"/>
          <w:sz w:val="20"/>
          <w:szCs w:val="20"/>
        </w:rPr>
        <w:tab/>
      </w:r>
      <w:r w:rsidR="005E00BD" w:rsidRPr="00F73A02">
        <w:rPr>
          <w:rFonts w:ascii="Arial" w:hAnsi="Arial" w:cs="Arial"/>
          <w:sz w:val="20"/>
          <w:szCs w:val="20"/>
        </w:rPr>
        <w:t>The applicant must have completed a recognised professional development and assessment programme</w:t>
      </w:r>
      <w:r w:rsidR="00A00B31" w:rsidRPr="00F73A02">
        <w:rPr>
          <w:rFonts w:ascii="Arial" w:hAnsi="Arial" w:cs="Arial"/>
          <w:sz w:val="20"/>
          <w:szCs w:val="20"/>
        </w:rPr>
        <w:t>;</w:t>
      </w:r>
    </w:p>
    <w:p w14:paraId="25D34065" w14:textId="77777777" w:rsidR="00C66EE1" w:rsidRDefault="00C66EE1" w:rsidP="0062338B">
      <w:pPr>
        <w:spacing w:after="0"/>
        <w:ind w:left="720" w:hanging="720"/>
        <w:jc w:val="both"/>
        <w:rPr>
          <w:rFonts w:ascii="Arial" w:hAnsi="Arial" w:cs="Arial"/>
          <w:sz w:val="20"/>
          <w:szCs w:val="20"/>
        </w:rPr>
      </w:pPr>
    </w:p>
    <w:p w14:paraId="62E8B02F" w14:textId="77777777" w:rsidR="00666EC2" w:rsidRDefault="00F73A02" w:rsidP="0062338B">
      <w:pPr>
        <w:spacing w:after="0"/>
        <w:ind w:left="720" w:hanging="720"/>
        <w:jc w:val="both"/>
        <w:rPr>
          <w:rFonts w:ascii="Arial" w:hAnsi="Arial" w:cs="Arial"/>
          <w:sz w:val="20"/>
          <w:szCs w:val="20"/>
        </w:rPr>
      </w:pPr>
      <w:r>
        <w:rPr>
          <w:rFonts w:ascii="Arial" w:hAnsi="Arial" w:cs="Arial"/>
          <w:sz w:val="20"/>
          <w:szCs w:val="20"/>
        </w:rPr>
        <w:t>2.4</w:t>
      </w:r>
      <w:r>
        <w:rPr>
          <w:rFonts w:ascii="Arial" w:hAnsi="Arial" w:cs="Arial"/>
          <w:sz w:val="20"/>
          <w:szCs w:val="20"/>
        </w:rPr>
        <w:tab/>
      </w:r>
      <w:r w:rsidR="00A00B31" w:rsidRPr="00F73A02">
        <w:rPr>
          <w:rFonts w:ascii="Arial" w:hAnsi="Arial" w:cs="Arial"/>
          <w:sz w:val="20"/>
          <w:szCs w:val="20"/>
        </w:rPr>
        <w:t xml:space="preserve">The application must be </w:t>
      </w:r>
      <w:bookmarkStart w:id="3" w:name="_Hlk72841152"/>
      <w:r w:rsidR="00A00B31" w:rsidRPr="00F73A02">
        <w:rPr>
          <w:rFonts w:ascii="Arial" w:hAnsi="Arial" w:cs="Arial"/>
          <w:sz w:val="20"/>
          <w:szCs w:val="20"/>
        </w:rPr>
        <w:t xml:space="preserve">determined by the </w:t>
      </w:r>
      <w:r w:rsidR="009D4C42" w:rsidRPr="009D4C42">
        <w:rPr>
          <w:rFonts w:ascii="Arial" w:hAnsi="Arial" w:cs="Arial"/>
          <w:sz w:val="20"/>
          <w:szCs w:val="20"/>
        </w:rPr>
        <w:t>Regulatory Board</w:t>
      </w:r>
      <w:r w:rsidR="00A00B31" w:rsidRPr="00F73A02">
        <w:rPr>
          <w:rFonts w:ascii="Arial" w:hAnsi="Arial" w:cs="Arial"/>
          <w:sz w:val="20"/>
          <w:szCs w:val="20"/>
        </w:rPr>
        <w:t xml:space="preserve"> to be a fit and proper person to enter into the Audit Development Programme (ADP</w:t>
      </w:r>
      <w:bookmarkEnd w:id="3"/>
      <w:r w:rsidR="00A00B31" w:rsidRPr="00F73A02">
        <w:rPr>
          <w:rFonts w:ascii="Arial" w:hAnsi="Arial" w:cs="Arial"/>
          <w:sz w:val="20"/>
          <w:szCs w:val="20"/>
        </w:rPr>
        <w:t>)</w:t>
      </w:r>
      <w:r w:rsidR="00666EC2">
        <w:rPr>
          <w:rFonts w:ascii="Arial" w:hAnsi="Arial" w:cs="Arial"/>
          <w:sz w:val="20"/>
          <w:szCs w:val="20"/>
        </w:rPr>
        <w:t>; and</w:t>
      </w:r>
    </w:p>
    <w:p w14:paraId="27B8C89F" w14:textId="77777777" w:rsidR="00666EC2" w:rsidRDefault="00666EC2" w:rsidP="0062338B">
      <w:pPr>
        <w:spacing w:after="0"/>
        <w:ind w:left="720" w:hanging="720"/>
        <w:jc w:val="both"/>
        <w:rPr>
          <w:rFonts w:ascii="Arial" w:hAnsi="Arial" w:cs="Arial"/>
          <w:sz w:val="20"/>
          <w:szCs w:val="20"/>
        </w:rPr>
      </w:pPr>
    </w:p>
    <w:p w14:paraId="345A2574" w14:textId="09161E57" w:rsidR="00A00B31" w:rsidRPr="00F73A02" w:rsidRDefault="00666EC2" w:rsidP="0062338B">
      <w:pPr>
        <w:spacing w:after="0"/>
        <w:ind w:left="720" w:hanging="720"/>
        <w:jc w:val="both"/>
        <w:rPr>
          <w:rFonts w:ascii="Arial" w:hAnsi="Arial" w:cs="Arial"/>
          <w:sz w:val="20"/>
          <w:szCs w:val="20"/>
        </w:rPr>
      </w:pPr>
      <w:r>
        <w:rPr>
          <w:rFonts w:ascii="Arial" w:hAnsi="Arial" w:cs="Arial"/>
          <w:sz w:val="20"/>
          <w:szCs w:val="20"/>
        </w:rPr>
        <w:t>2.5</w:t>
      </w:r>
      <w:r>
        <w:rPr>
          <w:rFonts w:ascii="Arial" w:hAnsi="Arial" w:cs="Arial"/>
          <w:sz w:val="20"/>
          <w:szCs w:val="20"/>
        </w:rPr>
        <w:tab/>
      </w:r>
      <w:r w:rsidR="00EE609F">
        <w:rPr>
          <w:rFonts w:ascii="Arial" w:hAnsi="Arial" w:cs="Arial"/>
          <w:sz w:val="20"/>
          <w:szCs w:val="20"/>
        </w:rPr>
        <w:t xml:space="preserve">Proof </w:t>
      </w:r>
      <w:r w:rsidR="005121F7">
        <w:rPr>
          <w:rFonts w:ascii="Arial" w:hAnsi="Arial" w:cs="Arial"/>
          <w:sz w:val="20"/>
          <w:szCs w:val="20"/>
        </w:rPr>
        <w:t xml:space="preserve">that an applicant is a member in good standing of a professional body accredited by the </w:t>
      </w:r>
      <w:r w:rsidR="009B064A">
        <w:rPr>
          <w:rFonts w:ascii="Arial" w:hAnsi="Arial" w:cs="Arial"/>
          <w:sz w:val="20"/>
          <w:szCs w:val="20"/>
        </w:rPr>
        <w:t>Regulatory Board</w:t>
      </w:r>
      <w:r w:rsidR="005121F7">
        <w:rPr>
          <w:rFonts w:ascii="Arial" w:hAnsi="Arial" w:cs="Arial"/>
          <w:sz w:val="20"/>
          <w:szCs w:val="20"/>
        </w:rPr>
        <w:t xml:space="preserve"> .</w:t>
      </w:r>
    </w:p>
    <w:p w14:paraId="015BA6EA" w14:textId="77777777" w:rsidR="005E00BD" w:rsidRPr="00AA222C" w:rsidRDefault="005E00BD" w:rsidP="0062338B">
      <w:pPr>
        <w:pStyle w:val="ListParagraph"/>
        <w:spacing w:after="0"/>
        <w:jc w:val="both"/>
        <w:rPr>
          <w:rFonts w:ascii="Arial" w:hAnsi="Arial" w:cs="Arial"/>
          <w:sz w:val="20"/>
          <w:szCs w:val="20"/>
        </w:rPr>
      </w:pPr>
    </w:p>
    <w:p w14:paraId="27822BCF" w14:textId="77777777" w:rsidR="00F76F2E" w:rsidRPr="00AA222C" w:rsidRDefault="00F76F2E" w:rsidP="0062338B">
      <w:pPr>
        <w:spacing w:after="0"/>
        <w:jc w:val="both"/>
        <w:rPr>
          <w:rFonts w:ascii="Arial" w:hAnsi="Arial" w:cs="Arial"/>
          <w:sz w:val="20"/>
          <w:szCs w:val="20"/>
        </w:rPr>
      </w:pPr>
    </w:p>
    <w:p w14:paraId="47D75F94" w14:textId="77777777" w:rsidR="00E73540" w:rsidRPr="00AA222C" w:rsidRDefault="00F73A02" w:rsidP="0062338B">
      <w:pPr>
        <w:spacing w:after="0"/>
        <w:jc w:val="both"/>
        <w:rPr>
          <w:rFonts w:ascii="Arial" w:hAnsi="Arial" w:cs="Arial"/>
          <w:b/>
          <w:sz w:val="20"/>
          <w:szCs w:val="20"/>
          <w:u w:val="single"/>
        </w:rPr>
      </w:pPr>
      <w:r>
        <w:rPr>
          <w:rFonts w:ascii="Arial" w:hAnsi="Arial" w:cs="Arial"/>
          <w:sz w:val="20"/>
          <w:szCs w:val="20"/>
        </w:rPr>
        <w:t>3.</w:t>
      </w:r>
      <w:r>
        <w:rPr>
          <w:rFonts w:ascii="Arial" w:hAnsi="Arial" w:cs="Arial"/>
          <w:sz w:val="20"/>
          <w:szCs w:val="20"/>
        </w:rPr>
        <w:tab/>
      </w:r>
      <w:r w:rsidR="00E73540" w:rsidRPr="00AA222C">
        <w:rPr>
          <w:rFonts w:ascii="Arial" w:hAnsi="Arial" w:cs="Arial"/>
          <w:b/>
          <w:sz w:val="20"/>
          <w:szCs w:val="20"/>
          <w:u w:val="single"/>
        </w:rPr>
        <w:t>Registration of firms</w:t>
      </w:r>
    </w:p>
    <w:p w14:paraId="2C7A9BE1" w14:textId="77777777" w:rsidR="00E73540" w:rsidRPr="00AA222C" w:rsidRDefault="00E73540" w:rsidP="0062338B">
      <w:pPr>
        <w:spacing w:after="0"/>
        <w:jc w:val="both"/>
        <w:rPr>
          <w:rFonts w:ascii="Arial" w:hAnsi="Arial" w:cs="Arial"/>
          <w:b/>
          <w:sz w:val="20"/>
          <w:szCs w:val="20"/>
          <w:u w:val="single"/>
        </w:rPr>
      </w:pPr>
    </w:p>
    <w:p w14:paraId="76BAC021" w14:textId="77777777" w:rsidR="00DC3E50" w:rsidRPr="00AA222C" w:rsidRDefault="00DC3E50" w:rsidP="0062338B">
      <w:pPr>
        <w:spacing w:after="0"/>
        <w:jc w:val="both"/>
        <w:rPr>
          <w:rFonts w:ascii="Arial" w:hAnsi="Arial" w:cs="Arial"/>
          <w:sz w:val="20"/>
          <w:szCs w:val="20"/>
        </w:rPr>
      </w:pPr>
      <w:r w:rsidRPr="00AA222C">
        <w:rPr>
          <w:rFonts w:ascii="Arial" w:hAnsi="Arial" w:cs="Arial"/>
          <w:sz w:val="20"/>
          <w:szCs w:val="20"/>
        </w:rPr>
        <w:t xml:space="preserve">It is </w:t>
      </w:r>
      <w:r w:rsidRPr="00F73A02">
        <w:rPr>
          <w:rFonts w:ascii="Arial" w:hAnsi="Arial" w:cs="Arial"/>
          <w:b/>
          <w:i/>
          <w:sz w:val="20"/>
          <w:szCs w:val="20"/>
        </w:rPr>
        <w:t>prescribed</w:t>
      </w:r>
      <w:r w:rsidRPr="00AA222C">
        <w:rPr>
          <w:rFonts w:ascii="Arial" w:hAnsi="Arial" w:cs="Arial"/>
          <w:sz w:val="20"/>
          <w:szCs w:val="20"/>
        </w:rPr>
        <w:t xml:space="preserve"> that the minimum qualifications, competency standards and requirements for registration of </w:t>
      </w:r>
      <w:r w:rsidR="00AA15D4" w:rsidRPr="00AA222C">
        <w:rPr>
          <w:rFonts w:ascii="Arial" w:hAnsi="Arial" w:cs="Arial"/>
          <w:sz w:val="20"/>
          <w:szCs w:val="20"/>
        </w:rPr>
        <w:t>firms</w:t>
      </w:r>
      <w:r w:rsidRPr="00AA222C">
        <w:rPr>
          <w:rFonts w:ascii="Arial" w:hAnsi="Arial" w:cs="Arial"/>
          <w:sz w:val="20"/>
          <w:szCs w:val="20"/>
        </w:rPr>
        <w:t xml:space="preserve"> in addition to those provided for in this Act are:</w:t>
      </w:r>
    </w:p>
    <w:p w14:paraId="7569B76F" w14:textId="77777777" w:rsidR="00DC3E50" w:rsidRPr="00AA222C" w:rsidRDefault="00DC3E50" w:rsidP="0062338B">
      <w:pPr>
        <w:spacing w:after="0"/>
        <w:jc w:val="both"/>
        <w:rPr>
          <w:rFonts w:ascii="Arial" w:hAnsi="Arial" w:cs="Arial"/>
          <w:sz w:val="20"/>
          <w:szCs w:val="20"/>
        </w:rPr>
      </w:pPr>
    </w:p>
    <w:p w14:paraId="73AF0A7E" w14:textId="428FE8AE" w:rsidR="00A00B31" w:rsidRDefault="00F73A02" w:rsidP="0062338B">
      <w:pPr>
        <w:spacing w:after="0"/>
        <w:jc w:val="both"/>
        <w:rPr>
          <w:rFonts w:ascii="Arial" w:hAnsi="Arial" w:cs="Arial"/>
          <w:sz w:val="20"/>
          <w:szCs w:val="20"/>
        </w:rPr>
      </w:pPr>
      <w:bookmarkStart w:id="4" w:name="_Hlk517882715"/>
      <w:r>
        <w:rPr>
          <w:rFonts w:ascii="Arial" w:hAnsi="Arial" w:cs="Arial"/>
          <w:sz w:val="20"/>
          <w:szCs w:val="20"/>
        </w:rPr>
        <w:t>3.</w:t>
      </w:r>
      <w:r w:rsidR="00DC3E50" w:rsidRPr="00AA222C">
        <w:rPr>
          <w:rFonts w:ascii="Arial" w:hAnsi="Arial" w:cs="Arial"/>
          <w:sz w:val="20"/>
          <w:szCs w:val="20"/>
        </w:rPr>
        <w:t xml:space="preserve">1 </w:t>
      </w:r>
      <w:r w:rsidR="00A00B31">
        <w:rPr>
          <w:rFonts w:ascii="Arial" w:hAnsi="Arial" w:cs="Arial"/>
          <w:sz w:val="20"/>
          <w:szCs w:val="20"/>
        </w:rPr>
        <w:t xml:space="preserve"> </w:t>
      </w:r>
      <w:r>
        <w:rPr>
          <w:rFonts w:ascii="Arial" w:hAnsi="Arial" w:cs="Arial"/>
          <w:sz w:val="20"/>
          <w:szCs w:val="20"/>
        </w:rPr>
        <w:tab/>
      </w:r>
      <w:r w:rsidR="00A00B31">
        <w:rPr>
          <w:rFonts w:ascii="Arial" w:hAnsi="Arial" w:cs="Arial"/>
          <w:sz w:val="20"/>
          <w:szCs w:val="20"/>
        </w:rPr>
        <w:t xml:space="preserve">Submission of the completed </w:t>
      </w:r>
      <w:r w:rsidR="00A00B31" w:rsidRPr="006F78A2">
        <w:rPr>
          <w:rFonts w:ascii="Arial" w:hAnsi="Arial" w:cs="Arial"/>
          <w:b/>
          <w:i/>
          <w:sz w:val="20"/>
          <w:szCs w:val="20"/>
        </w:rPr>
        <w:t>prescribed</w:t>
      </w:r>
      <w:r w:rsidR="007B2EF4">
        <w:rPr>
          <w:rFonts w:ascii="Arial" w:hAnsi="Arial" w:cs="Arial"/>
          <w:sz w:val="20"/>
          <w:szCs w:val="20"/>
        </w:rPr>
        <w:t xml:space="preserve"> F</w:t>
      </w:r>
      <w:r w:rsidR="00A00B31">
        <w:rPr>
          <w:rFonts w:ascii="Arial" w:hAnsi="Arial" w:cs="Arial"/>
          <w:sz w:val="20"/>
          <w:szCs w:val="20"/>
        </w:rPr>
        <w:t xml:space="preserve">orm 2 </w:t>
      </w:r>
      <w:r w:rsidR="00A00B31">
        <w:rPr>
          <w:rFonts w:ascii="Arial" w:hAnsi="Arial" w:cs="Arial"/>
          <w:b/>
          <w:sz w:val="20"/>
          <w:szCs w:val="20"/>
        </w:rPr>
        <w:t xml:space="preserve">(ANNEXURE </w:t>
      </w:r>
      <w:r w:rsidR="009F781C">
        <w:rPr>
          <w:rFonts w:ascii="Arial" w:hAnsi="Arial" w:cs="Arial"/>
          <w:b/>
          <w:sz w:val="20"/>
          <w:szCs w:val="20"/>
        </w:rPr>
        <w:t>B</w:t>
      </w:r>
      <w:r w:rsidR="00A00B31">
        <w:rPr>
          <w:rFonts w:ascii="Arial" w:hAnsi="Arial" w:cs="Arial"/>
          <w:sz w:val="20"/>
          <w:szCs w:val="20"/>
        </w:rPr>
        <w:t>);</w:t>
      </w:r>
    </w:p>
    <w:p w14:paraId="1D3276A4" w14:textId="77777777" w:rsidR="00C66EE1" w:rsidRDefault="00C66EE1" w:rsidP="0062338B">
      <w:pPr>
        <w:spacing w:after="0"/>
        <w:jc w:val="both"/>
        <w:rPr>
          <w:rFonts w:ascii="Arial" w:hAnsi="Arial" w:cs="Arial"/>
          <w:sz w:val="20"/>
          <w:szCs w:val="20"/>
        </w:rPr>
      </w:pPr>
    </w:p>
    <w:p w14:paraId="33FE3697" w14:textId="77777777" w:rsidR="00DC3E50" w:rsidRPr="00AA222C" w:rsidRDefault="00F73A02" w:rsidP="0062338B">
      <w:pPr>
        <w:spacing w:after="0"/>
        <w:jc w:val="both"/>
        <w:rPr>
          <w:rFonts w:ascii="Arial" w:hAnsi="Arial" w:cs="Arial"/>
          <w:sz w:val="20"/>
          <w:szCs w:val="20"/>
        </w:rPr>
      </w:pPr>
      <w:r>
        <w:rPr>
          <w:rFonts w:ascii="Arial" w:hAnsi="Arial" w:cs="Arial"/>
          <w:sz w:val="20"/>
          <w:szCs w:val="20"/>
        </w:rPr>
        <w:t>3.</w:t>
      </w:r>
      <w:r w:rsidR="00A00B31">
        <w:rPr>
          <w:rFonts w:ascii="Arial" w:hAnsi="Arial" w:cs="Arial"/>
          <w:sz w:val="20"/>
          <w:szCs w:val="20"/>
        </w:rPr>
        <w:t xml:space="preserve">2 </w:t>
      </w:r>
      <w:r>
        <w:rPr>
          <w:rFonts w:ascii="Arial" w:hAnsi="Arial" w:cs="Arial"/>
          <w:sz w:val="20"/>
          <w:szCs w:val="20"/>
        </w:rPr>
        <w:tab/>
      </w:r>
      <w:r w:rsidR="00310541" w:rsidRPr="00AA222C">
        <w:rPr>
          <w:rFonts w:ascii="Arial" w:hAnsi="Arial" w:cs="Arial"/>
          <w:sz w:val="20"/>
          <w:szCs w:val="20"/>
        </w:rPr>
        <w:t>Submission of a quality manual drafted in accordance with ISQC1;</w:t>
      </w:r>
    </w:p>
    <w:p w14:paraId="3A80FD7F" w14:textId="77777777" w:rsidR="00C66EE1" w:rsidRDefault="00C66EE1" w:rsidP="0062338B">
      <w:pPr>
        <w:spacing w:after="0"/>
        <w:ind w:left="720" w:hanging="720"/>
        <w:jc w:val="both"/>
        <w:rPr>
          <w:rFonts w:ascii="Arial" w:hAnsi="Arial" w:cs="Arial"/>
          <w:sz w:val="20"/>
          <w:szCs w:val="20"/>
        </w:rPr>
      </w:pPr>
    </w:p>
    <w:p w14:paraId="0189C549" w14:textId="6B56EBB0" w:rsidR="00EB07B6" w:rsidRDefault="00F73A02" w:rsidP="0062338B">
      <w:pPr>
        <w:spacing w:after="0"/>
        <w:ind w:left="720" w:hanging="720"/>
        <w:jc w:val="both"/>
        <w:rPr>
          <w:rFonts w:ascii="Arial" w:hAnsi="Arial" w:cs="Arial"/>
          <w:sz w:val="20"/>
          <w:szCs w:val="20"/>
        </w:rPr>
      </w:pPr>
      <w:r>
        <w:rPr>
          <w:rFonts w:ascii="Arial" w:hAnsi="Arial" w:cs="Arial"/>
          <w:sz w:val="20"/>
          <w:szCs w:val="20"/>
        </w:rPr>
        <w:t>3.3</w:t>
      </w:r>
      <w:r w:rsidR="00310541" w:rsidRPr="00AA222C">
        <w:rPr>
          <w:rFonts w:ascii="Arial" w:hAnsi="Arial" w:cs="Arial"/>
          <w:sz w:val="20"/>
          <w:szCs w:val="20"/>
        </w:rPr>
        <w:t xml:space="preserve">  </w:t>
      </w:r>
      <w:r>
        <w:rPr>
          <w:rFonts w:ascii="Arial" w:hAnsi="Arial" w:cs="Arial"/>
          <w:sz w:val="20"/>
          <w:szCs w:val="20"/>
        </w:rPr>
        <w:tab/>
      </w:r>
      <w:r w:rsidR="00310541" w:rsidRPr="00AA222C">
        <w:rPr>
          <w:rFonts w:ascii="Arial" w:hAnsi="Arial" w:cs="Arial"/>
          <w:sz w:val="20"/>
          <w:szCs w:val="20"/>
        </w:rPr>
        <w:t xml:space="preserve">Submission of the name and </w:t>
      </w:r>
      <w:r w:rsidR="009D4C42">
        <w:rPr>
          <w:rFonts w:ascii="Arial" w:hAnsi="Arial" w:cs="Arial"/>
          <w:sz w:val="20"/>
          <w:szCs w:val="20"/>
        </w:rPr>
        <w:t>Regulatory Board</w:t>
      </w:r>
      <w:r w:rsidR="00310541" w:rsidRPr="00AA222C">
        <w:rPr>
          <w:rFonts w:ascii="Arial" w:hAnsi="Arial" w:cs="Arial"/>
          <w:sz w:val="20"/>
          <w:szCs w:val="20"/>
        </w:rPr>
        <w:t xml:space="preserve"> number of the </w:t>
      </w:r>
      <w:r w:rsidR="007B2EF4">
        <w:rPr>
          <w:rFonts w:ascii="Arial" w:hAnsi="Arial" w:cs="Arial"/>
          <w:sz w:val="20"/>
          <w:szCs w:val="20"/>
        </w:rPr>
        <w:t>r</w:t>
      </w:r>
      <w:r w:rsidR="00CC218A">
        <w:rPr>
          <w:rFonts w:ascii="Arial" w:hAnsi="Arial" w:cs="Arial"/>
          <w:sz w:val="20"/>
          <w:szCs w:val="20"/>
        </w:rPr>
        <w:t>egistered auditor</w:t>
      </w:r>
      <w:r w:rsidR="00B1636B">
        <w:rPr>
          <w:rFonts w:ascii="Arial" w:hAnsi="Arial" w:cs="Arial"/>
          <w:sz w:val="20"/>
          <w:szCs w:val="20"/>
        </w:rPr>
        <w:t>, or other person acceptable to the Regulatory Board,</w:t>
      </w:r>
      <w:r w:rsidR="00310541" w:rsidRPr="00AA222C">
        <w:rPr>
          <w:rFonts w:ascii="Arial" w:hAnsi="Arial" w:cs="Arial"/>
          <w:sz w:val="20"/>
          <w:szCs w:val="20"/>
        </w:rPr>
        <w:t xml:space="preserve"> identified as the firm’s Quality</w:t>
      </w:r>
      <w:r>
        <w:rPr>
          <w:rFonts w:ascii="Arial" w:hAnsi="Arial" w:cs="Arial"/>
          <w:sz w:val="20"/>
          <w:szCs w:val="20"/>
        </w:rPr>
        <w:t xml:space="preserve"> </w:t>
      </w:r>
      <w:r w:rsidR="00310541" w:rsidRPr="00AA222C">
        <w:rPr>
          <w:rFonts w:ascii="Arial" w:hAnsi="Arial" w:cs="Arial"/>
          <w:sz w:val="20"/>
          <w:szCs w:val="20"/>
        </w:rPr>
        <w:t xml:space="preserve">Reviewer;  </w:t>
      </w:r>
    </w:p>
    <w:p w14:paraId="1D623453" w14:textId="77777777" w:rsidR="00C66EE1" w:rsidRDefault="00C66EE1" w:rsidP="0062338B">
      <w:pPr>
        <w:spacing w:after="0"/>
        <w:ind w:left="720" w:hanging="720"/>
        <w:jc w:val="both"/>
        <w:rPr>
          <w:rFonts w:ascii="Arial" w:hAnsi="Arial" w:cs="Arial"/>
          <w:sz w:val="20"/>
          <w:szCs w:val="20"/>
        </w:rPr>
      </w:pPr>
    </w:p>
    <w:p w14:paraId="5B7E0D79" w14:textId="77777777" w:rsidR="00F73A02" w:rsidRDefault="00F73A02" w:rsidP="0062338B">
      <w:pPr>
        <w:spacing w:after="0"/>
        <w:ind w:left="720" w:hanging="720"/>
        <w:jc w:val="both"/>
        <w:rPr>
          <w:rFonts w:ascii="Arial" w:hAnsi="Arial" w:cs="Arial"/>
          <w:sz w:val="20"/>
          <w:szCs w:val="20"/>
        </w:rPr>
      </w:pPr>
      <w:r>
        <w:rPr>
          <w:rFonts w:ascii="Arial" w:hAnsi="Arial" w:cs="Arial"/>
          <w:sz w:val="20"/>
          <w:szCs w:val="20"/>
        </w:rPr>
        <w:t>3.4</w:t>
      </w:r>
      <w:r w:rsidR="00310541" w:rsidRPr="00AA222C">
        <w:rPr>
          <w:rFonts w:ascii="Arial" w:hAnsi="Arial" w:cs="Arial"/>
          <w:sz w:val="20"/>
          <w:szCs w:val="20"/>
        </w:rPr>
        <w:t xml:space="preserve">  </w:t>
      </w:r>
      <w:r>
        <w:rPr>
          <w:rFonts w:ascii="Arial" w:hAnsi="Arial" w:cs="Arial"/>
          <w:sz w:val="20"/>
          <w:szCs w:val="20"/>
        </w:rPr>
        <w:tab/>
      </w:r>
      <w:r w:rsidR="00310541" w:rsidRPr="00AA222C">
        <w:rPr>
          <w:rFonts w:ascii="Arial" w:hAnsi="Arial" w:cs="Arial"/>
          <w:sz w:val="20"/>
          <w:szCs w:val="20"/>
        </w:rPr>
        <w:t>Submi</w:t>
      </w:r>
      <w:r w:rsidR="002C0B4F">
        <w:rPr>
          <w:rFonts w:ascii="Arial" w:hAnsi="Arial" w:cs="Arial"/>
          <w:sz w:val="20"/>
          <w:szCs w:val="20"/>
        </w:rPr>
        <w:t xml:space="preserve">ssion of a signed copy of the </w:t>
      </w:r>
      <w:r w:rsidR="003D7C76">
        <w:rPr>
          <w:rFonts w:ascii="Arial" w:hAnsi="Arial" w:cs="Arial"/>
          <w:sz w:val="20"/>
          <w:szCs w:val="20"/>
        </w:rPr>
        <w:t>quality reviewer</w:t>
      </w:r>
      <w:r w:rsidR="00310541" w:rsidRPr="00AA222C">
        <w:rPr>
          <w:rFonts w:ascii="Arial" w:hAnsi="Arial" w:cs="Arial"/>
          <w:sz w:val="20"/>
          <w:szCs w:val="20"/>
        </w:rPr>
        <w:t xml:space="preserve"> </w:t>
      </w:r>
      <w:r>
        <w:rPr>
          <w:rFonts w:ascii="Arial" w:hAnsi="Arial" w:cs="Arial"/>
          <w:sz w:val="20"/>
          <w:szCs w:val="20"/>
        </w:rPr>
        <w:t>agreement entered into with the</w:t>
      </w:r>
    </w:p>
    <w:p w14:paraId="0DD7BE94" w14:textId="77777777" w:rsidR="00310541" w:rsidRDefault="00310541" w:rsidP="0062338B">
      <w:pPr>
        <w:spacing w:after="0"/>
        <w:ind w:firstLine="720"/>
        <w:jc w:val="both"/>
        <w:rPr>
          <w:rFonts w:ascii="Arial" w:hAnsi="Arial" w:cs="Arial"/>
          <w:sz w:val="20"/>
          <w:szCs w:val="20"/>
        </w:rPr>
      </w:pPr>
      <w:r w:rsidRPr="00AA222C">
        <w:rPr>
          <w:rFonts w:ascii="Arial" w:hAnsi="Arial" w:cs="Arial"/>
          <w:sz w:val="20"/>
          <w:szCs w:val="20"/>
        </w:rPr>
        <w:lastRenderedPageBreak/>
        <w:t>Quality Reviewer</w:t>
      </w:r>
      <w:r w:rsidR="00CC72AC">
        <w:rPr>
          <w:rFonts w:ascii="Arial" w:hAnsi="Arial" w:cs="Arial"/>
          <w:sz w:val="20"/>
          <w:szCs w:val="20"/>
        </w:rPr>
        <w:t>;  and</w:t>
      </w:r>
    </w:p>
    <w:p w14:paraId="28B6E6DE" w14:textId="77777777" w:rsidR="00C66EE1" w:rsidRDefault="00C66EE1" w:rsidP="0062338B">
      <w:pPr>
        <w:spacing w:after="0"/>
        <w:jc w:val="both"/>
        <w:rPr>
          <w:rFonts w:ascii="Arial" w:hAnsi="Arial" w:cs="Arial"/>
          <w:sz w:val="20"/>
          <w:szCs w:val="20"/>
        </w:rPr>
      </w:pPr>
    </w:p>
    <w:p w14:paraId="0BC3A7D8" w14:textId="77777777" w:rsidR="00CC72AC" w:rsidRDefault="00F73A02" w:rsidP="0062338B">
      <w:pPr>
        <w:spacing w:after="0"/>
        <w:jc w:val="both"/>
        <w:rPr>
          <w:rFonts w:ascii="Arial" w:hAnsi="Arial" w:cs="Arial"/>
          <w:sz w:val="20"/>
          <w:szCs w:val="20"/>
        </w:rPr>
      </w:pPr>
      <w:r>
        <w:rPr>
          <w:rFonts w:ascii="Arial" w:hAnsi="Arial" w:cs="Arial"/>
          <w:sz w:val="20"/>
          <w:szCs w:val="20"/>
        </w:rPr>
        <w:t>3.</w:t>
      </w:r>
      <w:r w:rsidR="00AD06F0">
        <w:rPr>
          <w:rFonts w:ascii="Arial" w:hAnsi="Arial" w:cs="Arial"/>
          <w:sz w:val="20"/>
          <w:szCs w:val="20"/>
        </w:rPr>
        <w:t>5</w:t>
      </w:r>
      <w:r>
        <w:rPr>
          <w:rFonts w:ascii="Arial" w:hAnsi="Arial" w:cs="Arial"/>
          <w:sz w:val="20"/>
          <w:szCs w:val="20"/>
        </w:rPr>
        <w:tab/>
      </w:r>
      <w:r w:rsidR="00CC72AC">
        <w:rPr>
          <w:rFonts w:ascii="Arial" w:hAnsi="Arial" w:cs="Arial"/>
          <w:sz w:val="20"/>
          <w:szCs w:val="20"/>
        </w:rPr>
        <w:t>Submission of confirmation of firm ownership:</w:t>
      </w:r>
    </w:p>
    <w:p w14:paraId="6C0AD119" w14:textId="77777777" w:rsidR="00C66EE1" w:rsidRDefault="00C66EE1" w:rsidP="0062338B">
      <w:pPr>
        <w:spacing w:after="0"/>
        <w:ind w:left="1440" w:hanging="720"/>
        <w:jc w:val="both"/>
        <w:rPr>
          <w:rFonts w:ascii="Arial" w:hAnsi="Arial" w:cs="Arial"/>
          <w:sz w:val="20"/>
          <w:szCs w:val="20"/>
        </w:rPr>
      </w:pPr>
    </w:p>
    <w:p w14:paraId="76049ECB" w14:textId="3324289E" w:rsidR="00CC72AC" w:rsidRDefault="00F73A02" w:rsidP="0062338B">
      <w:pPr>
        <w:spacing w:after="0"/>
        <w:ind w:left="1440" w:hanging="720"/>
        <w:jc w:val="both"/>
        <w:rPr>
          <w:rFonts w:ascii="Arial" w:hAnsi="Arial" w:cs="Arial"/>
          <w:sz w:val="20"/>
          <w:szCs w:val="20"/>
        </w:rPr>
      </w:pPr>
      <w:r>
        <w:rPr>
          <w:rFonts w:ascii="Arial" w:hAnsi="Arial" w:cs="Arial"/>
          <w:sz w:val="20"/>
          <w:szCs w:val="20"/>
        </w:rPr>
        <w:t>3.</w:t>
      </w:r>
      <w:r w:rsidR="00AD06F0">
        <w:rPr>
          <w:rFonts w:ascii="Arial" w:hAnsi="Arial" w:cs="Arial"/>
          <w:sz w:val="20"/>
          <w:szCs w:val="20"/>
        </w:rPr>
        <w:t>5</w:t>
      </w:r>
      <w:r>
        <w:rPr>
          <w:rFonts w:ascii="Arial" w:hAnsi="Arial" w:cs="Arial"/>
          <w:sz w:val="20"/>
          <w:szCs w:val="20"/>
        </w:rPr>
        <w:t>.1</w:t>
      </w:r>
      <w:r w:rsidR="00CC72AC">
        <w:rPr>
          <w:rFonts w:ascii="Arial" w:hAnsi="Arial" w:cs="Arial"/>
          <w:sz w:val="20"/>
          <w:szCs w:val="20"/>
        </w:rPr>
        <w:tab/>
        <w:t xml:space="preserve">If </w:t>
      </w:r>
      <w:r w:rsidR="005A347A">
        <w:rPr>
          <w:rFonts w:ascii="Arial" w:hAnsi="Arial" w:cs="Arial"/>
          <w:sz w:val="20"/>
          <w:szCs w:val="20"/>
        </w:rPr>
        <w:t xml:space="preserve">the </w:t>
      </w:r>
      <w:r w:rsidR="00CC72AC">
        <w:rPr>
          <w:rFonts w:ascii="Arial" w:hAnsi="Arial" w:cs="Arial"/>
          <w:sz w:val="20"/>
          <w:szCs w:val="20"/>
        </w:rPr>
        <w:t xml:space="preserve">firm is an incorporated company, </w:t>
      </w:r>
      <w:r w:rsidR="007B2EF4">
        <w:rPr>
          <w:rFonts w:ascii="Arial" w:hAnsi="Arial" w:cs="Arial"/>
          <w:sz w:val="20"/>
          <w:szCs w:val="20"/>
        </w:rPr>
        <w:t xml:space="preserve">a </w:t>
      </w:r>
      <w:r w:rsidR="00CC72AC">
        <w:rPr>
          <w:rFonts w:ascii="Arial" w:hAnsi="Arial" w:cs="Arial"/>
          <w:sz w:val="20"/>
          <w:szCs w:val="20"/>
        </w:rPr>
        <w:t xml:space="preserve">copy of </w:t>
      </w:r>
      <w:r w:rsidR="007B2EF4">
        <w:rPr>
          <w:rFonts w:ascii="Arial" w:hAnsi="Arial" w:cs="Arial"/>
          <w:sz w:val="20"/>
          <w:szCs w:val="20"/>
        </w:rPr>
        <w:t>the</w:t>
      </w:r>
      <w:r w:rsidR="000D3126">
        <w:rPr>
          <w:rFonts w:ascii="Arial" w:hAnsi="Arial" w:cs="Arial"/>
          <w:sz w:val="20"/>
          <w:szCs w:val="20"/>
        </w:rPr>
        <w:t xml:space="preserve"> shareholders agreement</w:t>
      </w:r>
      <w:r w:rsidR="00A97926">
        <w:rPr>
          <w:rFonts w:ascii="Arial" w:hAnsi="Arial" w:cs="Arial"/>
          <w:sz w:val="20"/>
          <w:szCs w:val="20"/>
        </w:rPr>
        <w:t>, memorandum of incorporation</w:t>
      </w:r>
      <w:r w:rsidR="00CA029A">
        <w:rPr>
          <w:rFonts w:ascii="Arial" w:hAnsi="Arial" w:cs="Arial"/>
          <w:sz w:val="20"/>
          <w:szCs w:val="20"/>
        </w:rPr>
        <w:t>,</w:t>
      </w:r>
      <w:r w:rsidR="007B2EF4">
        <w:rPr>
          <w:rFonts w:ascii="Arial" w:hAnsi="Arial" w:cs="Arial"/>
          <w:sz w:val="20"/>
          <w:szCs w:val="20"/>
        </w:rPr>
        <w:t xml:space="preserve"> </w:t>
      </w:r>
      <w:r w:rsidR="00CC72AC">
        <w:rPr>
          <w:rFonts w:ascii="Arial" w:hAnsi="Arial" w:cs="Arial"/>
          <w:sz w:val="20"/>
          <w:szCs w:val="20"/>
        </w:rPr>
        <w:t xml:space="preserve">shareholders </w:t>
      </w:r>
      <w:r w:rsidR="002C0B4F">
        <w:rPr>
          <w:rFonts w:ascii="Arial" w:hAnsi="Arial" w:cs="Arial"/>
          <w:sz w:val="20"/>
          <w:szCs w:val="20"/>
        </w:rPr>
        <w:t xml:space="preserve">register / securities register </w:t>
      </w:r>
      <w:r w:rsidR="00CC72AC">
        <w:rPr>
          <w:rFonts w:ascii="Arial" w:hAnsi="Arial" w:cs="Arial"/>
          <w:sz w:val="20"/>
          <w:szCs w:val="20"/>
        </w:rPr>
        <w:t xml:space="preserve">/ share certificates and </w:t>
      </w:r>
      <w:r w:rsidR="007B2EF4">
        <w:rPr>
          <w:rFonts w:ascii="Arial" w:hAnsi="Arial" w:cs="Arial"/>
          <w:sz w:val="20"/>
          <w:szCs w:val="20"/>
        </w:rPr>
        <w:t xml:space="preserve">the </w:t>
      </w:r>
      <w:r w:rsidR="00CC72AC">
        <w:rPr>
          <w:rFonts w:ascii="Arial" w:hAnsi="Arial" w:cs="Arial"/>
          <w:sz w:val="20"/>
          <w:szCs w:val="20"/>
        </w:rPr>
        <w:t>latest COR39 from CIPC confirming directors of the firm;</w:t>
      </w:r>
    </w:p>
    <w:p w14:paraId="2A4CD58C" w14:textId="77777777" w:rsidR="00C66EE1" w:rsidRDefault="00CC72AC" w:rsidP="0062338B">
      <w:pPr>
        <w:spacing w:after="0"/>
        <w:jc w:val="both"/>
        <w:rPr>
          <w:rFonts w:ascii="Arial" w:hAnsi="Arial" w:cs="Arial"/>
          <w:sz w:val="20"/>
          <w:szCs w:val="20"/>
        </w:rPr>
      </w:pPr>
      <w:r>
        <w:rPr>
          <w:rFonts w:ascii="Arial" w:hAnsi="Arial" w:cs="Arial"/>
          <w:sz w:val="20"/>
          <w:szCs w:val="20"/>
        </w:rPr>
        <w:t xml:space="preserve">     </w:t>
      </w:r>
      <w:r w:rsidR="00EB07B6">
        <w:rPr>
          <w:rFonts w:ascii="Arial" w:hAnsi="Arial" w:cs="Arial"/>
          <w:sz w:val="20"/>
          <w:szCs w:val="20"/>
        </w:rPr>
        <w:tab/>
      </w:r>
    </w:p>
    <w:p w14:paraId="60A922D1" w14:textId="15C7045B" w:rsidR="00CC72AC" w:rsidRDefault="00F73A02" w:rsidP="0062338B">
      <w:pPr>
        <w:spacing w:after="0"/>
        <w:ind w:firstLine="720"/>
        <w:jc w:val="both"/>
        <w:rPr>
          <w:rFonts w:ascii="Arial" w:hAnsi="Arial" w:cs="Arial"/>
          <w:sz w:val="20"/>
          <w:szCs w:val="20"/>
        </w:rPr>
      </w:pPr>
      <w:r>
        <w:rPr>
          <w:rFonts w:ascii="Arial" w:hAnsi="Arial" w:cs="Arial"/>
          <w:sz w:val="20"/>
          <w:szCs w:val="20"/>
        </w:rPr>
        <w:t>3.</w:t>
      </w:r>
      <w:r w:rsidR="00AD06F0">
        <w:rPr>
          <w:rFonts w:ascii="Arial" w:hAnsi="Arial" w:cs="Arial"/>
          <w:sz w:val="20"/>
          <w:szCs w:val="20"/>
        </w:rPr>
        <w:t>5</w:t>
      </w:r>
      <w:r>
        <w:rPr>
          <w:rFonts w:ascii="Arial" w:hAnsi="Arial" w:cs="Arial"/>
          <w:sz w:val="20"/>
          <w:szCs w:val="20"/>
        </w:rPr>
        <w:t>.</w:t>
      </w:r>
      <w:r w:rsidR="00CC72AC">
        <w:rPr>
          <w:rFonts w:ascii="Arial" w:hAnsi="Arial" w:cs="Arial"/>
          <w:sz w:val="20"/>
          <w:szCs w:val="20"/>
        </w:rPr>
        <w:t xml:space="preserve">2  </w:t>
      </w:r>
      <w:r w:rsidR="00CC72AC">
        <w:rPr>
          <w:rFonts w:ascii="Arial" w:hAnsi="Arial" w:cs="Arial"/>
          <w:sz w:val="20"/>
          <w:szCs w:val="20"/>
        </w:rPr>
        <w:tab/>
        <w:t xml:space="preserve">If firm is a partnership, </w:t>
      </w:r>
      <w:r w:rsidR="007B2EF4">
        <w:rPr>
          <w:rFonts w:ascii="Arial" w:hAnsi="Arial" w:cs="Arial"/>
          <w:sz w:val="20"/>
          <w:szCs w:val="20"/>
        </w:rPr>
        <w:t xml:space="preserve">a </w:t>
      </w:r>
      <w:r w:rsidR="00CC72AC">
        <w:rPr>
          <w:rFonts w:ascii="Arial" w:hAnsi="Arial" w:cs="Arial"/>
          <w:sz w:val="20"/>
          <w:szCs w:val="20"/>
        </w:rPr>
        <w:t>copy of</w:t>
      </w:r>
      <w:r w:rsidR="007B2EF4">
        <w:rPr>
          <w:rFonts w:ascii="Arial" w:hAnsi="Arial" w:cs="Arial"/>
          <w:sz w:val="20"/>
          <w:szCs w:val="20"/>
        </w:rPr>
        <w:t xml:space="preserve"> the</w:t>
      </w:r>
      <w:r w:rsidR="00CC72AC">
        <w:rPr>
          <w:rFonts w:ascii="Arial" w:hAnsi="Arial" w:cs="Arial"/>
          <w:sz w:val="20"/>
          <w:szCs w:val="20"/>
        </w:rPr>
        <w:t xml:space="preserve"> partnership agreement or equivalent. </w:t>
      </w:r>
    </w:p>
    <w:p w14:paraId="0EFECAC3" w14:textId="5FB55B0D" w:rsidR="00D54657" w:rsidRDefault="00D54657" w:rsidP="0062338B">
      <w:pPr>
        <w:spacing w:after="0"/>
        <w:jc w:val="both"/>
        <w:rPr>
          <w:rFonts w:ascii="Arial" w:hAnsi="Arial" w:cs="Arial"/>
          <w:sz w:val="20"/>
          <w:szCs w:val="20"/>
        </w:rPr>
      </w:pPr>
    </w:p>
    <w:p w14:paraId="4B72F51D" w14:textId="055C6EC3" w:rsidR="00D54657" w:rsidRDefault="00D54657" w:rsidP="005D6B48">
      <w:pPr>
        <w:spacing w:after="0"/>
        <w:ind w:left="720" w:hanging="720"/>
        <w:jc w:val="both"/>
        <w:rPr>
          <w:rFonts w:ascii="Arial" w:hAnsi="Arial" w:cs="Arial"/>
          <w:b/>
          <w:bCs/>
          <w:sz w:val="20"/>
          <w:szCs w:val="20"/>
        </w:rPr>
      </w:pPr>
      <w:r>
        <w:rPr>
          <w:rFonts w:ascii="Arial" w:hAnsi="Arial" w:cs="Arial"/>
          <w:sz w:val="20"/>
          <w:szCs w:val="20"/>
        </w:rPr>
        <w:t>3.6</w:t>
      </w:r>
      <w:r>
        <w:rPr>
          <w:rFonts w:ascii="Arial" w:hAnsi="Arial" w:cs="Arial"/>
          <w:sz w:val="20"/>
          <w:szCs w:val="20"/>
        </w:rPr>
        <w:tab/>
        <w:t xml:space="preserve">If a firm wishes to register additional branches once the firm is registered with the Regulatory Board, the firm must complete and submit a Form 2A </w:t>
      </w:r>
      <w:r>
        <w:rPr>
          <w:rFonts w:ascii="Arial" w:hAnsi="Arial" w:cs="Arial"/>
          <w:b/>
          <w:bCs/>
          <w:sz w:val="20"/>
          <w:szCs w:val="20"/>
        </w:rPr>
        <w:t>(ANNEXURE C)</w:t>
      </w:r>
      <w:r w:rsidR="005D6B48">
        <w:rPr>
          <w:rFonts w:ascii="Arial" w:hAnsi="Arial" w:cs="Arial"/>
          <w:b/>
          <w:bCs/>
          <w:sz w:val="20"/>
          <w:szCs w:val="20"/>
        </w:rPr>
        <w:t>.</w:t>
      </w:r>
    </w:p>
    <w:p w14:paraId="4611D4FA" w14:textId="77777777" w:rsidR="005D6B48" w:rsidRPr="00D54657" w:rsidRDefault="005D6B48" w:rsidP="0062338B">
      <w:pPr>
        <w:spacing w:after="0"/>
        <w:ind w:left="720" w:hanging="720"/>
        <w:jc w:val="both"/>
        <w:rPr>
          <w:rFonts w:ascii="Arial" w:hAnsi="Arial" w:cs="Arial"/>
          <w:b/>
          <w:bCs/>
          <w:sz w:val="20"/>
          <w:szCs w:val="20"/>
        </w:rPr>
      </w:pPr>
    </w:p>
    <w:p w14:paraId="53A9864A" w14:textId="77777777" w:rsidR="00BD32B3" w:rsidRDefault="00BD32B3" w:rsidP="0062338B">
      <w:pPr>
        <w:spacing w:after="0"/>
        <w:jc w:val="both"/>
        <w:rPr>
          <w:rFonts w:ascii="Arial" w:hAnsi="Arial" w:cs="Arial"/>
          <w:sz w:val="20"/>
          <w:szCs w:val="20"/>
        </w:rPr>
      </w:pPr>
    </w:p>
    <w:p w14:paraId="2991A0F9" w14:textId="77777777" w:rsidR="00BD32B3" w:rsidRDefault="00F73A02" w:rsidP="0062338B">
      <w:pPr>
        <w:spacing w:after="0"/>
        <w:ind w:left="720" w:hanging="720"/>
        <w:jc w:val="both"/>
        <w:rPr>
          <w:rFonts w:ascii="Arial" w:hAnsi="Arial" w:cs="Arial"/>
          <w:b/>
          <w:sz w:val="20"/>
          <w:szCs w:val="20"/>
          <w:u w:val="single"/>
        </w:rPr>
      </w:pPr>
      <w:r>
        <w:rPr>
          <w:rFonts w:ascii="Arial" w:hAnsi="Arial" w:cs="Arial"/>
          <w:sz w:val="20"/>
          <w:szCs w:val="20"/>
        </w:rPr>
        <w:t>4.</w:t>
      </w:r>
      <w:r>
        <w:rPr>
          <w:rFonts w:ascii="Arial" w:hAnsi="Arial" w:cs="Arial"/>
          <w:sz w:val="20"/>
          <w:szCs w:val="20"/>
        </w:rPr>
        <w:tab/>
      </w:r>
      <w:r w:rsidR="00BD32B3">
        <w:rPr>
          <w:rFonts w:ascii="Arial" w:hAnsi="Arial" w:cs="Arial"/>
          <w:b/>
          <w:sz w:val="20"/>
          <w:szCs w:val="20"/>
          <w:u w:val="single"/>
        </w:rPr>
        <w:t>Re</w:t>
      </w:r>
      <w:r w:rsidR="00053476">
        <w:rPr>
          <w:rFonts w:ascii="Arial" w:hAnsi="Arial" w:cs="Arial"/>
          <w:b/>
          <w:sz w:val="20"/>
          <w:szCs w:val="20"/>
          <w:u w:val="single"/>
        </w:rPr>
        <w:t xml:space="preserve">cognition of a </w:t>
      </w:r>
      <w:r w:rsidR="00CC218A">
        <w:rPr>
          <w:rFonts w:ascii="Arial" w:hAnsi="Arial" w:cs="Arial"/>
          <w:b/>
          <w:sz w:val="20"/>
          <w:szCs w:val="20"/>
          <w:u w:val="single"/>
        </w:rPr>
        <w:t>registered auditor</w:t>
      </w:r>
      <w:r w:rsidR="00BD32B3">
        <w:rPr>
          <w:rFonts w:ascii="Arial" w:hAnsi="Arial" w:cs="Arial"/>
          <w:b/>
          <w:sz w:val="20"/>
          <w:szCs w:val="20"/>
          <w:u w:val="single"/>
        </w:rPr>
        <w:t xml:space="preserve"> as a tax practitioner with the </w:t>
      </w:r>
      <w:r w:rsidR="009D4C42" w:rsidRPr="009D4C42">
        <w:rPr>
          <w:rFonts w:ascii="Arial" w:hAnsi="Arial" w:cs="Arial"/>
          <w:b/>
          <w:sz w:val="20"/>
          <w:szCs w:val="20"/>
          <w:u w:val="single"/>
        </w:rPr>
        <w:t>REGULATORY BOARD</w:t>
      </w:r>
      <w:r w:rsidR="00BD32B3">
        <w:rPr>
          <w:rFonts w:ascii="Arial" w:hAnsi="Arial" w:cs="Arial"/>
          <w:b/>
          <w:sz w:val="20"/>
          <w:szCs w:val="20"/>
          <w:u w:val="single"/>
        </w:rPr>
        <w:t xml:space="preserve"> as Recognised Controlling Body</w:t>
      </w:r>
      <w:r w:rsidR="00053476">
        <w:rPr>
          <w:rFonts w:ascii="Arial" w:hAnsi="Arial" w:cs="Arial"/>
          <w:b/>
          <w:sz w:val="20"/>
          <w:szCs w:val="20"/>
          <w:u w:val="single"/>
        </w:rPr>
        <w:t xml:space="preserve"> (RCB)</w:t>
      </w:r>
    </w:p>
    <w:p w14:paraId="52D92D00" w14:textId="77777777" w:rsidR="00BD32B3" w:rsidRDefault="00BD32B3" w:rsidP="0062338B">
      <w:pPr>
        <w:spacing w:after="0"/>
        <w:jc w:val="both"/>
        <w:rPr>
          <w:rFonts w:ascii="Arial" w:hAnsi="Arial" w:cs="Arial"/>
          <w:b/>
          <w:sz w:val="20"/>
          <w:szCs w:val="20"/>
          <w:u w:val="single"/>
        </w:rPr>
      </w:pPr>
    </w:p>
    <w:p w14:paraId="70A029D8" w14:textId="22869506" w:rsidR="00BD32B3" w:rsidRDefault="00BD32B3" w:rsidP="0062338B">
      <w:pPr>
        <w:spacing w:after="0"/>
        <w:jc w:val="both"/>
        <w:rPr>
          <w:rFonts w:ascii="Arial" w:hAnsi="Arial" w:cs="Arial"/>
          <w:sz w:val="20"/>
          <w:szCs w:val="20"/>
        </w:rPr>
      </w:pPr>
      <w:r>
        <w:rPr>
          <w:rFonts w:ascii="Arial" w:hAnsi="Arial" w:cs="Arial"/>
          <w:sz w:val="20"/>
          <w:szCs w:val="20"/>
        </w:rPr>
        <w:t xml:space="preserve">It is </w:t>
      </w:r>
      <w:r w:rsidRPr="00F73A02">
        <w:rPr>
          <w:rFonts w:ascii="Arial" w:hAnsi="Arial" w:cs="Arial"/>
          <w:b/>
          <w:i/>
          <w:sz w:val="20"/>
          <w:szCs w:val="20"/>
        </w:rPr>
        <w:t>prescribed</w:t>
      </w:r>
      <w:r>
        <w:rPr>
          <w:rFonts w:ascii="Arial" w:hAnsi="Arial" w:cs="Arial"/>
          <w:sz w:val="20"/>
          <w:szCs w:val="20"/>
        </w:rPr>
        <w:t xml:space="preserve"> that the minimum requirements for </w:t>
      </w:r>
      <w:r w:rsidR="0036552E">
        <w:rPr>
          <w:rFonts w:ascii="Arial" w:hAnsi="Arial" w:cs="Arial"/>
          <w:sz w:val="20"/>
          <w:szCs w:val="20"/>
        </w:rPr>
        <w:t>the regulatory board to be recognised as the</w:t>
      </w:r>
      <w:r>
        <w:rPr>
          <w:rFonts w:ascii="Arial" w:hAnsi="Arial" w:cs="Arial"/>
          <w:sz w:val="20"/>
          <w:szCs w:val="20"/>
        </w:rPr>
        <w:t xml:space="preserve"> tax practitioner</w:t>
      </w:r>
      <w:r w:rsidR="0036552E">
        <w:rPr>
          <w:rFonts w:ascii="Arial" w:hAnsi="Arial" w:cs="Arial"/>
          <w:sz w:val="20"/>
          <w:szCs w:val="20"/>
        </w:rPr>
        <w:t>’s</w:t>
      </w:r>
      <w:r>
        <w:rPr>
          <w:rFonts w:ascii="Arial" w:hAnsi="Arial" w:cs="Arial"/>
          <w:sz w:val="20"/>
          <w:szCs w:val="20"/>
        </w:rPr>
        <w:t xml:space="preserve"> </w:t>
      </w:r>
      <w:r w:rsidR="0036552E">
        <w:rPr>
          <w:rFonts w:ascii="Arial" w:hAnsi="Arial" w:cs="Arial"/>
          <w:sz w:val="20"/>
          <w:szCs w:val="20"/>
        </w:rPr>
        <w:t>controlling body</w:t>
      </w:r>
      <w:r>
        <w:rPr>
          <w:rFonts w:ascii="Arial" w:hAnsi="Arial" w:cs="Arial"/>
          <w:sz w:val="20"/>
          <w:szCs w:val="20"/>
        </w:rPr>
        <w:t xml:space="preserve"> are:</w:t>
      </w:r>
    </w:p>
    <w:p w14:paraId="4B72434C" w14:textId="77777777" w:rsidR="00BD32B3" w:rsidRDefault="00BD32B3" w:rsidP="0062338B">
      <w:pPr>
        <w:spacing w:after="0"/>
        <w:jc w:val="both"/>
        <w:rPr>
          <w:rFonts w:ascii="Arial" w:hAnsi="Arial" w:cs="Arial"/>
          <w:sz w:val="20"/>
          <w:szCs w:val="20"/>
        </w:rPr>
      </w:pPr>
    </w:p>
    <w:p w14:paraId="798C8FF3" w14:textId="4F4297D1" w:rsidR="00BD32B3" w:rsidRPr="00BD32B3" w:rsidRDefault="00F73A02" w:rsidP="0062338B">
      <w:pPr>
        <w:spacing w:after="0"/>
        <w:jc w:val="both"/>
        <w:rPr>
          <w:rFonts w:ascii="Arial" w:hAnsi="Arial" w:cs="Arial"/>
          <w:sz w:val="20"/>
          <w:szCs w:val="20"/>
        </w:rPr>
      </w:pPr>
      <w:r>
        <w:rPr>
          <w:rFonts w:ascii="Arial" w:hAnsi="Arial" w:cs="Arial"/>
          <w:sz w:val="20"/>
          <w:szCs w:val="20"/>
        </w:rPr>
        <w:t>4.</w:t>
      </w:r>
      <w:r w:rsidR="00BD32B3">
        <w:rPr>
          <w:rFonts w:ascii="Arial" w:hAnsi="Arial" w:cs="Arial"/>
          <w:sz w:val="20"/>
          <w:szCs w:val="20"/>
        </w:rPr>
        <w:t xml:space="preserve">1  Submission of completed Form 4 </w:t>
      </w:r>
      <w:r w:rsidR="00BD32B3">
        <w:rPr>
          <w:rFonts w:ascii="Arial" w:hAnsi="Arial" w:cs="Arial"/>
          <w:b/>
          <w:sz w:val="20"/>
          <w:szCs w:val="20"/>
        </w:rPr>
        <w:t xml:space="preserve">(ANNEXURE </w:t>
      </w:r>
      <w:r w:rsidR="00D54657">
        <w:rPr>
          <w:rFonts w:ascii="Arial" w:hAnsi="Arial" w:cs="Arial"/>
          <w:b/>
          <w:sz w:val="20"/>
          <w:szCs w:val="20"/>
        </w:rPr>
        <w:t>D</w:t>
      </w:r>
      <w:r w:rsidR="00BD32B3">
        <w:rPr>
          <w:rFonts w:ascii="Arial" w:hAnsi="Arial" w:cs="Arial"/>
          <w:b/>
          <w:sz w:val="20"/>
          <w:szCs w:val="20"/>
        </w:rPr>
        <w:t>)</w:t>
      </w:r>
      <w:r w:rsidR="00BD32B3">
        <w:rPr>
          <w:rFonts w:ascii="Arial" w:hAnsi="Arial" w:cs="Arial"/>
          <w:sz w:val="20"/>
          <w:szCs w:val="20"/>
        </w:rPr>
        <w:t>;</w:t>
      </w:r>
    </w:p>
    <w:p w14:paraId="207B5936" w14:textId="77777777" w:rsidR="00C66EE1" w:rsidRDefault="00C66EE1" w:rsidP="0062338B">
      <w:pPr>
        <w:spacing w:after="0"/>
        <w:jc w:val="both"/>
        <w:rPr>
          <w:rFonts w:ascii="Arial" w:hAnsi="Arial" w:cs="Arial"/>
          <w:sz w:val="20"/>
          <w:szCs w:val="20"/>
        </w:rPr>
      </w:pPr>
    </w:p>
    <w:p w14:paraId="7A4FE5D2" w14:textId="75276073" w:rsidR="00062432" w:rsidRDefault="00F73A02" w:rsidP="0062338B">
      <w:pPr>
        <w:spacing w:after="0"/>
        <w:jc w:val="both"/>
        <w:rPr>
          <w:rFonts w:ascii="Arial" w:hAnsi="Arial" w:cs="Arial"/>
          <w:sz w:val="20"/>
          <w:szCs w:val="20"/>
        </w:rPr>
      </w:pPr>
      <w:r>
        <w:rPr>
          <w:rFonts w:ascii="Arial" w:hAnsi="Arial" w:cs="Arial"/>
          <w:sz w:val="20"/>
          <w:szCs w:val="20"/>
        </w:rPr>
        <w:t>4.</w:t>
      </w:r>
      <w:r w:rsidR="00BD32B3">
        <w:rPr>
          <w:rFonts w:ascii="Arial" w:hAnsi="Arial" w:cs="Arial"/>
          <w:sz w:val="20"/>
          <w:szCs w:val="20"/>
        </w:rPr>
        <w:t xml:space="preserve">2  </w:t>
      </w:r>
      <w:r w:rsidR="00062432">
        <w:rPr>
          <w:rFonts w:ascii="Arial" w:hAnsi="Arial" w:cs="Arial"/>
          <w:sz w:val="20"/>
          <w:szCs w:val="20"/>
        </w:rPr>
        <w:t xml:space="preserve">Registration as </w:t>
      </w:r>
      <w:r w:rsidR="00AD0D8E">
        <w:rPr>
          <w:rFonts w:ascii="Arial" w:hAnsi="Arial" w:cs="Arial"/>
          <w:sz w:val="20"/>
          <w:szCs w:val="20"/>
        </w:rPr>
        <w:t>a</w:t>
      </w:r>
      <w:r w:rsidR="00062432">
        <w:rPr>
          <w:rFonts w:ascii="Arial" w:hAnsi="Arial" w:cs="Arial"/>
          <w:sz w:val="20"/>
          <w:szCs w:val="20"/>
        </w:rPr>
        <w:t xml:space="preserve"> </w:t>
      </w:r>
      <w:r w:rsidR="00F67AB0">
        <w:rPr>
          <w:rFonts w:ascii="Arial" w:hAnsi="Arial" w:cs="Arial"/>
          <w:sz w:val="20"/>
          <w:szCs w:val="20"/>
        </w:rPr>
        <w:t>registered auditor</w:t>
      </w:r>
      <w:r w:rsidR="00062432">
        <w:rPr>
          <w:rFonts w:ascii="Arial" w:hAnsi="Arial" w:cs="Arial"/>
          <w:sz w:val="20"/>
          <w:szCs w:val="20"/>
        </w:rPr>
        <w:t xml:space="preserve"> with the Regulatory Board; </w:t>
      </w:r>
    </w:p>
    <w:p w14:paraId="05B8AB0E" w14:textId="1886DC81" w:rsidR="00325285" w:rsidRDefault="00325285" w:rsidP="0062338B">
      <w:pPr>
        <w:spacing w:after="0"/>
        <w:jc w:val="both"/>
        <w:rPr>
          <w:rFonts w:ascii="Arial" w:hAnsi="Arial" w:cs="Arial"/>
          <w:sz w:val="20"/>
          <w:szCs w:val="20"/>
        </w:rPr>
      </w:pPr>
    </w:p>
    <w:p w14:paraId="08C5FEFC" w14:textId="2365E475" w:rsidR="00325285" w:rsidRDefault="00325285" w:rsidP="0062338B">
      <w:pPr>
        <w:spacing w:after="0"/>
        <w:jc w:val="both"/>
        <w:rPr>
          <w:rFonts w:ascii="Arial" w:hAnsi="Arial" w:cs="Arial"/>
          <w:sz w:val="20"/>
          <w:szCs w:val="20"/>
        </w:rPr>
      </w:pPr>
      <w:r>
        <w:rPr>
          <w:rFonts w:ascii="Arial" w:hAnsi="Arial" w:cs="Arial"/>
          <w:sz w:val="20"/>
          <w:szCs w:val="20"/>
        </w:rPr>
        <w:t>4.2  Registration as a tax practitioner with the South African Revenue Services (SARS);  and</w:t>
      </w:r>
    </w:p>
    <w:p w14:paraId="37A094F3" w14:textId="47A40490" w:rsidR="00062432" w:rsidRDefault="00F73A02" w:rsidP="0062338B">
      <w:pPr>
        <w:spacing w:after="0"/>
        <w:jc w:val="both"/>
        <w:rPr>
          <w:rFonts w:ascii="Arial" w:hAnsi="Arial" w:cs="Arial"/>
          <w:sz w:val="20"/>
          <w:szCs w:val="20"/>
        </w:rPr>
      </w:pPr>
      <w:r>
        <w:rPr>
          <w:rFonts w:ascii="Arial" w:hAnsi="Arial" w:cs="Arial"/>
          <w:sz w:val="20"/>
          <w:szCs w:val="20"/>
        </w:rPr>
        <w:tab/>
      </w:r>
    </w:p>
    <w:p w14:paraId="371A30E1" w14:textId="5AFAC425" w:rsidR="00BD32B3" w:rsidRPr="00BD32B3" w:rsidRDefault="00062432" w:rsidP="0062338B">
      <w:pPr>
        <w:spacing w:after="0"/>
        <w:jc w:val="both"/>
        <w:rPr>
          <w:rFonts w:ascii="Arial" w:hAnsi="Arial" w:cs="Arial"/>
          <w:sz w:val="20"/>
          <w:szCs w:val="20"/>
        </w:rPr>
      </w:pPr>
      <w:r>
        <w:rPr>
          <w:rFonts w:ascii="Arial" w:hAnsi="Arial" w:cs="Arial"/>
          <w:sz w:val="20"/>
          <w:szCs w:val="20"/>
        </w:rPr>
        <w:t xml:space="preserve">4.3 </w:t>
      </w:r>
      <w:r w:rsidR="00BD32B3">
        <w:rPr>
          <w:rFonts w:ascii="Arial" w:hAnsi="Arial" w:cs="Arial"/>
          <w:sz w:val="20"/>
          <w:szCs w:val="20"/>
        </w:rPr>
        <w:t xml:space="preserve">Payment of the </w:t>
      </w:r>
      <w:r w:rsidR="00BD32B3" w:rsidRPr="006F78A2">
        <w:rPr>
          <w:rFonts w:ascii="Arial" w:hAnsi="Arial" w:cs="Arial"/>
          <w:b/>
          <w:i/>
          <w:sz w:val="20"/>
          <w:szCs w:val="20"/>
        </w:rPr>
        <w:t>prescribed</w:t>
      </w:r>
      <w:r w:rsidR="00BD32B3">
        <w:rPr>
          <w:rFonts w:ascii="Arial" w:hAnsi="Arial" w:cs="Arial"/>
          <w:sz w:val="20"/>
          <w:szCs w:val="20"/>
        </w:rPr>
        <w:t xml:space="preserve"> fee;</w:t>
      </w:r>
    </w:p>
    <w:bookmarkEnd w:id="4"/>
    <w:p w14:paraId="02D1ED6D" w14:textId="77777777" w:rsidR="00310541" w:rsidRPr="00AA222C" w:rsidRDefault="00310541" w:rsidP="0062338B">
      <w:pPr>
        <w:spacing w:after="0"/>
        <w:jc w:val="both"/>
        <w:rPr>
          <w:rFonts w:ascii="Arial" w:hAnsi="Arial" w:cs="Arial"/>
          <w:sz w:val="20"/>
          <w:szCs w:val="20"/>
        </w:rPr>
      </w:pPr>
    </w:p>
    <w:p w14:paraId="4A8E1F3A" w14:textId="77777777" w:rsidR="007420E6" w:rsidRPr="00AA222C" w:rsidRDefault="007420E6" w:rsidP="0062338B">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Arial" w:hAnsi="Arial" w:cs="Arial"/>
          <w:sz w:val="20"/>
          <w:szCs w:val="20"/>
        </w:rPr>
      </w:pPr>
      <w:r w:rsidRPr="00AA222C">
        <w:rPr>
          <w:rFonts w:ascii="Arial" w:hAnsi="Arial" w:cs="Arial"/>
          <w:sz w:val="20"/>
          <w:szCs w:val="20"/>
        </w:rPr>
        <w:tab/>
        <w:t>(c)</w:t>
      </w:r>
      <w:r w:rsidRPr="00AA222C">
        <w:rPr>
          <w:rFonts w:ascii="Arial" w:hAnsi="Arial" w:cs="Arial"/>
          <w:sz w:val="20"/>
          <w:szCs w:val="20"/>
        </w:rPr>
        <w:tab/>
      </w:r>
      <w:r w:rsidRPr="00AA222C">
        <w:rPr>
          <w:rFonts w:ascii="Arial" w:hAnsi="Arial" w:cs="Arial"/>
          <w:b/>
          <w:i/>
          <w:sz w:val="20"/>
          <w:szCs w:val="20"/>
        </w:rPr>
        <w:t>prescribe</w:t>
      </w:r>
      <w:r w:rsidRPr="00AA222C">
        <w:rPr>
          <w:rFonts w:ascii="Arial" w:hAnsi="Arial" w:cs="Arial"/>
          <w:sz w:val="20"/>
          <w:szCs w:val="20"/>
        </w:rPr>
        <w:t xml:space="preserve"> the period of validity of the registration of a </w:t>
      </w:r>
      <w:r w:rsidR="00CC218A">
        <w:rPr>
          <w:rFonts w:ascii="Arial" w:hAnsi="Arial" w:cs="Arial"/>
          <w:sz w:val="20"/>
          <w:szCs w:val="20"/>
        </w:rPr>
        <w:t>registered auditor</w:t>
      </w:r>
      <w:r w:rsidR="00C97538" w:rsidRPr="00AA222C">
        <w:rPr>
          <w:rFonts w:ascii="Arial" w:hAnsi="Arial" w:cs="Arial"/>
          <w:sz w:val="20"/>
          <w:szCs w:val="20"/>
        </w:rPr>
        <w:t xml:space="preserve"> and a </w:t>
      </w:r>
      <w:r w:rsidR="00C97538" w:rsidRPr="00AA222C">
        <w:rPr>
          <w:rFonts w:ascii="Arial" w:hAnsi="Arial" w:cs="Arial"/>
          <w:sz w:val="20"/>
          <w:szCs w:val="20"/>
        </w:rPr>
        <w:tab/>
      </w:r>
      <w:r w:rsidR="00C97538" w:rsidRPr="00AA222C">
        <w:rPr>
          <w:rFonts w:ascii="Arial" w:hAnsi="Arial" w:cs="Arial"/>
          <w:sz w:val="20"/>
          <w:szCs w:val="20"/>
        </w:rPr>
        <w:tab/>
      </w:r>
      <w:r w:rsidR="00C97538" w:rsidRPr="00AA222C">
        <w:rPr>
          <w:rFonts w:ascii="Arial" w:hAnsi="Arial" w:cs="Arial"/>
          <w:sz w:val="20"/>
          <w:szCs w:val="20"/>
        </w:rPr>
        <w:tab/>
      </w:r>
      <w:r w:rsidR="00813FCB" w:rsidRPr="00AA222C">
        <w:rPr>
          <w:rFonts w:ascii="Arial" w:hAnsi="Arial" w:cs="Arial"/>
          <w:sz w:val="20"/>
          <w:szCs w:val="20"/>
        </w:rPr>
        <w:tab/>
      </w:r>
      <w:r w:rsidR="00CC218A">
        <w:rPr>
          <w:rFonts w:ascii="Arial" w:hAnsi="Arial" w:cs="Arial"/>
          <w:sz w:val="20"/>
          <w:szCs w:val="20"/>
        </w:rPr>
        <w:t>registered</w:t>
      </w:r>
      <w:r w:rsidR="00C97538" w:rsidRPr="00AA222C">
        <w:rPr>
          <w:rFonts w:ascii="Arial" w:hAnsi="Arial" w:cs="Arial"/>
          <w:sz w:val="20"/>
          <w:szCs w:val="20"/>
        </w:rPr>
        <w:t xml:space="preserve"> candidate auditor</w:t>
      </w:r>
      <w:r w:rsidRPr="00AA222C">
        <w:rPr>
          <w:rFonts w:ascii="Arial" w:hAnsi="Arial" w:cs="Arial"/>
          <w:sz w:val="20"/>
          <w:szCs w:val="20"/>
        </w:rPr>
        <w:t>;</w:t>
      </w:r>
    </w:p>
    <w:p w14:paraId="4950C97E" w14:textId="77777777" w:rsidR="007420E6" w:rsidRPr="00AA222C" w:rsidRDefault="007420E6" w:rsidP="0062338B">
      <w:pPr>
        <w:spacing w:after="0"/>
        <w:jc w:val="both"/>
        <w:rPr>
          <w:rFonts w:ascii="Arial" w:hAnsi="Arial" w:cs="Arial"/>
          <w:sz w:val="20"/>
          <w:szCs w:val="20"/>
          <w:u w:val="single"/>
        </w:rPr>
      </w:pPr>
    </w:p>
    <w:p w14:paraId="0ED880D1" w14:textId="77777777" w:rsidR="005D6B48" w:rsidRDefault="005D6B48" w:rsidP="005D6B48">
      <w:pPr>
        <w:spacing w:after="0"/>
        <w:jc w:val="both"/>
        <w:rPr>
          <w:rFonts w:ascii="Arial" w:hAnsi="Arial" w:cs="Arial"/>
          <w:sz w:val="20"/>
          <w:szCs w:val="20"/>
        </w:rPr>
      </w:pPr>
    </w:p>
    <w:p w14:paraId="3B4EB3F3" w14:textId="171B56AA" w:rsidR="00237E93" w:rsidRPr="00AA222C" w:rsidRDefault="00F73A02" w:rsidP="0062338B">
      <w:pPr>
        <w:spacing w:after="0"/>
        <w:jc w:val="both"/>
        <w:rPr>
          <w:rFonts w:ascii="Arial" w:hAnsi="Arial" w:cs="Arial"/>
          <w:b/>
          <w:sz w:val="20"/>
          <w:szCs w:val="20"/>
          <w:u w:val="single"/>
        </w:rPr>
      </w:pPr>
      <w:r>
        <w:rPr>
          <w:rFonts w:ascii="Arial" w:hAnsi="Arial" w:cs="Arial"/>
          <w:sz w:val="20"/>
          <w:szCs w:val="20"/>
        </w:rPr>
        <w:t>5.</w:t>
      </w:r>
      <w:r>
        <w:rPr>
          <w:rFonts w:ascii="Arial" w:hAnsi="Arial" w:cs="Arial"/>
          <w:sz w:val="20"/>
          <w:szCs w:val="20"/>
        </w:rPr>
        <w:tab/>
      </w:r>
      <w:r w:rsidR="00237E93" w:rsidRPr="00AA222C">
        <w:rPr>
          <w:rFonts w:ascii="Arial" w:hAnsi="Arial" w:cs="Arial"/>
          <w:b/>
          <w:sz w:val="20"/>
          <w:szCs w:val="20"/>
          <w:u w:val="single"/>
        </w:rPr>
        <w:t xml:space="preserve">Period of validity of the registration of a </w:t>
      </w:r>
      <w:r w:rsidR="00CC218A">
        <w:rPr>
          <w:rFonts w:ascii="Arial" w:hAnsi="Arial" w:cs="Arial"/>
          <w:b/>
          <w:sz w:val="20"/>
          <w:szCs w:val="20"/>
          <w:u w:val="single"/>
        </w:rPr>
        <w:t>Registered auditor</w:t>
      </w:r>
      <w:r w:rsidR="00237E93" w:rsidRPr="00AA222C">
        <w:rPr>
          <w:rFonts w:ascii="Arial" w:hAnsi="Arial" w:cs="Arial"/>
          <w:b/>
          <w:sz w:val="20"/>
          <w:szCs w:val="20"/>
          <w:u w:val="single"/>
        </w:rPr>
        <w:t xml:space="preserve"> </w:t>
      </w:r>
    </w:p>
    <w:p w14:paraId="555A4E90" w14:textId="77777777" w:rsidR="00DE6831" w:rsidRDefault="00DE6831" w:rsidP="0062338B">
      <w:pPr>
        <w:spacing w:after="0"/>
        <w:jc w:val="both"/>
        <w:rPr>
          <w:rFonts w:ascii="Arial" w:hAnsi="Arial" w:cs="Arial"/>
          <w:sz w:val="20"/>
          <w:szCs w:val="20"/>
        </w:rPr>
      </w:pPr>
      <w:bookmarkStart w:id="5" w:name="_Hlk536776706"/>
    </w:p>
    <w:p w14:paraId="0484C9A0" w14:textId="77777777" w:rsidR="00D147DB" w:rsidRPr="00AA222C" w:rsidRDefault="003D24D2" w:rsidP="0062338B">
      <w:pPr>
        <w:spacing w:after="0"/>
        <w:jc w:val="both"/>
        <w:rPr>
          <w:rFonts w:ascii="Arial" w:hAnsi="Arial" w:cs="Arial"/>
          <w:sz w:val="20"/>
          <w:szCs w:val="20"/>
        </w:rPr>
      </w:pPr>
      <w:r w:rsidRPr="00AA222C">
        <w:rPr>
          <w:rFonts w:ascii="Arial" w:hAnsi="Arial" w:cs="Arial"/>
          <w:sz w:val="20"/>
          <w:szCs w:val="20"/>
        </w:rPr>
        <w:t xml:space="preserve">It is </w:t>
      </w:r>
      <w:r w:rsidRPr="00F73A02">
        <w:rPr>
          <w:rFonts w:ascii="Arial" w:hAnsi="Arial" w:cs="Arial"/>
          <w:b/>
          <w:i/>
          <w:sz w:val="20"/>
          <w:szCs w:val="20"/>
        </w:rPr>
        <w:t>prescribed</w:t>
      </w:r>
      <w:r w:rsidRPr="00AA222C">
        <w:rPr>
          <w:rFonts w:ascii="Arial" w:hAnsi="Arial" w:cs="Arial"/>
          <w:sz w:val="20"/>
          <w:szCs w:val="20"/>
        </w:rPr>
        <w:t xml:space="preserve"> that th</w:t>
      </w:r>
      <w:r w:rsidR="007420E6" w:rsidRPr="00AA222C">
        <w:rPr>
          <w:rFonts w:ascii="Arial" w:hAnsi="Arial" w:cs="Arial"/>
          <w:sz w:val="20"/>
          <w:szCs w:val="20"/>
        </w:rPr>
        <w:t>e period of val</w:t>
      </w:r>
      <w:r w:rsidR="005F307A" w:rsidRPr="00AA222C">
        <w:rPr>
          <w:rFonts w:ascii="Arial" w:hAnsi="Arial" w:cs="Arial"/>
          <w:sz w:val="20"/>
          <w:szCs w:val="20"/>
        </w:rPr>
        <w:t xml:space="preserve">idity of the registration of a </w:t>
      </w:r>
      <w:r w:rsidR="00CC218A">
        <w:rPr>
          <w:rFonts w:ascii="Arial" w:hAnsi="Arial" w:cs="Arial"/>
          <w:sz w:val="20"/>
          <w:szCs w:val="20"/>
        </w:rPr>
        <w:t>registered auditor</w:t>
      </w:r>
      <w:r w:rsidRPr="00AA222C">
        <w:rPr>
          <w:rFonts w:ascii="Arial" w:hAnsi="Arial" w:cs="Arial"/>
          <w:sz w:val="20"/>
          <w:szCs w:val="20"/>
        </w:rPr>
        <w:t>, being both</w:t>
      </w:r>
      <w:r w:rsidR="00F84DF4" w:rsidRPr="00AA222C">
        <w:rPr>
          <w:rFonts w:ascii="Arial" w:hAnsi="Arial" w:cs="Arial"/>
          <w:sz w:val="20"/>
          <w:szCs w:val="20"/>
        </w:rPr>
        <w:t xml:space="preserve"> defined on a continuous </w:t>
      </w:r>
      <w:r w:rsidR="00DB531A" w:rsidRPr="00AA222C">
        <w:rPr>
          <w:rFonts w:ascii="Arial" w:hAnsi="Arial" w:cs="Arial"/>
          <w:sz w:val="20"/>
          <w:szCs w:val="20"/>
        </w:rPr>
        <w:t>registration basis and on an annual basis</w:t>
      </w:r>
      <w:r w:rsidRPr="00AA222C">
        <w:rPr>
          <w:rFonts w:ascii="Arial" w:hAnsi="Arial" w:cs="Arial"/>
          <w:sz w:val="20"/>
          <w:szCs w:val="20"/>
        </w:rPr>
        <w:t>, is</w:t>
      </w:r>
      <w:r w:rsidR="00DB531A" w:rsidRPr="00AA222C">
        <w:rPr>
          <w:rFonts w:ascii="Arial" w:hAnsi="Arial" w:cs="Arial"/>
          <w:sz w:val="20"/>
          <w:szCs w:val="20"/>
        </w:rPr>
        <w:t>:</w:t>
      </w:r>
    </w:p>
    <w:p w14:paraId="7537B465" w14:textId="77777777" w:rsidR="00DB531A" w:rsidRPr="00AA222C" w:rsidRDefault="00DB531A" w:rsidP="0062338B">
      <w:pPr>
        <w:spacing w:after="0"/>
        <w:jc w:val="both"/>
        <w:rPr>
          <w:rFonts w:ascii="Arial" w:hAnsi="Arial" w:cs="Arial"/>
          <w:sz w:val="20"/>
          <w:szCs w:val="20"/>
        </w:rPr>
      </w:pPr>
    </w:p>
    <w:p w14:paraId="75108C83" w14:textId="7864CB20" w:rsidR="00DB531A" w:rsidRPr="00F73A02" w:rsidRDefault="00F73A02" w:rsidP="0062338B">
      <w:pPr>
        <w:spacing w:after="0"/>
        <w:jc w:val="both"/>
        <w:rPr>
          <w:rFonts w:ascii="Arial" w:hAnsi="Arial" w:cs="Arial"/>
          <w:sz w:val="20"/>
          <w:szCs w:val="20"/>
        </w:rPr>
      </w:pPr>
      <w:r>
        <w:rPr>
          <w:rFonts w:ascii="Arial" w:hAnsi="Arial" w:cs="Arial"/>
          <w:sz w:val="20"/>
          <w:szCs w:val="20"/>
        </w:rPr>
        <w:t>5.1</w:t>
      </w:r>
      <w:r>
        <w:rPr>
          <w:rFonts w:ascii="Arial" w:hAnsi="Arial" w:cs="Arial"/>
          <w:sz w:val="20"/>
          <w:szCs w:val="20"/>
        </w:rPr>
        <w:tab/>
      </w:r>
      <w:r w:rsidR="00D737B0">
        <w:rPr>
          <w:rFonts w:ascii="Arial" w:hAnsi="Arial" w:cs="Arial"/>
          <w:sz w:val="20"/>
          <w:szCs w:val="20"/>
        </w:rPr>
        <w:t>On a continuous basis, f</w:t>
      </w:r>
      <w:r w:rsidR="00DB531A" w:rsidRPr="00F73A02">
        <w:rPr>
          <w:rFonts w:ascii="Arial" w:hAnsi="Arial" w:cs="Arial"/>
          <w:sz w:val="20"/>
          <w:szCs w:val="20"/>
        </w:rPr>
        <w:t>rom the date of first registration until termination for whatever reason;</w:t>
      </w:r>
    </w:p>
    <w:p w14:paraId="16EB6751" w14:textId="77777777" w:rsidR="00C66EE1" w:rsidRDefault="00C66EE1" w:rsidP="0062338B">
      <w:pPr>
        <w:spacing w:after="0"/>
        <w:ind w:left="720" w:hanging="720"/>
        <w:jc w:val="both"/>
        <w:rPr>
          <w:rFonts w:ascii="Arial" w:hAnsi="Arial" w:cs="Arial"/>
          <w:sz w:val="20"/>
          <w:szCs w:val="20"/>
        </w:rPr>
      </w:pPr>
    </w:p>
    <w:p w14:paraId="5FE74D4A" w14:textId="1900CF3E" w:rsidR="00F84DF4" w:rsidRDefault="00F73A02" w:rsidP="0062338B">
      <w:pPr>
        <w:spacing w:after="0"/>
        <w:ind w:left="720" w:hanging="720"/>
        <w:jc w:val="both"/>
        <w:rPr>
          <w:rFonts w:ascii="Arial" w:hAnsi="Arial" w:cs="Arial"/>
          <w:sz w:val="20"/>
          <w:szCs w:val="20"/>
        </w:rPr>
      </w:pPr>
      <w:r>
        <w:rPr>
          <w:rFonts w:ascii="Arial" w:hAnsi="Arial" w:cs="Arial"/>
          <w:sz w:val="20"/>
          <w:szCs w:val="20"/>
        </w:rPr>
        <w:t>5.2</w:t>
      </w:r>
      <w:r>
        <w:rPr>
          <w:rFonts w:ascii="Arial" w:hAnsi="Arial" w:cs="Arial"/>
          <w:sz w:val="20"/>
          <w:szCs w:val="20"/>
        </w:rPr>
        <w:tab/>
      </w:r>
      <w:r w:rsidR="00DB531A" w:rsidRPr="00F73A02">
        <w:rPr>
          <w:rFonts w:ascii="Arial" w:hAnsi="Arial" w:cs="Arial"/>
          <w:sz w:val="20"/>
          <w:szCs w:val="20"/>
        </w:rPr>
        <w:t>On an annual basis, from 1 April to 31 Ma</w:t>
      </w:r>
      <w:r w:rsidR="00F05DE2" w:rsidRPr="00F73A02">
        <w:rPr>
          <w:rFonts w:ascii="Arial" w:hAnsi="Arial" w:cs="Arial"/>
          <w:sz w:val="20"/>
          <w:szCs w:val="20"/>
        </w:rPr>
        <w:t xml:space="preserve">rch of each year, provided the </w:t>
      </w:r>
      <w:r w:rsidR="00CC218A" w:rsidRPr="00F73A02">
        <w:rPr>
          <w:rFonts w:ascii="Arial" w:hAnsi="Arial" w:cs="Arial"/>
          <w:sz w:val="20"/>
          <w:szCs w:val="20"/>
        </w:rPr>
        <w:t>registered auditor</w:t>
      </w:r>
      <w:r w:rsidR="00B87132" w:rsidRPr="00F73A02">
        <w:rPr>
          <w:rFonts w:ascii="Arial" w:hAnsi="Arial" w:cs="Arial"/>
          <w:sz w:val="20"/>
          <w:szCs w:val="20"/>
        </w:rPr>
        <w:t xml:space="preserve"> pays the required annual fees</w:t>
      </w:r>
      <w:r w:rsidR="00D737B0">
        <w:rPr>
          <w:rFonts w:ascii="Arial" w:hAnsi="Arial" w:cs="Arial"/>
          <w:sz w:val="20"/>
          <w:szCs w:val="20"/>
        </w:rPr>
        <w:t>,</w:t>
      </w:r>
      <w:r w:rsidR="00B87132" w:rsidRPr="00F73A02">
        <w:rPr>
          <w:rFonts w:ascii="Arial" w:hAnsi="Arial" w:cs="Arial"/>
          <w:sz w:val="20"/>
          <w:szCs w:val="20"/>
        </w:rPr>
        <w:t xml:space="preserve"> submits the required annual documents</w:t>
      </w:r>
      <w:r w:rsidR="00B1636B">
        <w:rPr>
          <w:rFonts w:ascii="Arial" w:hAnsi="Arial" w:cs="Arial"/>
          <w:sz w:val="20"/>
          <w:szCs w:val="20"/>
        </w:rPr>
        <w:t xml:space="preserve"> and</w:t>
      </w:r>
      <w:r w:rsidR="00D737B0">
        <w:rPr>
          <w:rFonts w:ascii="Arial" w:hAnsi="Arial" w:cs="Arial"/>
          <w:sz w:val="20"/>
          <w:szCs w:val="20"/>
        </w:rPr>
        <w:t xml:space="preserve"> compliance with the annual renewal requirements, </w:t>
      </w:r>
      <w:r w:rsidR="00B1636B">
        <w:rPr>
          <w:rFonts w:ascii="Arial" w:hAnsi="Arial" w:cs="Arial"/>
          <w:sz w:val="20"/>
          <w:szCs w:val="20"/>
        </w:rPr>
        <w:t xml:space="preserve"> </w:t>
      </w:r>
    </w:p>
    <w:p w14:paraId="3190C573" w14:textId="19F38AD2" w:rsidR="00892568" w:rsidRDefault="00892568" w:rsidP="0062338B">
      <w:pPr>
        <w:spacing w:after="0"/>
        <w:ind w:left="720" w:hanging="720"/>
        <w:jc w:val="both"/>
        <w:rPr>
          <w:rFonts w:ascii="Arial" w:hAnsi="Arial" w:cs="Arial"/>
          <w:sz w:val="20"/>
          <w:szCs w:val="20"/>
        </w:rPr>
      </w:pPr>
    </w:p>
    <w:p w14:paraId="2F215D0D" w14:textId="77777777" w:rsidR="00892568" w:rsidRPr="00F73A02" w:rsidRDefault="00892568" w:rsidP="0062338B">
      <w:pPr>
        <w:spacing w:after="0"/>
        <w:ind w:left="720" w:hanging="720"/>
        <w:jc w:val="both"/>
        <w:rPr>
          <w:rFonts w:ascii="Arial" w:hAnsi="Arial" w:cs="Arial"/>
          <w:sz w:val="20"/>
          <w:szCs w:val="20"/>
        </w:rPr>
      </w:pPr>
    </w:p>
    <w:bookmarkEnd w:id="5"/>
    <w:p w14:paraId="0636B5A1" w14:textId="77777777" w:rsidR="007B1CEE" w:rsidRPr="00AA222C" w:rsidRDefault="00F73A02" w:rsidP="0062338B">
      <w:pPr>
        <w:spacing w:after="0"/>
        <w:jc w:val="both"/>
        <w:rPr>
          <w:rFonts w:ascii="Arial" w:hAnsi="Arial" w:cs="Arial"/>
          <w:b/>
          <w:sz w:val="20"/>
          <w:szCs w:val="20"/>
          <w:u w:val="single"/>
        </w:rPr>
      </w:pPr>
      <w:r>
        <w:rPr>
          <w:rFonts w:ascii="Arial" w:hAnsi="Arial" w:cs="Arial"/>
          <w:sz w:val="20"/>
          <w:szCs w:val="20"/>
        </w:rPr>
        <w:t>6.</w:t>
      </w:r>
      <w:r>
        <w:rPr>
          <w:rFonts w:ascii="Arial" w:hAnsi="Arial" w:cs="Arial"/>
          <w:sz w:val="20"/>
          <w:szCs w:val="20"/>
        </w:rPr>
        <w:tab/>
      </w:r>
      <w:r w:rsidR="007B1CEE" w:rsidRPr="00AA222C">
        <w:rPr>
          <w:rFonts w:ascii="Arial" w:hAnsi="Arial" w:cs="Arial"/>
          <w:b/>
          <w:sz w:val="20"/>
          <w:szCs w:val="20"/>
          <w:u w:val="single"/>
        </w:rPr>
        <w:t xml:space="preserve">Period of validity of the registration of a </w:t>
      </w:r>
      <w:r w:rsidR="00CC218A">
        <w:rPr>
          <w:rFonts w:ascii="Arial" w:hAnsi="Arial" w:cs="Arial"/>
          <w:b/>
          <w:sz w:val="20"/>
          <w:szCs w:val="20"/>
          <w:u w:val="single"/>
        </w:rPr>
        <w:t>registered</w:t>
      </w:r>
      <w:r w:rsidR="007B1CEE" w:rsidRPr="00AA222C">
        <w:rPr>
          <w:rFonts w:ascii="Arial" w:hAnsi="Arial" w:cs="Arial"/>
          <w:b/>
          <w:sz w:val="20"/>
          <w:szCs w:val="20"/>
          <w:u w:val="single"/>
        </w:rPr>
        <w:t xml:space="preserve"> </w:t>
      </w:r>
      <w:r w:rsidR="00CC218A">
        <w:rPr>
          <w:rFonts w:ascii="Arial" w:hAnsi="Arial" w:cs="Arial"/>
          <w:b/>
          <w:sz w:val="20"/>
          <w:szCs w:val="20"/>
          <w:u w:val="single"/>
        </w:rPr>
        <w:t>c</w:t>
      </w:r>
      <w:r w:rsidR="007B1CEE" w:rsidRPr="00AA222C">
        <w:rPr>
          <w:rFonts w:ascii="Arial" w:hAnsi="Arial" w:cs="Arial"/>
          <w:b/>
          <w:sz w:val="20"/>
          <w:szCs w:val="20"/>
          <w:u w:val="single"/>
        </w:rPr>
        <w:t>a</w:t>
      </w:r>
      <w:r w:rsidR="00554F82" w:rsidRPr="00AA222C">
        <w:rPr>
          <w:rFonts w:ascii="Arial" w:hAnsi="Arial" w:cs="Arial"/>
          <w:b/>
          <w:sz w:val="20"/>
          <w:szCs w:val="20"/>
          <w:u w:val="single"/>
        </w:rPr>
        <w:t xml:space="preserve">ndidate </w:t>
      </w:r>
      <w:r w:rsidR="00CC218A">
        <w:rPr>
          <w:rFonts w:ascii="Arial" w:hAnsi="Arial" w:cs="Arial"/>
          <w:b/>
          <w:sz w:val="20"/>
          <w:szCs w:val="20"/>
          <w:u w:val="single"/>
        </w:rPr>
        <w:t>a</w:t>
      </w:r>
      <w:r w:rsidR="007B1CEE" w:rsidRPr="00AA222C">
        <w:rPr>
          <w:rFonts w:ascii="Arial" w:hAnsi="Arial" w:cs="Arial"/>
          <w:b/>
          <w:sz w:val="20"/>
          <w:szCs w:val="20"/>
          <w:u w:val="single"/>
        </w:rPr>
        <w:t xml:space="preserve">uditor </w:t>
      </w:r>
    </w:p>
    <w:p w14:paraId="7BE29BEE" w14:textId="77777777" w:rsidR="00DE6831" w:rsidRDefault="00DE6831" w:rsidP="0062338B">
      <w:pPr>
        <w:spacing w:after="0"/>
        <w:jc w:val="both"/>
        <w:rPr>
          <w:rFonts w:ascii="Arial" w:hAnsi="Arial" w:cs="Arial"/>
          <w:sz w:val="20"/>
          <w:szCs w:val="20"/>
        </w:rPr>
      </w:pPr>
    </w:p>
    <w:p w14:paraId="3F84ED60" w14:textId="77777777" w:rsidR="00237E93" w:rsidRPr="00AA222C" w:rsidRDefault="00237E93" w:rsidP="0062338B">
      <w:pPr>
        <w:spacing w:after="0"/>
        <w:jc w:val="both"/>
        <w:rPr>
          <w:rFonts w:ascii="Arial" w:hAnsi="Arial" w:cs="Arial"/>
          <w:sz w:val="20"/>
          <w:szCs w:val="20"/>
        </w:rPr>
      </w:pPr>
      <w:r w:rsidRPr="00AA222C">
        <w:rPr>
          <w:rFonts w:ascii="Arial" w:hAnsi="Arial" w:cs="Arial"/>
          <w:sz w:val="20"/>
          <w:szCs w:val="20"/>
        </w:rPr>
        <w:t xml:space="preserve">It is </w:t>
      </w:r>
      <w:r w:rsidRPr="00F73A02">
        <w:rPr>
          <w:rFonts w:ascii="Arial" w:hAnsi="Arial" w:cs="Arial"/>
          <w:b/>
          <w:i/>
          <w:sz w:val="20"/>
          <w:szCs w:val="20"/>
        </w:rPr>
        <w:t>prescribed</w:t>
      </w:r>
      <w:r w:rsidRPr="00AA222C">
        <w:rPr>
          <w:rFonts w:ascii="Arial" w:hAnsi="Arial" w:cs="Arial"/>
          <w:sz w:val="20"/>
          <w:szCs w:val="20"/>
        </w:rPr>
        <w:t xml:space="preserve"> that the period of validity of the registration of a </w:t>
      </w:r>
      <w:r w:rsidR="00CC218A">
        <w:rPr>
          <w:rFonts w:ascii="Arial" w:hAnsi="Arial" w:cs="Arial"/>
          <w:sz w:val="20"/>
          <w:szCs w:val="20"/>
        </w:rPr>
        <w:t>registered candidate auditor</w:t>
      </w:r>
      <w:r w:rsidRPr="00AA222C">
        <w:rPr>
          <w:rFonts w:ascii="Arial" w:hAnsi="Arial" w:cs="Arial"/>
          <w:sz w:val="20"/>
          <w:szCs w:val="20"/>
        </w:rPr>
        <w:t xml:space="preserve"> is:</w:t>
      </w:r>
    </w:p>
    <w:p w14:paraId="699355B6" w14:textId="77777777" w:rsidR="005F307A" w:rsidRPr="00AA222C" w:rsidRDefault="005F307A" w:rsidP="0062338B">
      <w:pPr>
        <w:spacing w:after="0"/>
        <w:jc w:val="both"/>
        <w:rPr>
          <w:rFonts w:ascii="Arial" w:hAnsi="Arial" w:cs="Arial"/>
          <w:sz w:val="20"/>
          <w:szCs w:val="20"/>
        </w:rPr>
      </w:pPr>
    </w:p>
    <w:p w14:paraId="544C1F27" w14:textId="77777777" w:rsidR="00237E93" w:rsidRPr="00AA222C" w:rsidRDefault="007B1CEE" w:rsidP="0062338B">
      <w:pPr>
        <w:spacing w:after="0"/>
        <w:jc w:val="both"/>
        <w:rPr>
          <w:rFonts w:ascii="Arial" w:hAnsi="Arial" w:cs="Arial"/>
          <w:sz w:val="20"/>
          <w:szCs w:val="20"/>
        </w:rPr>
      </w:pPr>
      <w:r w:rsidRPr="00AA222C">
        <w:rPr>
          <w:rFonts w:ascii="Arial" w:hAnsi="Arial" w:cs="Arial"/>
          <w:sz w:val="20"/>
          <w:szCs w:val="20"/>
        </w:rPr>
        <w:t xml:space="preserve">The candidate shall be </w:t>
      </w:r>
      <w:r w:rsidR="00CC218A">
        <w:rPr>
          <w:rFonts w:ascii="Arial" w:hAnsi="Arial" w:cs="Arial"/>
          <w:sz w:val="20"/>
          <w:szCs w:val="20"/>
        </w:rPr>
        <w:t>registered</w:t>
      </w:r>
      <w:r w:rsidR="00237E93" w:rsidRPr="00AA222C">
        <w:rPr>
          <w:rFonts w:ascii="Arial" w:hAnsi="Arial" w:cs="Arial"/>
          <w:sz w:val="20"/>
          <w:szCs w:val="20"/>
        </w:rPr>
        <w:t xml:space="preserve"> as a</w:t>
      </w:r>
      <w:r w:rsidR="005F307A" w:rsidRPr="00AA222C">
        <w:rPr>
          <w:rFonts w:ascii="Arial" w:hAnsi="Arial" w:cs="Arial"/>
          <w:sz w:val="20"/>
          <w:szCs w:val="20"/>
        </w:rPr>
        <w:t xml:space="preserve"> </w:t>
      </w:r>
      <w:r w:rsidR="00CC218A">
        <w:rPr>
          <w:rFonts w:ascii="Arial" w:hAnsi="Arial" w:cs="Arial"/>
          <w:sz w:val="20"/>
          <w:szCs w:val="20"/>
        </w:rPr>
        <w:t>registered candidate auditor</w:t>
      </w:r>
      <w:r w:rsidRPr="00AA222C">
        <w:rPr>
          <w:rFonts w:ascii="Arial" w:hAnsi="Arial" w:cs="Arial"/>
          <w:sz w:val="20"/>
          <w:szCs w:val="20"/>
        </w:rPr>
        <w:t xml:space="preserve"> until</w:t>
      </w:r>
      <w:r w:rsidR="00237E93" w:rsidRPr="00AA222C">
        <w:rPr>
          <w:rFonts w:ascii="Arial" w:hAnsi="Arial" w:cs="Arial"/>
          <w:sz w:val="20"/>
          <w:szCs w:val="20"/>
        </w:rPr>
        <w:t>:</w:t>
      </w:r>
    </w:p>
    <w:p w14:paraId="0753F490" w14:textId="77777777" w:rsidR="00DE6831" w:rsidRDefault="00DE6831" w:rsidP="0062338B">
      <w:pPr>
        <w:spacing w:after="0"/>
        <w:ind w:left="720" w:hanging="720"/>
        <w:jc w:val="both"/>
        <w:rPr>
          <w:rFonts w:ascii="Arial" w:hAnsi="Arial" w:cs="Arial"/>
          <w:sz w:val="20"/>
          <w:szCs w:val="20"/>
        </w:rPr>
      </w:pPr>
    </w:p>
    <w:p w14:paraId="3AD9E02D" w14:textId="77777777" w:rsidR="00237E93" w:rsidRDefault="001C3403" w:rsidP="0062338B">
      <w:pPr>
        <w:spacing w:after="0"/>
        <w:ind w:left="720" w:hanging="720"/>
        <w:jc w:val="both"/>
        <w:rPr>
          <w:rFonts w:ascii="Arial" w:hAnsi="Arial" w:cs="Arial"/>
          <w:sz w:val="20"/>
          <w:szCs w:val="20"/>
        </w:rPr>
      </w:pPr>
      <w:r>
        <w:rPr>
          <w:rFonts w:ascii="Arial" w:hAnsi="Arial" w:cs="Arial"/>
          <w:sz w:val="20"/>
          <w:szCs w:val="20"/>
        </w:rPr>
        <w:t>6.1</w:t>
      </w:r>
      <w:r>
        <w:rPr>
          <w:rFonts w:ascii="Arial" w:hAnsi="Arial" w:cs="Arial"/>
          <w:sz w:val="20"/>
          <w:szCs w:val="20"/>
        </w:rPr>
        <w:tab/>
      </w:r>
      <w:r w:rsidR="007B1CEE" w:rsidRPr="001C3403">
        <w:rPr>
          <w:rFonts w:ascii="Arial" w:hAnsi="Arial" w:cs="Arial"/>
          <w:sz w:val="20"/>
          <w:szCs w:val="20"/>
        </w:rPr>
        <w:t>the candidate has satisfied all the (ADP)</w:t>
      </w:r>
      <w:r w:rsidR="00237E93" w:rsidRPr="001C3403">
        <w:rPr>
          <w:rFonts w:ascii="Arial" w:hAnsi="Arial" w:cs="Arial"/>
          <w:sz w:val="20"/>
          <w:szCs w:val="20"/>
        </w:rPr>
        <w:t xml:space="preserve"> requirements</w:t>
      </w:r>
      <w:r w:rsidR="00291AF6" w:rsidRPr="001C3403">
        <w:rPr>
          <w:rFonts w:ascii="Arial" w:hAnsi="Arial" w:cs="Arial"/>
          <w:sz w:val="20"/>
          <w:szCs w:val="20"/>
        </w:rPr>
        <w:t>, which include:</w:t>
      </w:r>
    </w:p>
    <w:p w14:paraId="5379EA19" w14:textId="77777777" w:rsidR="00C66EE1" w:rsidRPr="001C3403" w:rsidRDefault="00C66EE1" w:rsidP="0062338B">
      <w:pPr>
        <w:spacing w:after="0"/>
        <w:ind w:left="720" w:hanging="720"/>
        <w:jc w:val="both"/>
        <w:rPr>
          <w:rFonts w:ascii="Arial" w:hAnsi="Arial" w:cs="Arial"/>
          <w:sz w:val="20"/>
          <w:szCs w:val="20"/>
        </w:rPr>
      </w:pPr>
    </w:p>
    <w:p w14:paraId="0716B36D" w14:textId="0F26851B" w:rsidR="00237E93" w:rsidRPr="001C3403" w:rsidRDefault="00EB07B6" w:rsidP="0062338B">
      <w:pPr>
        <w:spacing w:after="0"/>
        <w:ind w:firstLine="720"/>
        <w:jc w:val="both"/>
        <w:rPr>
          <w:rFonts w:ascii="Arial" w:hAnsi="Arial" w:cs="Arial"/>
          <w:sz w:val="20"/>
          <w:szCs w:val="20"/>
        </w:rPr>
      </w:pPr>
      <w:r>
        <w:rPr>
          <w:rFonts w:ascii="Arial" w:hAnsi="Arial" w:cs="Arial"/>
          <w:sz w:val="20"/>
          <w:szCs w:val="20"/>
        </w:rPr>
        <w:t>6.1.1</w:t>
      </w:r>
      <w:r>
        <w:rPr>
          <w:rFonts w:ascii="Arial" w:hAnsi="Arial" w:cs="Arial"/>
          <w:sz w:val="20"/>
          <w:szCs w:val="20"/>
        </w:rPr>
        <w:tab/>
      </w:r>
      <w:r w:rsidR="00237E93" w:rsidRPr="001C3403">
        <w:rPr>
          <w:rFonts w:ascii="Arial" w:hAnsi="Arial" w:cs="Arial"/>
          <w:sz w:val="20"/>
          <w:szCs w:val="20"/>
        </w:rPr>
        <w:t>the candidate</w:t>
      </w:r>
      <w:r w:rsidR="007B1CEE" w:rsidRPr="001C3403">
        <w:rPr>
          <w:rFonts w:ascii="Arial" w:hAnsi="Arial" w:cs="Arial"/>
          <w:sz w:val="20"/>
          <w:szCs w:val="20"/>
        </w:rPr>
        <w:t xml:space="preserve"> has submitted a portfolio of evidence</w:t>
      </w:r>
      <w:r w:rsidR="00237E93" w:rsidRPr="001C3403">
        <w:rPr>
          <w:rFonts w:ascii="Arial" w:hAnsi="Arial" w:cs="Arial"/>
          <w:sz w:val="20"/>
          <w:szCs w:val="20"/>
        </w:rPr>
        <w:t xml:space="preserve">; </w:t>
      </w:r>
      <w:r w:rsidR="00B1636B">
        <w:rPr>
          <w:rFonts w:ascii="Arial" w:hAnsi="Arial" w:cs="Arial"/>
          <w:sz w:val="20"/>
          <w:szCs w:val="20"/>
        </w:rPr>
        <w:t>and</w:t>
      </w:r>
    </w:p>
    <w:p w14:paraId="0CEE171F" w14:textId="77777777" w:rsidR="00C66EE1" w:rsidRDefault="00C66EE1" w:rsidP="0062338B">
      <w:pPr>
        <w:spacing w:after="0"/>
        <w:ind w:left="1400" w:hanging="680"/>
        <w:jc w:val="both"/>
        <w:rPr>
          <w:rFonts w:ascii="Arial" w:hAnsi="Arial" w:cs="Arial"/>
          <w:sz w:val="20"/>
          <w:szCs w:val="20"/>
        </w:rPr>
      </w:pPr>
    </w:p>
    <w:p w14:paraId="24F9AE6B" w14:textId="53CD275D" w:rsidR="00B94795" w:rsidRPr="001C3403" w:rsidRDefault="001C3403" w:rsidP="0062338B">
      <w:pPr>
        <w:spacing w:after="0"/>
        <w:ind w:left="1400" w:hanging="680"/>
        <w:jc w:val="both"/>
        <w:rPr>
          <w:rFonts w:ascii="Arial" w:hAnsi="Arial" w:cs="Arial"/>
          <w:sz w:val="20"/>
          <w:szCs w:val="20"/>
        </w:rPr>
      </w:pPr>
      <w:r>
        <w:rPr>
          <w:rFonts w:ascii="Arial" w:hAnsi="Arial" w:cs="Arial"/>
          <w:sz w:val="20"/>
          <w:szCs w:val="20"/>
        </w:rPr>
        <w:lastRenderedPageBreak/>
        <w:t>6.1.2</w:t>
      </w:r>
      <w:r>
        <w:rPr>
          <w:rFonts w:ascii="Arial" w:hAnsi="Arial" w:cs="Arial"/>
          <w:sz w:val="20"/>
          <w:szCs w:val="20"/>
        </w:rPr>
        <w:tab/>
      </w:r>
      <w:r w:rsidR="007B1CEE" w:rsidRPr="001C3403">
        <w:rPr>
          <w:rFonts w:ascii="Arial" w:hAnsi="Arial" w:cs="Arial"/>
          <w:sz w:val="20"/>
          <w:szCs w:val="20"/>
        </w:rPr>
        <w:t xml:space="preserve">the </w:t>
      </w:r>
      <w:r w:rsidR="009D4C42">
        <w:rPr>
          <w:rFonts w:ascii="Arial" w:hAnsi="Arial" w:cs="Arial"/>
          <w:sz w:val="20"/>
          <w:szCs w:val="20"/>
        </w:rPr>
        <w:t>Regulatory Board</w:t>
      </w:r>
      <w:r w:rsidR="007B1CEE" w:rsidRPr="001C3403">
        <w:rPr>
          <w:rFonts w:ascii="Arial" w:hAnsi="Arial" w:cs="Arial"/>
          <w:sz w:val="20"/>
          <w:szCs w:val="20"/>
        </w:rPr>
        <w:t xml:space="preserve"> has evaluated the portfolio of evidence and has reached a decision that the candidate has successfully completed the ADP</w:t>
      </w:r>
      <w:r w:rsidR="00743A58" w:rsidRPr="001C3403">
        <w:rPr>
          <w:rFonts w:ascii="Arial" w:hAnsi="Arial" w:cs="Arial"/>
          <w:sz w:val="20"/>
          <w:szCs w:val="20"/>
        </w:rPr>
        <w:t>;  and</w:t>
      </w:r>
    </w:p>
    <w:p w14:paraId="19A51484" w14:textId="77777777" w:rsidR="00C66EE1" w:rsidRDefault="00C66EE1" w:rsidP="0062338B">
      <w:pPr>
        <w:spacing w:after="0"/>
        <w:ind w:left="1400" w:hanging="680"/>
        <w:jc w:val="both"/>
        <w:rPr>
          <w:rFonts w:ascii="Arial" w:hAnsi="Arial" w:cs="Arial"/>
          <w:sz w:val="20"/>
          <w:szCs w:val="20"/>
        </w:rPr>
      </w:pPr>
    </w:p>
    <w:p w14:paraId="6D10D707" w14:textId="0EBCD3C2" w:rsidR="00743A58" w:rsidRDefault="001C3403" w:rsidP="0062338B">
      <w:pPr>
        <w:spacing w:after="0"/>
        <w:ind w:left="1400" w:hanging="680"/>
        <w:jc w:val="both"/>
        <w:rPr>
          <w:rFonts w:ascii="Arial" w:hAnsi="Arial" w:cs="Arial"/>
          <w:sz w:val="20"/>
          <w:szCs w:val="20"/>
        </w:rPr>
      </w:pPr>
      <w:r>
        <w:rPr>
          <w:rFonts w:ascii="Arial" w:hAnsi="Arial" w:cs="Arial"/>
          <w:sz w:val="20"/>
          <w:szCs w:val="20"/>
        </w:rPr>
        <w:t>6.1.3</w:t>
      </w:r>
      <w:r>
        <w:rPr>
          <w:rFonts w:ascii="Arial" w:hAnsi="Arial" w:cs="Arial"/>
          <w:sz w:val="20"/>
          <w:szCs w:val="20"/>
        </w:rPr>
        <w:tab/>
      </w:r>
      <w:r w:rsidR="00743A58" w:rsidRPr="001C3403">
        <w:rPr>
          <w:rFonts w:ascii="Arial" w:hAnsi="Arial" w:cs="Arial"/>
          <w:sz w:val="20"/>
          <w:szCs w:val="20"/>
        </w:rPr>
        <w:t>An ADP monitoring visit has been conducted at the firm where the candidate has completed the ADP and the environment has been assessed as conducive to the development of professional competence</w:t>
      </w:r>
      <w:r w:rsidR="00B1636B">
        <w:rPr>
          <w:rFonts w:ascii="Arial" w:hAnsi="Arial" w:cs="Arial"/>
          <w:sz w:val="20"/>
          <w:szCs w:val="20"/>
        </w:rPr>
        <w:t>; or</w:t>
      </w:r>
    </w:p>
    <w:p w14:paraId="7D147A36" w14:textId="77777777" w:rsidR="00B1636B" w:rsidRDefault="00B1636B" w:rsidP="0062338B">
      <w:pPr>
        <w:spacing w:after="0"/>
        <w:ind w:left="1400" w:hanging="680"/>
        <w:jc w:val="both"/>
        <w:rPr>
          <w:rFonts w:ascii="Arial" w:hAnsi="Arial" w:cs="Arial"/>
          <w:sz w:val="20"/>
          <w:szCs w:val="20"/>
        </w:rPr>
      </w:pPr>
    </w:p>
    <w:p w14:paraId="3AAD3D8A" w14:textId="2D179BDE" w:rsidR="00B1636B" w:rsidRPr="001C3403" w:rsidRDefault="00B1636B" w:rsidP="0062338B">
      <w:pPr>
        <w:spacing w:after="0"/>
        <w:ind w:left="1400" w:hanging="680"/>
        <w:jc w:val="both"/>
        <w:rPr>
          <w:rFonts w:ascii="Arial" w:hAnsi="Arial" w:cs="Arial"/>
          <w:sz w:val="20"/>
          <w:szCs w:val="20"/>
        </w:rPr>
      </w:pPr>
      <w:r>
        <w:rPr>
          <w:rFonts w:ascii="Arial" w:hAnsi="Arial" w:cs="Arial"/>
          <w:sz w:val="20"/>
          <w:szCs w:val="20"/>
        </w:rPr>
        <w:t>6.1.4</w:t>
      </w:r>
      <w:r>
        <w:rPr>
          <w:rFonts w:ascii="Arial" w:hAnsi="Arial" w:cs="Arial"/>
          <w:sz w:val="20"/>
          <w:szCs w:val="20"/>
        </w:rPr>
        <w:tab/>
        <w:t>the candidate withdraws from the ADP.</w:t>
      </w:r>
    </w:p>
    <w:p w14:paraId="3A1627E5" w14:textId="77777777" w:rsidR="009D4C42" w:rsidRDefault="009D4C42" w:rsidP="0062338B">
      <w:pPr>
        <w:pStyle w:val="ListParagraph"/>
        <w:spacing w:after="0"/>
        <w:ind w:left="0"/>
        <w:jc w:val="both"/>
        <w:rPr>
          <w:rFonts w:ascii="Arial" w:hAnsi="Arial" w:cs="Arial"/>
          <w:sz w:val="20"/>
          <w:szCs w:val="20"/>
        </w:rPr>
      </w:pPr>
    </w:p>
    <w:p w14:paraId="7F055BDF" w14:textId="4F5952B3" w:rsidR="007B1CEE" w:rsidRPr="00AA222C" w:rsidRDefault="00844B9D" w:rsidP="0062338B">
      <w:pPr>
        <w:pStyle w:val="ListParagraph"/>
        <w:spacing w:after="0"/>
        <w:ind w:left="0"/>
        <w:jc w:val="both"/>
        <w:rPr>
          <w:rFonts w:ascii="Arial" w:hAnsi="Arial" w:cs="Arial"/>
          <w:sz w:val="20"/>
          <w:szCs w:val="20"/>
        </w:rPr>
      </w:pPr>
      <w:r>
        <w:rPr>
          <w:rFonts w:ascii="Arial" w:hAnsi="Arial" w:cs="Arial"/>
          <w:sz w:val="20"/>
          <w:szCs w:val="20"/>
        </w:rPr>
        <w:t>In the premise, where</w:t>
      </w:r>
      <w:r w:rsidR="00B1636B">
        <w:rPr>
          <w:rFonts w:ascii="Arial" w:hAnsi="Arial" w:cs="Arial"/>
          <w:sz w:val="20"/>
          <w:szCs w:val="20"/>
        </w:rPr>
        <w:t xml:space="preserve"> the candidate has complied with paragraphs 6.1.1, 6.1.2 and 6.1.3, </w:t>
      </w:r>
      <w:r w:rsidR="005F307A" w:rsidRPr="00AA222C">
        <w:rPr>
          <w:rFonts w:ascii="Arial" w:hAnsi="Arial" w:cs="Arial"/>
          <w:sz w:val="20"/>
          <w:szCs w:val="20"/>
        </w:rPr>
        <w:t>t</w:t>
      </w:r>
      <w:r w:rsidR="007B1CEE" w:rsidRPr="00AA222C">
        <w:rPr>
          <w:rFonts w:ascii="Arial" w:hAnsi="Arial" w:cs="Arial"/>
          <w:sz w:val="20"/>
          <w:szCs w:val="20"/>
        </w:rPr>
        <w:t xml:space="preserve">he candidate will then be eligible to </w:t>
      </w:r>
      <w:r w:rsidR="00237E93" w:rsidRPr="00AA222C">
        <w:rPr>
          <w:rFonts w:ascii="Arial" w:hAnsi="Arial" w:cs="Arial"/>
          <w:sz w:val="20"/>
          <w:szCs w:val="20"/>
        </w:rPr>
        <w:t>apply for registration</w:t>
      </w:r>
      <w:r w:rsidR="007B1CEE" w:rsidRPr="00AA222C">
        <w:rPr>
          <w:rFonts w:ascii="Arial" w:hAnsi="Arial" w:cs="Arial"/>
          <w:sz w:val="20"/>
          <w:szCs w:val="20"/>
        </w:rPr>
        <w:t xml:space="preserve"> as a </w:t>
      </w:r>
      <w:r w:rsidR="00CC218A">
        <w:rPr>
          <w:rFonts w:ascii="Arial" w:hAnsi="Arial" w:cs="Arial"/>
          <w:sz w:val="20"/>
          <w:szCs w:val="20"/>
        </w:rPr>
        <w:t>registered auditor</w:t>
      </w:r>
      <w:r w:rsidR="007B1CEE" w:rsidRPr="00AA222C">
        <w:rPr>
          <w:rFonts w:ascii="Arial" w:hAnsi="Arial" w:cs="Arial"/>
          <w:sz w:val="20"/>
          <w:szCs w:val="20"/>
        </w:rPr>
        <w:t>.</w:t>
      </w:r>
    </w:p>
    <w:p w14:paraId="0BA2787F" w14:textId="77777777" w:rsidR="00474310" w:rsidRDefault="00474310" w:rsidP="0062338B">
      <w:pPr>
        <w:pStyle w:val="ListParagraph"/>
        <w:spacing w:after="0"/>
        <w:ind w:left="0"/>
        <w:jc w:val="both"/>
        <w:rPr>
          <w:rFonts w:ascii="Arial" w:hAnsi="Arial" w:cs="Arial"/>
          <w:b/>
          <w:sz w:val="20"/>
          <w:szCs w:val="20"/>
          <w:u w:val="single"/>
        </w:rPr>
      </w:pPr>
    </w:p>
    <w:p w14:paraId="01E72B80" w14:textId="77777777" w:rsidR="005D6B48" w:rsidRDefault="005D6B48" w:rsidP="005D6B48">
      <w:pPr>
        <w:pStyle w:val="ListParagraph"/>
        <w:spacing w:after="0"/>
        <w:ind w:left="0"/>
        <w:jc w:val="both"/>
        <w:rPr>
          <w:rFonts w:ascii="Arial" w:hAnsi="Arial" w:cs="Arial"/>
          <w:sz w:val="20"/>
          <w:szCs w:val="20"/>
        </w:rPr>
      </w:pPr>
    </w:p>
    <w:p w14:paraId="72F544A0" w14:textId="22D2893A" w:rsidR="00E73540" w:rsidRPr="00AA222C" w:rsidRDefault="00EB07B6" w:rsidP="0062338B">
      <w:pPr>
        <w:pStyle w:val="ListParagraph"/>
        <w:spacing w:after="0"/>
        <w:ind w:left="0"/>
        <w:jc w:val="both"/>
        <w:rPr>
          <w:rFonts w:ascii="Arial" w:hAnsi="Arial" w:cs="Arial"/>
          <w:b/>
          <w:sz w:val="20"/>
          <w:szCs w:val="20"/>
          <w:u w:val="single"/>
        </w:rPr>
      </w:pPr>
      <w:r>
        <w:rPr>
          <w:rFonts w:ascii="Arial" w:hAnsi="Arial" w:cs="Arial"/>
          <w:sz w:val="20"/>
          <w:szCs w:val="20"/>
        </w:rPr>
        <w:t>7.</w:t>
      </w:r>
      <w:r>
        <w:rPr>
          <w:rFonts w:ascii="Arial" w:hAnsi="Arial" w:cs="Arial"/>
          <w:sz w:val="20"/>
          <w:szCs w:val="20"/>
        </w:rPr>
        <w:tab/>
      </w:r>
      <w:r w:rsidR="00E73540" w:rsidRPr="00AA222C">
        <w:rPr>
          <w:rFonts w:ascii="Arial" w:hAnsi="Arial" w:cs="Arial"/>
          <w:b/>
          <w:sz w:val="20"/>
          <w:szCs w:val="20"/>
          <w:u w:val="single"/>
        </w:rPr>
        <w:t>Period of validity of the registration of a firm</w:t>
      </w:r>
    </w:p>
    <w:p w14:paraId="46569992" w14:textId="77777777" w:rsidR="00E73540" w:rsidRPr="00AA222C" w:rsidRDefault="00E73540" w:rsidP="0062338B">
      <w:pPr>
        <w:pStyle w:val="ListParagraph"/>
        <w:spacing w:after="0"/>
        <w:ind w:left="0"/>
        <w:jc w:val="both"/>
        <w:rPr>
          <w:rFonts w:ascii="Arial" w:hAnsi="Arial" w:cs="Arial"/>
          <w:b/>
          <w:sz w:val="20"/>
          <w:szCs w:val="20"/>
          <w:u w:val="single"/>
        </w:rPr>
      </w:pPr>
    </w:p>
    <w:p w14:paraId="034E622A" w14:textId="77777777" w:rsidR="00EB07B6" w:rsidRDefault="00AD06F0" w:rsidP="0062338B">
      <w:pPr>
        <w:pStyle w:val="ListParagraph"/>
        <w:spacing w:after="0"/>
        <w:ind w:hanging="720"/>
        <w:jc w:val="both"/>
        <w:rPr>
          <w:rFonts w:ascii="Arial" w:hAnsi="Arial" w:cs="Arial"/>
          <w:sz w:val="20"/>
          <w:szCs w:val="20"/>
        </w:rPr>
      </w:pPr>
      <w:r>
        <w:rPr>
          <w:rFonts w:ascii="Arial" w:hAnsi="Arial" w:cs="Arial"/>
          <w:sz w:val="20"/>
          <w:szCs w:val="20"/>
        </w:rPr>
        <w:t>It</w:t>
      </w:r>
      <w:r w:rsidR="00E73540" w:rsidRPr="00AA222C">
        <w:rPr>
          <w:rFonts w:ascii="Arial" w:hAnsi="Arial" w:cs="Arial"/>
          <w:sz w:val="20"/>
          <w:szCs w:val="20"/>
        </w:rPr>
        <w:t xml:space="preserve"> is </w:t>
      </w:r>
      <w:r w:rsidR="00E73540" w:rsidRPr="00EB07B6">
        <w:rPr>
          <w:rFonts w:ascii="Arial" w:hAnsi="Arial" w:cs="Arial"/>
          <w:b/>
          <w:i/>
          <w:sz w:val="20"/>
          <w:szCs w:val="20"/>
        </w:rPr>
        <w:t>prescribed</w:t>
      </w:r>
      <w:r w:rsidR="00E73540" w:rsidRPr="00AA222C">
        <w:rPr>
          <w:rFonts w:ascii="Arial" w:hAnsi="Arial" w:cs="Arial"/>
          <w:sz w:val="20"/>
          <w:szCs w:val="20"/>
        </w:rPr>
        <w:t xml:space="preserve"> that the period of validity of a firm is from date of registration until registration is </w:t>
      </w:r>
      <w:r w:rsidR="00EB07B6">
        <w:rPr>
          <w:rFonts w:ascii="Arial" w:hAnsi="Arial" w:cs="Arial"/>
          <w:sz w:val="20"/>
          <w:szCs w:val="20"/>
        </w:rPr>
        <w:t xml:space="preserve">terminated </w:t>
      </w:r>
    </w:p>
    <w:p w14:paraId="71189CDA" w14:textId="77777777" w:rsidR="00E73540" w:rsidRDefault="00EB07B6" w:rsidP="0062338B">
      <w:pPr>
        <w:pStyle w:val="ListParagraph"/>
        <w:spacing w:after="0"/>
        <w:ind w:hanging="720"/>
        <w:jc w:val="both"/>
        <w:rPr>
          <w:rFonts w:ascii="Arial" w:hAnsi="Arial" w:cs="Arial"/>
          <w:sz w:val="20"/>
          <w:szCs w:val="20"/>
        </w:rPr>
      </w:pPr>
      <w:r>
        <w:rPr>
          <w:rFonts w:ascii="Arial" w:hAnsi="Arial" w:cs="Arial"/>
          <w:sz w:val="20"/>
          <w:szCs w:val="20"/>
        </w:rPr>
        <w:t xml:space="preserve">for </w:t>
      </w:r>
      <w:r w:rsidR="00E73540" w:rsidRPr="00AA222C">
        <w:rPr>
          <w:rFonts w:ascii="Arial" w:hAnsi="Arial" w:cs="Arial"/>
          <w:sz w:val="20"/>
          <w:szCs w:val="20"/>
        </w:rPr>
        <w:t xml:space="preserve">whatever reason. </w:t>
      </w:r>
    </w:p>
    <w:p w14:paraId="58464EDB" w14:textId="77777777" w:rsidR="00FA6A2A" w:rsidRDefault="00FA6A2A" w:rsidP="0062338B">
      <w:pPr>
        <w:pStyle w:val="ListParagraph"/>
        <w:spacing w:after="0"/>
        <w:ind w:left="0"/>
        <w:jc w:val="both"/>
        <w:rPr>
          <w:rFonts w:ascii="Arial" w:hAnsi="Arial" w:cs="Arial"/>
          <w:b/>
          <w:sz w:val="20"/>
          <w:szCs w:val="20"/>
          <w:u w:val="single"/>
        </w:rPr>
      </w:pPr>
    </w:p>
    <w:p w14:paraId="6C9B48F4" w14:textId="77777777" w:rsidR="005D6B48" w:rsidRDefault="005D6B48" w:rsidP="005D6B48">
      <w:pPr>
        <w:pStyle w:val="ListParagraph"/>
        <w:spacing w:after="0"/>
        <w:ind w:hanging="720"/>
        <w:jc w:val="both"/>
        <w:rPr>
          <w:rFonts w:ascii="Arial" w:hAnsi="Arial" w:cs="Arial"/>
          <w:sz w:val="20"/>
          <w:szCs w:val="20"/>
        </w:rPr>
      </w:pPr>
    </w:p>
    <w:p w14:paraId="1C4C1B7A" w14:textId="1C7C6E2C" w:rsidR="00053476" w:rsidRDefault="00EB07B6" w:rsidP="0062338B">
      <w:pPr>
        <w:pStyle w:val="ListParagraph"/>
        <w:spacing w:after="0"/>
        <w:ind w:hanging="720"/>
        <w:jc w:val="both"/>
        <w:rPr>
          <w:rFonts w:ascii="Arial" w:hAnsi="Arial" w:cs="Arial"/>
          <w:b/>
          <w:sz w:val="20"/>
          <w:szCs w:val="20"/>
          <w:u w:val="single"/>
        </w:rPr>
      </w:pPr>
      <w:r>
        <w:rPr>
          <w:rFonts w:ascii="Arial" w:hAnsi="Arial" w:cs="Arial"/>
          <w:sz w:val="20"/>
          <w:szCs w:val="20"/>
        </w:rPr>
        <w:t>8.</w:t>
      </w:r>
      <w:r>
        <w:rPr>
          <w:rFonts w:ascii="Arial" w:hAnsi="Arial" w:cs="Arial"/>
          <w:sz w:val="20"/>
          <w:szCs w:val="20"/>
        </w:rPr>
        <w:tab/>
      </w:r>
      <w:r w:rsidR="00053476">
        <w:rPr>
          <w:rFonts w:ascii="Arial" w:hAnsi="Arial" w:cs="Arial"/>
          <w:b/>
          <w:sz w:val="20"/>
          <w:szCs w:val="20"/>
          <w:u w:val="single"/>
        </w:rPr>
        <w:t xml:space="preserve">Period of validity of the recognition of a </w:t>
      </w:r>
      <w:r w:rsidR="00CC218A">
        <w:rPr>
          <w:rFonts w:ascii="Arial" w:hAnsi="Arial" w:cs="Arial"/>
          <w:b/>
          <w:sz w:val="20"/>
          <w:szCs w:val="20"/>
          <w:u w:val="single"/>
        </w:rPr>
        <w:t>Registered auditor</w:t>
      </w:r>
      <w:r w:rsidR="00053476">
        <w:rPr>
          <w:rFonts w:ascii="Arial" w:hAnsi="Arial" w:cs="Arial"/>
          <w:b/>
          <w:sz w:val="20"/>
          <w:szCs w:val="20"/>
          <w:u w:val="single"/>
        </w:rPr>
        <w:t xml:space="preserve"> as a tax practitioner with </w:t>
      </w:r>
      <w:r w:rsidR="00B1636B">
        <w:rPr>
          <w:rFonts w:ascii="Arial" w:hAnsi="Arial" w:cs="Arial"/>
          <w:b/>
          <w:sz w:val="20"/>
          <w:szCs w:val="20"/>
          <w:u w:val="single"/>
        </w:rPr>
        <w:t>the Regulatory Board</w:t>
      </w:r>
      <w:r w:rsidR="00053476">
        <w:rPr>
          <w:rFonts w:ascii="Arial" w:hAnsi="Arial" w:cs="Arial"/>
          <w:b/>
          <w:sz w:val="20"/>
          <w:szCs w:val="20"/>
          <w:u w:val="single"/>
        </w:rPr>
        <w:t xml:space="preserve"> as RCB</w:t>
      </w:r>
    </w:p>
    <w:p w14:paraId="2EC6CAB9" w14:textId="77777777" w:rsidR="00DE6831" w:rsidRDefault="00DE6831" w:rsidP="0062338B">
      <w:pPr>
        <w:spacing w:after="0"/>
        <w:jc w:val="both"/>
        <w:rPr>
          <w:rFonts w:ascii="Arial" w:hAnsi="Arial" w:cs="Arial"/>
          <w:sz w:val="20"/>
          <w:szCs w:val="20"/>
        </w:rPr>
      </w:pPr>
    </w:p>
    <w:p w14:paraId="1B5BE5EA" w14:textId="10A4443A" w:rsidR="00053476" w:rsidRPr="00AA222C" w:rsidRDefault="00053476" w:rsidP="0062338B">
      <w:pPr>
        <w:spacing w:after="0"/>
        <w:jc w:val="both"/>
        <w:rPr>
          <w:rFonts w:ascii="Arial" w:hAnsi="Arial" w:cs="Arial"/>
          <w:sz w:val="20"/>
          <w:szCs w:val="20"/>
        </w:rPr>
      </w:pPr>
      <w:r w:rsidRPr="00AA222C">
        <w:rPr>
          <w:rFonts w:ascii="Arial" w:hAnsi="Arial" w:cs="Arial"/>
          <w:sz w:val="20"/>
          <w:szCs w:val="20"/>
        </w:rPr>
        <w:t xml:space="preserve">It is </w:t>
      </w:r>
      <w:r w:rsidRPr="00EB07B6">
        <w:rPr>
          <w:rFonts w:ascii="Arial" w:hAnsi="Arial" w:cs="Arial"/>
          <w:b/>
          <w:i/>
          <w:sz w:val="20"/>
          <w:szCs w:val="20"/>
        </w:rPr>
        <w:t>prescribed</w:t>
      </w:r>
      <w:r w:rsidRPr="00AA222C">
        <w:rPr>
          <w:rFonts w:ascii="Arial" w:hAnsi="Arial" w:cs="Arial"/>
          <w:sz w:val="20"/>
          <w:szCs w:val="20"/>
        </w:rPr>
        <w:t xml:space="preserve"> that the period of validity of the </w:t>
      </w:r>
      <w:r w:rsidR="0036552E">
        <w:rPr>
          <w:rFonts w:ascii="Arial" w:hAnsi="Arial" w:cs="Arial"/>
          <w:sz w:val="20"/>
          <w:szCs w:val="20"/>
        </w:rPr>
        <w:t xml:space="preserve">Regulatory Board being the </w:t>
      </w:r>
      <w:r>
        <w:rPr>
          <w:rFonts w:ascii="Arial" w:hAnsi="Arial" w:cs="Arial"/>
          <w:sz w:val="20"/>
          <w:szCs w:val="20"/>
        </w:rPr>
        <w:t>recogni</w:t>
      </w:r>
      <w:r w:rsidR="0036552E">
        <w:rPr>
          <w:rFonts w:ascii="Arial" w:hAnsi="Arial" w:cs="Arial"/>
          <w:sz w:val="20"/>
          <w:szCs w:val="20"/>
        </w:rPr>
        <w:t xml:space="preserve">sed controlling body for </w:t>
      </w:r>
      <w:r w:rsidR="00325285">
        <w:rPr>
          <w:rFonts w:ascii="Arial" w:hAnsi="Arial" w:cs="Arial"/>
          <w:sz w:val="20"/>
          <w:szCs w:val="20"/>
        </w:rPr>
        <w:t>a</w:t>
      </w:r>
      <w:r w:rsidR="0036552E">
        <w:rPr>
          <w:rFonts w:ascii="Arial" w:hAnsi="Arial" w:cs="Arial"/>
          <w:sz w:val="20"/>
          <w:szCs w:val="20"/>
        </w:rPr>
        <w:t xml:space="preserve"> </w:t>
      </w:r>
      <w:r>
        <w:rPr>
          <w:rFonts w:ascii="Arial" w:hAnsi="Arial" w:cs="Arial"/>
          <w:sz w:val="20"/>
          <w:szCs w:val="20"/>
        </w:rPr>
        <w:t>tax practitioner</w:t>
      </w:r>
      <w:r w:rsidR="0036552E">
        <w:rPr>
          <w:rFonts w:ascii="Arial" w:hAnsi="Arial" w:cs="Arial"/>
          <w:sz w:val="20"/>
          <w:szCs w:val="20"/>
        </w:rPr>
        <w:t xml:space="preserve">, defined both </w:t>
      </w:r>
      <w:r w:rsidRPr="00AA222C">
        <w:rPr>
          <w:rFonts w:ascii="Arial" w:hAnsi="Arial" w:cs="Arial"/>
          <w:sz w:val="20"/>
          <w:szCs w:val="20"/>
        </w:rPr>
        <w:t>on a continuous registration basis and on an annual basis, is:</w:t>
      </w:r>
    </w:p>
    <w:p w14:paraId="2F8FF928" w14:textId="77777777" w:rsidR="00053476" w:rsidRPr="00AA222C" w:rsidRDefault="00053476" w:rsidP="0062338B">
      <w:pPr>
        <w:spacing w:after="0"/>
        <w:jc w:val="both"/>
        <w:rPr>
          <w:rFonts w:ascii="Arial" w:hAnsi="Arial" w:cs="Arial"/>
          <w:sz w:val="20"/>
          <w:szCs w:val="20"/>
        </w:rPr>
      </w:pPr>
    </w:p>
    <w:p w14:paraId="41564162" w14:textId="08DA21FE" w:rsidR="00053476" w:rsidRPr="00EB07B6" w:rsidRDefault="00EB07B6" w:rsidP="0062338B">
      <w:pPr>
        <w:spacing w:after="0"/>
        <w:ind w:left="720" w:hanging="720"/>
        <w:jc w:val="both"/>
        <w:rPr>
          <w:rFonts w:ascii="Arial" w:hAnsi="Arial" w:cs="Arial"/>
          <w:sz w:val="20"/>
          <w:szCs w:val="20"/>
        </w:rPr>
      </w:pPr>
      <w:r>
        <w:rPr>
          <w:rFonts w:ascii="Arial" w:hAnsi="Arial" w:cs="Arial"/>
          <w:sz w:val="20"/>
          <w:szCs w:val="20"/>
        </w:rPr>
        <w:t>8.1</w:t>
      </w:r>
      <w:r>
        <w:rPr>
          <w:rFonts w:ascii="Arial" w:hAnsi="Arial" w:cs="Arial"/>
          <w:sz w:val="20"/>
          <w:szCs w:val="20"/>
        </w:rPr>
        <w:tab/>
      </w:r>
      <w:r w:rsidR="001836A8">
        <w:rPr>
          <w:rFonts w:ascii="Arial" w:hAnsi="Arial" w:cs="Arial"/>
          <w:sz w:val="20"/>
          <w:szCs w:val="20"/>
        </w:rPr>
        <w:t>On a continuous basis, f</w:t>
      </w:r>
      <w:r w:rsidR="00053476" w:rsidRPr="00EB07B6">
        <w:rPr>
          <w:rFonts w:ascii="Arial" w:hAnsi="Arial" w:cs="Arial"/>
          <w:sz w:val="20"/>
          <w:szCs w:val="20"/>
        </w:rPr>
        <w:t>rom the date of first registration until termination for whatever reason</w:t>
      </w:r>
      <w:r w:rsidR="00675890" w:rsidRPr="00EB07B6">
        <w:rPr>
          <w:rFonts w:ascii="Arial" w:hAnsi="Arial" w:cs="Arial"/>
          <w:sz w:val="20"/>
          <w:szCs w:val="20"/>
        </w:rPr>
        <w:t xml:space="preserve">, including termination of the </w:t>
      </w:r>
      <w:r w:rsidR="00CC218A" w:rsidRPr="00EB07B6">
        <w:rPr>
          <w:rFonts w:ascii="Arial" w:hAnsi="Arial" w:cs="Arial"/>
          <w:sz w:val="20"/>
          <w:szCs w:val="20"/>
        </w:rPr>
        <w:t>registered auditor</w:t>
      </w:r>
      <w:r w:rsidR="007B2EF4">
        <w:rPr>
          <w:rFonts w:ascii="Arial" w:hAnsi="Arial" w:cs="Arial"/>
          <w:sz w:val="20"/>
          <w:szCs w:val="20"/>
        </w:rPr>
        <w:t>’s registration with the Regulatory Board</w:t>
      </w:r>
      <w:r w:rsidR="00B1636B">
        <w:rPr>
          <w:rFonts w:ascii="Arial" w:hAnsi="Arial" w:cs="Arial"/>
          <w:sz w:val="20"/>
          <w:szCs w:val="20"/>
        </w:rPr>
        <w:t xml:space="preserve"> and</w:t>
      </w:r>
      <w:r w:rsidR="0036552E">
        <w:rPr>
          <w:rFonts w:ascii="Arial" w:hAnsi="Arial" w:cs="Arial"/>
          <w:sz w:val="20"/>
          <w:szCs w:val="20"/>
        </w:rPr>
        <w:t>/or</w:t>
      </w:r>
      <w:r w:rsidR="00B1636B">
        <w:rPr>
          <w:rFonts w:ascii="Arial" w:hAnsi="Arial" w:cs="Arial"/>
          <w:sz w:val="20"/>
          <w:szCs w:val="20"/>
        </w:rPr>
        <w:t xml:space="preserve"> termination by the South African Revenue Services of that registered auditor’s tax practitioner status</w:t>
      </w:r>
      <w:r w:rsidR="007B2EF4">
        <w:rPr>
          <w:rFonts w:ascii="Arial" w:hAnsi="Arial" w:cs="Arial"/>
          <w:sz w:val="20"/>
          <w:szCs w:val="20"/>
        </w:rPr>
        <w:t>.</w:t>
      </w:r>
    </w:p>
    <w:p w14:paraId="25171BE1" w14:textId="77777777" w:rsidR="00C66EE1" w:rsidRDefault="00C66EE1" w:rsidP="0062338B">
      <w:pPr>
        <w:spacing w:after="0"/>
        <w:ind w:left="720" w:hanging="720"/>
        <w:jc w:val="both"/>
        <w:rPr>
          <w:rFonts w:ascii="Arial" w:hAnsi="Arial" w:cs="Arial"/>
          <w:sz w:val="20"/>
          <w:szCs w:val="20"/>
        </w:rPr>
      </w:pPr>
    </w:p>
    <w:p w14:paraId="029540F6" w14:textId="3356B43D" w:rsidR="00053476" w:rsidRPr="00EB07B6" w:rsidRDefault="00EB07B6" w:rsidP="0062338B">
      <w:pPr>
        <w:spacing w:after="0"/>
        <w:ind w:left="720" w:hanging="720"/>
        <w:jc w:val="both"/>
        <w:rPr>
          <w:rFonts w:ascii="Arial" w:hAnsi="Arial" w:cs="Arial"/>
          <w:sz w:val="20"/>
          <w:szCs w:val="20"/>
        </w:rPr>
      </w:pPr>
      <w:r>
        <w:rPr>
          <w:rFonts w:ascii="Arial" w:hAnsi="Arial" w:cs="Arial"/>
          <w:sz w:val="20"/>
          <w:szCs w:val="20"/>
        </w:rPr>
        <w:t>8.2</w:t>
      </w:r>
      <w:r>
        <w:rPr>
          <w:rFonts w:ascii="Arial" w:hAnsi="Arial" w:cs="Arial"/>
          <w:sz w:val="20"/>
          <w:szCs w:val="20"/>
        </w:rPr>
        <w:tab/>
      </w:r>
      <w:r w:rsidR="00053476" w:rsidRPr="00EB07B6">
        <w:rPr>
          <w:rFonts w:ascii="Arial" w:hAnsi="Arial" w:cs="Arial"/>
          <w:sz w:val="20"/>
          <w:szCs w:val="20"/>
        </w:rPr>
        <w:t xml:space="preserve">On an annual basis, from 1 April to 31 March of each year, provided the </w:t>
      </w:r>
      <w:r w:rsidR="00CC218A" w:rsidRPr="00EB07B6">
        <w:rPr>
          <w:rFonts w:ascii="Arial" w:hAnsi="Arial" w:cs="Arial"/>
          <w:sz w:val="20"/>
          <w:szCs w:val="20"/>
        </w:rPr>
        <w:t>registered auditor</w:t>
      </w:r>
      <w:r w:rsidR="00053476" w:rsidRPr="00EB07B6">
        <w:rPr>
          <w:rFonts w:ascii="Arial" w:hAnsi="Arial" w:cs="Arial"/>
          <w:sz w:val="20"/>
          <w:szCs w:val="20"/>
        </w:rPr>
        <w:t xml:space="preserve"> pays the required tax practitioner annual fees</w:t>
      </w:r>
      <w:r w:rsidR="001836A8">
        <w:rPr>
          <w:rFonts w:ascii="Arial" w:hAnsi="Arial" w:cs="Arial"/>
          <w:sz w:val="20"/>
          <w:szCs w:val="20"/>
        </w:rPr>
        <w:t xml:space="preserve"> and </w:t>
      </w:r>
      <w:r w:rsidR="00534F67">
        <w:rPr>
          <w:rFonts w:ascii="Arial" w:hAnsi="Arial" w:cs="Arial"/>
          <w:sz w:val="20"/>
          <w:szCs w:val="20"/>
        </w:rPr>
        <w:t>compliance with the annual renewal requirements as prescribed by the IRBA</w:t>
      </w:r>
      <w:r w:rsidR="001836A8">
        <w:rPr>
          <w:rFonts w:ascii="Arial" w:hAnsi="Arial" w:cs="Arial"/>
          <w:sz w:val="20"/>
          <w:szCs w:val="20"/>
        </w:rPr>
        <w:t xml:space="preserve">. </w:t>
      </w:r>
    </w:p>
    <w:p w14:paraId="32E9D604" w14:textId="77777777" w:rsidR="00554F82" w:rsidRPr="00AA222C" w:rsidRDefault="00554F82" w:rsidP="0062338B">
      <w:pPr>
        <w:pStyle w:val="ListParagraph"/>
        <w:spacing w:after="0"/>
        <w:ind w:left="360"/>
        <w:jc w:val="both"/>
        <w:rPr>
          <w:rFonts w:ascii="Arial" w:hAnsi="Arial" w:cs="Arial"/>
          <w:sz w:val="20"/>
          <w:szCs w:val="20"/>
        </w:rPr>
      </w:pPr>
    </w:p>
    <w:p w14:paraId="4FC41738" w14:textId="77777777" w:rsidR="00DB531A" w:rsidRPr="00AA222C" w:rsidRDefault="00DB531A" w:rsidP="0062338B">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Arial" w:hAnsi="Arial" w:cs="Arial"/>
          <w:sz w:val="20"/>
          <w:szCs w:val="20"/>
        </w:rPr>
      </w:pPr>
      <w:r w:rsidRPr="00AA222C">
        <w:rPr>
          <w:rFonts w:ascii="Arial" w:hAnsi="Arial" w:cs="Arial"/>
          <w:sz w:val="20"/>
          <w:szCs w:val="20"/>
        </w:rPr>
        <w:tab/>
        <w:t>(g)</w:t>
      </w:r>
      <w:r w:rsidRPr="00AA222C">
        <w:rPr>
          <w:rFonts w:ascii="Arial" w:hAnsi="Arial" w:cs="Arial"/>
          <w:sz w:val="20"/>
          <w:szCs w:val="20"/>
        </w:rPr>
        <w:tab/>
      </w:r>
      <w:r w:rsidRPr="00AA222C">
        <w:rPr>
          <w:rFonts w:ascii="Arial" w:hAnsi="Arial" w:cs="Arial"/>
          <w:b/>
          <w:i/>
          <w:sz w:val="20"/>
          <w:szCs w:val="20"/>
        </w:rPr>
        <w:t>prescribe</w:t>
      </w:r>
      <w:r w:rsidRPr="00AA222C">
        <w:rPr>
          <w:rFonts w:ascii="Arial" w:hAnsi="Arial" w:cs="Arial"/>
          <w:sz w:val="20"/>
          <w:szCs w:val="20"/>
        </w:rPr>
        <w:t xml:space="preserve"> minimum requirements for the renewal of registration and re-registration</w:t>
      </w:r>
      <w:r w:rsidR="00C97538" w:rsidRPr="00AA222C">
        <w:rPr>
          <w:rFonts w:ascii="Arial" w:hAnsi="Arial" w:cs="Arial"/>
          <w:sz w:val="20"/>
          <w:szCs w:val="20"/>
        </w:rPr>
        <w:t xml:space="preserve"> </w:t>
      </w:r>
      <w:r w:rsidR="00C97538" w:rsidRPr="00AA222C">
        <w:rPr>
          <w:rFonts w:ascii="Arial" w:hAnsi="Arial" w:cs="Arial"/>
          <w:sz w:val="20"/>
          <w:szCs w:val="20"/>
        </w:rPr>
        <w:tab/>
      </w:r>
      <w:r w:rsidR="00C97538" w:rsidRPr="00AA222C">
        <w:rPr>
          <w:rFonts w:ascii="Arial" w:hAnsi="Arial" w:cs="Arial"/>
          <w:sz w:val="20"/>
          <w:szCs w:val="20"/>
        </w:rPr>
        <w:tab/>
      </w:r>
      <w:r w:rsidR="00813FCB" w:rsidRPr="00AA222C">
        <w:rPr>
          <w:rFonts w:ascii="Arial" w:hAnsi="Arial" w:cs="Arial"/>
          <w:sz w:val="20"/>
          <w:szCs w:val="20"/>
        </w:rPr>
        <w:tab/>
      </w:r>
      <w:r w:rsidR="00C97538" w:rsidRPr="00AA222C">
        <w:rPr>
          <w:rFonts w:ascii="Arial" w:hAnsi="Arial" w:cs="Arial"/>
          <w:sz w:val="20"/>
          <w:szCs w:val="20"/>
        </w:rPr>
        <w:t xml:space="preserve">of </w:t>
      </w:r>
      <w:r w:rsidR="00CC218A">
        <w:rPr>
          <w:rFonts w:ascii="Arial" w:hAnsi="Arial" w:cs="Arial"/>
          <w:sz w:val="20"/>
          <w:szCs w:val="20"/>
        </w:rPr>
        <w:t>registered auditor</w:t>
      </w:r>
      <w:r w:rsidR="00C97538" w:rsidRPr="00AA222C">
        <w:rPr>
          <w:rFonts w:ascii="Arial" w:hAnsi="Arial" w:cs="Arial"/>
          <w:sz w:val="20"/>
          <w:szCs w:val="20"/>
        </w:rPr>
        <w:t xml:space="preserve">s and </w:t>
      </w:r>
      <w:r w:rsidR="00CC218A">
        <w:rPr>
          <w:rFonts w:ascii="Arial" w:hAnsi="Arial" w:cs="Arial"/>
          <w:sz w:val="20"/>
          <w:szCs w:val="20"/>
        </w:rPr>
        <w:t>registered candidate auditor</w:t>
      </w:r>
      <w:r w:rsidR="00C97538" w:rsidRPr="00AA222C">
        <w:rPr>
          <w:rFonts w:ascii="Arial" w:hAnsi="Arial" w:cs="Arial"/>
          <w:sz w:val="20"/>
          <w:szCs w:val="20"/>
        </w:rPr>
        <w:t>s</w:t>
      </w:r>
      <w:r w:rsidRPr="00AA222C">
        <w:rPr>
          <w:rFonts w:ascii="Arial" w:hAnsi="Arial" w:cs="Arial"/>
          <w:sz w:val="20"/>
          <w:szCs w:val="20"/>
        </w:rPr>
        <w:t>.</w:t>
      </w:r>
    </w:p>
    <w:p w14:paraId="30BB9FED" w14:textId="77777777" w:rsidR="00554F82" w:rsidRPr="00AA222C" w:rsidRDefault="00554F82" w:rsidP="0062338B">
      <w:pPr>
        <w:spacing w:after="0"/>
        <w:jc w:val="both"/>
        <w:rPr>
          <w:rFonts w:ascii="Arial" w:hAnsi="Arial" w:cs="Arial"/>
          <w:sz w:val="20"/>
          <w:szCs w:val="20"/>
        </w:rPr>
      </w:pPr>
    </w:p>
    <w:p w14:paraId="770CE5F5" w14:textId="77777777" w:rsidR="005D6B48" w:rsidRDefault="005D6B48" w:rsidP="005D6B48">
      <w:pPr>
        <w:spacing w:after="0"/>
        <w:jc w:val="both"/>
        <w:rPr>
          <w:rFonts w:ascii="Arial" w:hAnsi="Arial" w:cs="Arial"/>
          <w:sz w:val="20"/>
          <w:szCs w:val="20"/>
        </w:rPr>
      </w:pPr>
    </w:p>
    <w:p w14:paraId="28F3261C" w14:textId="1C4AA79D" w:rsidR="00CB7534" w:rsidRPr="00AA222C" w:rsidRDefault="00EB07B6" w:rsidP="0062338B">
      <w:pPr>
        <w:spacing w:after="0"/>
        <w:jc w:val="both"/>
        <w:rPr>
          <w:rFonts w:ascii="Arial" w:hAnsi="Arial" w:cs="Arial"/>
          <w:b/>
          <w:sz w:val="20"/>
          <w:szCs w:val="20"/>
          <w:u w:val="single"/>
        </w:rPr>
      </w:pPr>
      <w:r>
        <w:rPr>
          <w:rFonts w:ascii="Arial" w:hAnsi="Arial" w:cs="Arial"/>
          <w:sz w:val="20"/>
          <w:szCs w:val="20"/>
        </w:rPr>
        <w:t>9.</w:t>
      </w:r>
      <w:r>
        <w:rPr>
          <w:rFonts w:ascii="Arial" w:hAnsi="Arial" w:cs="Arial"/>
          <w:sz w:val="20"/>
          <w:szCs w:val="20"/>
        </w:rPr>
        <w:tab/>
      </w:r>
      <w:r w:rsidR="00CB7534" w:rsidRPr="00AA222C">
        <w:rPr>
          <w:rFonts w:ascii="Arial" w:hAnsi="Arial" w:cs="Arial"/>
          <w:b/>
          <w:sz w:val="20"/>
          <w:szCs w:val="20"/>
          <w:u w:val="single"/>
        </w:rPr>
        <w:t xml:space="preserve">Requirements for renewal of registration and re-registration </w:t>
      </w:r>
      <w:r w:rsidR="00C60812">
        <w:rPr>
          <w:rFonts w:ascii="Arial" w:hAnsi="Arial" w:cs="Arial"/>
          <w:b/>
          <w:sz w:val="20"/>
          <w:szCs w:val="20"/>
          <w:u w:val="single"/>
        </w:rPr>
        <w:t>of</w:t>
      </w:r>
      <w:r w:rsidR="00CB7534" w:rsidRPr="00AA222C">
        <w:rPr>
          <w:rFonts w:ascii="Arial" w:hAnsi="Arial" w:cs="Arial"/>
          <w:b/>
          <w:sz w:val="20"/>
          <w:szCs w:val="20"/>
          <w:u w:val="single"/>
        </w:rPr>
        <w:t xml:space="preserve"> </w:t>
      </w:r>
      <w:r w:rsidR="00CC218A">
        <w:rPr>
          <w:rFonts w:ascii="Arial" w:hAnsi="Arial" w:cs="Arial"/>
          <w:b/>
          <w:sz w:val="20"/>
          <w:szCs w:val="20"/>
          <w:u w:val="single"/>
        </w:rPr>
        <w:t>registered auditor</w:t>
      </w:r>
      <w:r w:rsidR="00CB7534" w:rsidRPr="00AA222C">
        <w:rPr>
          <w:rFonts w:ascii="Arial" w:hAnsi="Arial" w:cs="Arial"/>
          <w:b/>
          <w:sz w:val="20"/>
          <w:szCs w:val="20"/>
          <w:u w:val="single"/>
        </w:rPr>
        <w:t>s</w:t>
      </w:r>
    </w:p>
    <w:p w14:paraId="1309BFF0" w14:textId="77777777" w:rsidR="00CB7534" w:rsidRPr="00AA222C" w:rsidRDefault="00CB7534" w:rsidP="0062338B">
      <w:pPr>
        <w:spacing w:after="0"/>
        <w:jc w:val="both"/>
        <w:rPr>
          <w:rFonts w:ascii="Arial" w:hAnsi="Arial" w:cs="Arial"/>
          <w:sz w:val="20"/>
          <w:szCs w:val="20"/>
        </w:rPr>
      </w:pPr>
    </w:p>
    <w:p w14:paraId="781523C4" w14:textId="77777777" w:rsidR="00C60812" w:rsidRPr="00C60812" w:rsidRDefault="00C60812" w:rsidP="0062338B">
      <w:pPr>
        <w:spacing w:after="0"/>
        <w:jc w:val="both"/>
        <w:rPr>
          <w:rFonts w:ascii="Arial" w:hAnsi="Arial" w:cs="Arial"/>
          <w:b/>
          <w:sz w:val="20"/>
          <w:szCs w:val="20"/>
        </w:rPr>
      </w:pPr>
      <w:r>
        <w:rPr>
          <w:rFonts w:ascii="Arial" w:hAnsi="Arial" w:cs="Arial"/>
          <w:sz w:val="20"/>
          <w:szCs w:val="20"/>
        </w:rPr>
        <w:t>9.1</w:t>
      </w:r>
      <w:r>
        <w:rPr>
          <w:rFonts w:ascii="Arial" w:hAnsi="Arial" w:cs="Arial"/>
          <w:sz w:val="20"/>
          <w:szCs w:val="20"/>
        </w:rPr>
        <w:tab/>
      </w:r>
      <w:r>
        <w:rPr>
          <w:rFonts w:ascii="Arial" w:hAnsi="Arial" w:cs="Arial"/>
          <w:b/>
          <w:sz w:val="20"/>
          <w:szCs w:val="20"/>
        </w:rPr>
        <w:t>Renewal of registration of registered auditors</w:t>
      </w:r>
    </w:p>
    <w:p w14:paraId="5E09FE47" w14:textId="77777777" w:rsidR="00C60812" w:rsidRDefault="00C60812" w:rsidP="0062338B">
      <w:pPr>
        <w:spacing w:after="0"/>
        <w:jc w:val="both"/>
        <w:rPr>
          <w:rFonts w:ascii="Arial" w:hAnsi="Arial" w:cs="Arial"/>
          <w:sz w:val="20"/>
          <w:szCs w:val="20"/>
        </w:rPr>
      </w:pPr>
    </w:p>
    <w:p w14:paraId="406CCF2C" w14:textId="77777777" w:rsidR="00D147DB" w:rsidRPr="00AA222C" w:rsidRDefault="003D24D2" w:rsidP="0062338B">
      <w:pPr>
        <w:spacing w:after="0"/>
        <w:jc w:val="both"/>
        <w:rPr>
          <w:rFonts w:ascii="Arial" w:hAnsi="Arial" w:cs="Arial"/>
          <w:b/>
          <w:sz w:val="20"/>
          <w:szCs w:val="20"/>
        </w:rPr>
      </w:pPr>
      <w:r w:rsidRPr="00EB07B6">
        <w:rPr>
          <w:rFonts w:ascii="Arial" w:hAnsi="Arial" w:cs="Arial"/>
          <w:sz w:val="20"/>
          <w:szCs w:val="20"/>
        </w:rPr>
        <w:t xml:space="preserve">It is </w:t>
      </w:r>
      <w:r w:rsidRPr="00EB07B6">
        <w:rPr>
          <w:rFonts w:ascii="Arial" w:hAnsi="Arial" w:cs="Arial"/>
          <w:b/>
          <w:i/>
          <w:sz w:val="20"/>
          <w:szCs w:val="20"/>
        </w:rPr>
        <w:t>prescribed</w:t>
      </w:r>
      <w:r w:rsidRPr="00EB07B6">
        <w:rPr>
          <w:rFonts w:ascii="Arial" w:hAnsi="Arial" w:cs="Arial"/>
          <w:sz w:val="20"/>
          <w:szCs w:val="20"/>
        </w:rPr>
        <w:t xml:space="preserve"> that the m</w:t>
      </w:r>
      <w:r w:rsidR="00DB531A" w:rsidRPr="00EB07B6">
        <w:rPr>
          <w:rFonts w:ascii="Arial" w:hAnsi="Arial" w:cs="Arial"/>
          <w:sz w:val="20"/>
          <w:szCs w:val="20"/>
        </w:rPr>
        <w:t>inimum requirements for the renewal of registration</w:t>
      </w:r>
      <w:r w:rsidRPr="00EB07B6">
        <w:rPr>
          <w:rFonts w:ascii="Arial" w:hAnsi="Arial" w:cs="Arial"/>
          <w:sz w:val="20"/>
          <w:szCs w:val="20"/>
        </w:rPr>
        <w:t xml:space="preserve"> are:</w:t>
      </w:r>
    </w:p>
    <w:p w14:paraId="29549B9C" w14:textId="77777777" w:rsidR="00F84DF4" w:rsidRPr="00AA222C" w:rsidRDefault="00F84DF4" w:rsidP="0062338B">
      <w:pPr>
        <w:spacing w:after="0"/>
        <w:jc w:val="both"/>
        <w:rPr>
          <w:rFonts w:ascii="Arial" w:hAnsi="Arial" w:cs="Arial"/>
          <w:b/>
          <w:sz w:val="20"/>
          <w:szCs w:val="20"/>
        </w:rPr>
      </w:pPr>
      <w:r w:rsidRPr="00AA222C">
        <w:rPr>
          <w:rFonts w:ascii="Arial" w:hAnsi="Arial" w:cs="Arial"/>
          <w:b/>
          <w:sz w:val="20"/>
          <w:szCs w:val="20"/>
        </w:rPr>
        <w:tab/>
      </w:r>
    </w:p>
    <w:p w14:paraId="2DE2743C" w14:textId="204D4D06" w:rsidR="00DB531A" w:rsidRPr="00AA222C" w:rsidRDefault="00EB07B6" w:rsidP="0062338B">
      <w:pPr>
        <w:spacing w:after="0"/>
        <w:ind w:left="1440" w:hanging="720"/>
        <w:jc w:val="both"/>
        <w:rPr>
          <w:rFonts w:ascii="Arial" w:hAnsi="Arial" w:cs="Arial"/>
          <w:sz w:val="20"/>
          <w:szCs w:val="20"/>
        </w:rPr>
      </w:pPr>
      <w:r>
        <w:rPr>
          <w:rFonts w:ascii="Arial" w:hAnsi="Arial" w:cs="Arial"/>
          <w:sz w:val="20"/>
          <w:szCs w:val="20"/>
        </w:rPr>
        <w:t>9.</w:t>
      </w:r>
      <w:r w:rsidR="00DB531A" w:rsidRPr="00AA222C">
        <w:rPr>
          <w:rFonts w:ascii="Arial" w:hAnsi="Arial" w:cs="Arial"/>
          <w:sz w:val="20"/>
          <w:szCs w:val="20"/>
        </w:rPr>
        <w:t>1</w:t>
      </w:r>
      <w:r w:rsidR="00C60812">
        <w:rPr>
          <w:rFonts w:ascii="Arial" w:hAnsi="Arial" w:cs="Arial"/>
          <w:sz w:val="20"/>
          <w:szCs w:val="20"/>
        </w:rPr>
        <w:t>.1</w:t>
      </w:r>
      <w:r w:rsidR="00DB531A" w:rsidRPr="00AA222C">
        <w:rPr>
          <w:rFonts w:ascii="Arial" w:hAnsi="Arial" w:cs="Arial"/>
          <w:sz w:val="20"/>
          <w:szCs w:val="20"/>
        </w:rPr>
        <w:tab/>
        <w:t xml:space="preserve">Payment of </w:t>
      </w:r>
      <w:r w:rsidR="008C37A9">
        <w:rPr>
          <w:rFonts w:ascii="Arial" w:hAnsi="Arial" w:cs="Arial"/>
          <w:sz w:val="20"/>
          <w:szCs w:val="20"/>
        </w:rPr>
        <w:t xml:space="preserve">the </w:t>
      </w:r>
      <w:r w:rsidR="00DB531A" w:rsidRPr="00AA222C">
        <w:rPr>
          <w:rFonts w:ascii="Arial" w:hAnsi="Arial" w:cs="Arial"/>
          <w:sz w:val="20"/>
          <w:szCs w:val="20"/>
        </w:rPr>
        <w:t>annual fee</w:t>
      </w:r>
      <w:r w:rsidR="008C37A9">
        <w:rPr>
          <w:rFonts w:ascii="Arial" w:hAnsi="Arial" w:cs="Arial"/>
          <w:sz w:val="20"/>
          <w:szCs w:val="20"/>
        </w:rPr>
        <w:t>s</w:t>
      </w:r>
      <w:r w:rsidR="00F84DF4" w:rsidRPr="00AA222C">
        <w:rPr>
          <w:rFonts w:ascii="Arial" w:hAnsi="Arial" w:cs="Arial"/>
          <w:sz w:val="20"/>
          <w:szCs w:val="20"/>
        </w:rPr>
        <w:t xml:space="preserve"> by a specified date,</w:t>
      </w:r>
      <w:r w:rsidR="00DB531A" w:rsidRPr="00AA222C">
        <w:rPr>
          <w:rFonts w:ascii="Arial" w:hAnsi="Arial" w:cs="Arial"/>
          <w:sz w:val="20"/>
          <w:szCs w:val="20"/>
        </w:rPr>
        <w:t xml:space="preserve"> which</w:t>
      </w:r>
      <w:r w:rsidR="00F84DF4" w:rsidRPr="00AA222C">
        <w:rPr>
          <w:rFonts w:ascii="Arial" w:hAnsi="Arial" w:cs="Arial"/>
          <w:sz w:val="20"/>
          <w:szCs w:val="20"/>
        </w:rPr>
        <w:t xml:space="preserve"> fee</w:t>
      </w:r>
      <w:r w:rsidR="00DB531A" w:rsidRPr="00AA222C">
        <w:rPr>
          <w:rFonts w:ascii="Arial" w:hAnsi="Arial" w:cs="Arial"/>
          <w:sz w:val="20"/>
          <w:szCs w:val="20"/>
        </w:rPr>
        <w:t xml:space="preserve"> is </w:t>
      </w:r>
      <w:r w:rsidR="00DB531A" w:rsidRPr="006F78A2">
        <w:rPr>
          <w:rFonts w:ascii="Arial" w:hAnsi="Arial" w:cs="Arial"/>
          <w:b/>
          <w:i/>
          <w:sz w:val="20"/>
          <w:szCs w:val="20"/>
        </w:rPr>
        <w:t>prescribed</w:t>
      </w:r>
      <w:r w:rsidR="00DB531A" w:rsidRPr="00AA222C">
        <w:rPr>
          <w:rFonts w:ascii="Arial" w:hAnsi="Arial" w:cs="Arial"/>
          <w:sz w:val="20"/>
          <w:szCs w:val="20"/>
        </w:rPr>
        <w:t xml:space="preserve"> by the </w:t>
      </w:r>
      <w:r w:rsidR="009D4C42">
        <w:rPr>
          <w:rFonts w:ascii="Arial" w:hAnsi="Arial" w:cs="Arial"/>
          <w:sz w:val="20"/>
          <w:szCs w:val="20"/>
        </w:rPr>
        <w:t>Regulatory Board</w:t>
      </w:r>
      <w:r w:rsidR="00DB531A" w:rsidRPr="00AA222C">
        <w:rPr>
          <w:rFonts w:ascii="Arial" w:hAnsi="Arial" w:cs="Arial"/>
          <w:sz w:val="20"/>
          <w:szCs w:val="20"/>
        </w:rPr>
        <w:t xml:space="preserve"> from time to time;</w:t>
      </w:r>
      <w:r w:rsidR="00B1636B">
        <w:rPr>
          <w:rFonts w:ascii="Arial" w:hAnsi="Arial" w:cs="Arial"/>
          <w:sz w:val="20"/>
          <w:szCs w:val="20"/>
        </w:rPr>
        <w:t xml:space="preserve"> </w:t>
      </w:r>
    </w:p>
    <w:p w14:paraId="6391DCFD" w14:textId="77777777" w:rsidR="00C66EE1" w:rsidRDefault="00C66EE1" w:rsidP="0062338B">
      <w:pPr>
        <w:spacing w:after="0"/>
        <w:ind w:firstLine="720"/>
        <w:jc w:val="both"/>
        <w:rPr>
          <w:rFonts w:ascii="Arial" w:hAnsi="Arial" w:cs="Arial"/>
          <w:sz w:val="20"/>
          <w:szCs w:val="20"/>
        </w:rPr>
      </w:pPr>
    </w:p>
    <w:p w14:paraId="6DD7C2C7" w14:textId="062DB32E" w:rsidR="00481C26" w:rsidRDefault="00EB07B6" w:rsidP="0062338B">
      <w:pPr>
        <w:spacing w:after="0"/>
        <w:ind w:firstLine="720"/>
        <w:jc w:val="both"/>
        <w:rPr>
          <w:rFonts w:ascii="Arial" w:hAnsi="Arial" w:cs="Arial"/>
          <w:sz w:val="20"/>
          <w:szCs w:val="20"/>
        </w:rPr>
      </w:pPr>
      <w:r>
        <w:rPr>
          <w:rFonts w:ascii="Arial" w:hAnsi="Arial" w:cs="Arial"/>
          <w:sz w:val="20"/>
          <w:szCs w:val="20"/>
        </w:rPr>
        <w:t>9.</w:t>
      </w:r>
      <w:r w:rsidR="00C60812">
        <w:rPr>
          <w:rFonts w:ascii="Arial" w:hAnsi="Arial" w:cs="Arial"/>
          <w:sz w:val="20"/>
          <w:szCs w:val="20"/>
        </w:rPr>
        <w:t>1.</w:t>
      </w:r>
      <w:r w:rsidR="00DB531A" w:rsidRPr="00AA222C">
        <w:rPr>
          <w:rFonts w:ascii="Arial" w:hAnsi="Arial" w:cs="Arial"/>
          <w:sz w:val="20"/>
          <w:szCs w:val="20"/>
        </w:rPr>
        <w:t>2</w:t>
      </w:r>
      <w:r w:rsidR="00DB531A" w:rsidRPr="00AA222C">
        <w:rPr>
          <w:rFonts w:ascii="Arial" w:hAnsi="Arial" w:cs="Arial"/>
          <w:sz w:val="20"/>
          <w:szCs w:val="20"/>
        </w:rPr>
        <w:tab/>
      </w:r>
      <w:r w:rsidR="00F84DF4" w:rsidRPr="00AA222C">
        <w:rPr>
          <w:rFonts w:ascii="Arial" w:hAnsi="Arial" w:cs="Arial"/>
          <w:sz w:val="20"/>
          <w:szCs w:val="20"/>
        </w:rPr>
        <w:t>Completion and submi</w:t>
      </w:r>
      <w:r w:rsidR="00B87132" w:rsidRPr="00AA222C">
        <w:rPr>
          <w:rFonts w:ascii="Arial" w:hAnsi="Arial" w:cs="Arial"/>
          <w:sz w:val="20"/>
          <w:szCs w:val="20"/>
        </w:rPr>
        <w:t>ssion by a specified date of an individual Annual Return</w:t>
      </w:r>
      <w:r w:rsidR="00481C26">
        <w:rPr>
          <w:rFonts w:ascii="Arial" w:hAnsi="Arial" w:cs="Arial"/>
          <w:sz w:val="20"/>
          <w:szCs w:val="20"/>
        </w:rPr>
        <w:t>;</w:t>
      </w:r>
      <w:r w:rsidR="00B1636B">
        <w:rPr>
          <w:rFonts w:ascii="Arial" w:hAnsi="Arial" w:cs="Arial"/>
          <w:sz w:val="20"/>
          <w:szCs w:val="20"/>
        </w:rPr>
        <w:t xml:space="preserve"> </w:t>
      </w:r>
    </w:p>
    <w:p w14:paraId="09DCD2C8" w14:textId="778EED10" w:rsidR="00B1636B" w:rsidRDefault="00B1636B" w:rsidP="0062338B">
      <w:pPr>
        <w:spacing w:after="0"/>
        <w:ind w:firstLine="720"/>
        <w:jc w:val="both"/>
        <w:rPr>
          <w:rFonts w:ascii="Arial" w:hAnsi="Arial" w:cs="Arial"/>
          <w:sz w:val="20"/>
          <w:szCs w:val="20"/>
        </w:rPr>
      </w:pPr>
    </w:p>
    <w:p w14:paraId="412977AC" w14:textId="54ECAD7D" w:rsidR="00B1636B" w:rsidRDefault="00B1636B" w:rsidP="0062338B">
      <w:pPr>
        <w:spacing w:after="0"/>
        <w:ind w:left="1440" w:hanging="720"/>
        <w:jc w:val="both"/>
        <w:rPr>
          <w:rFonts w:ascii="Arial" w:hAnsi="Arial" w:cs="Arial"/>
          <w:sz w:val="20"/>
          <w:szCs w:val="20"/>
        </w:rPr>
      </w:pPr>
      <w:bookmarkStart w:id="6" w:name="_Hlk68606154"/>
      <w:r>
        <w:rPr>
          <w:rFonts w:ascii="Arial" w:hAnsi="Arial" w:cs="Arial"/>
          <w:sz w:val="20"/>
          <w:szCs w:val="20"/>
        </w:rPr>
        <w:t>9.1.3</w:t>
      </w:r>
      <w:r>
        <w:rPr>
          <w:rFonts w:ascii="Arial" w:hAnsi="Arial" w:cs="Arial"/>
          <w:sz w:val="20"/>
          <w:szCs w:val="20"/>
        </w:rPr>
        <w:tab/>
        <w:t xml:space="preserve">With effect from the </w:t>
      </w:r>
      <w:r w:rsidR="00892568">
        <w:rPr>
          <w:rFonts w:ascii="Arial" w:hAnsi="Arial" w:cs="Arial"/>
          <w:sz w:val="20"/>
          <w:szCs w:val="20"/>
        </w:rPr>
        <w:t>year starting 1 April 2022</w:t>
      </w:r>
      <w:r>
        <w:rPr>
          <w:rFonts w:ascii="Arial" w:hAnsi="Arial" w:cs="Arial"/>
          <w:sz w:val="20"/>
          <w:szCs w:val="20"/>
        </w:rPr>
        <w:t xml:space="preserve">, compliance with the Regulatory Board’s </w:t>
      </w:r>
      <w:r w:rsidR="00892568">
        <w:rPr>
          <w:rFonts w:ascii="Arial" w:hAnsi="Arial" w:cs="Arial"/>
          <w:sz w:val="20"/>
          <w:szCs w:val="20"/>
        </w:rPr>
        <w:t>CPD</w:t>
      </w:r>
      <w:r>
        <w:rPr>
          <w:rFonts w:ascii="Arial" w:hAnsi="Arial" w:cs="Arial"/>
          <w:sz w:val="20"/>
          <w:szCs w:val="20"/>
        </w:rPr>
        <w:t xml:space="preserve"> Policy</w:t>
      </w:r>
      <w:r w:rsidR="00AC7F5D">
        <w:rPr>
          <w:rFonts w:ascii="Arial" w:hAnsi="Arial" w:cs="Arial"/>
          <w:sz w:val="20"/>
          <w:szCs w:val="20"/>
        </w:rPr>
        <w:t>, as amended from time to time</w:t>
      </w:r>
      <w:r w:rsidR="00B66AAD">
        <w:rPr>
          <w:rFonts w:ascii="Arial" w:hAnsi="Arial" w:cs="Arial"/>
          <w:sz w:val="20"/>
          <w:szCs w:val="20"/>
        </w:rPr>
        <w:t>;</w:t>
      </w:r>
      <w:r>
        <w:rPr>
          <w:rFonts w:ascii="Arial" w:hAnsi="Arial" w:cs="Arial"/>
          <w:sz w:val="20"/>
          <w:szCs w:val="20"/>
        </w:rPr>
        <w:t xml:space="preserve">. </w:t>
      </w:r>
    </w:p>
    <w:p w14:paraId="34A268F8" w14:textId="1ACD1EB3" w:rsidR="008162CE" w:rsidRDefault="008162CE" w:rsidP="0062338B">
      <w:pPr>
        <w:spacing w:after="0"/>
        <w:jc w:val="both"/>
        <w:rPr>
          <w:rFonts w:ascii="Arial" w:hAnsi="Arial" w:cs="Arial"/>
          <w:sz w:val="20"/>
          <w:szCs w:val="20"/>
        </w:rPr>
      </w:pPr>
      <w:r>
        <w:rPr>
          <w:rFonts w:ascii="Arial" w:hAnsi="Arial" w:cs="Arial"/>
          <w:sz w:val="20"/>
          <w:szCs w:val="20"/>
        </w:rPr>
        <w:tab/>
      </w:r>
    </w:p>
    <w:p w14:paraId="4A1F7978" w14:textId="7E4F6EFE" w:rsidR="008162CE" w:rsidRDefault="008162CE" w:rsidP="0062338B">
      <w:pPr>
        <w:spacing w:after="0"/>
        <w:jc w:val="both"/>
        <w:rPr>
          <w:rFonts w:ascii="Arial" w:hAnsi="Arial" w:cs="Arial"/>
          <w:sz w:val="20"/>
          <w:szCs w:val="20"/>
        </w:rPr>
      </w:pPr>
      <w:bookmarkStart w:id="7" w:name="_Hlk68606954"/>
      <w:r>
        <w:rPr>
          <w:rFonts w:ascii="Arial" w:hAnsi="Arial" w:cs="Arial"/>
          <w:sz w:val="20"/>
          <w:szCs w:val="20"/>
        </w:rPr>
        <w:tab/>
        <w:t>9.1.4</w:t>
      </w:r>
      <w:r>
        <w:rPr>
          <w:rFonts w:ascii="Arial" w:hAnsi="Arial" w:cs="Arial"/>
          <w:sz w:val="20"/>
          <w:szCs w:val="20"/>
        </w:rPr>
        <w:tab/>
        <w:t>Continued residence within the Republic of South Africa</w:t>
      </w:r>
      <w:r w:rsidR="00B66AAD">
        <w:rPr>
          <w:rFonts w:ascii="Arial" w:hAnsi="Arial" w:cs="Arial"/>
          <w:sz w:val="20"/>
          <w:szCs w:val="20"/>
        </w:rPr>
        <w:t>;</w:t>
      </w:r>
    </w:p>
    <w:p w14:paraId="7239BB21" w14:textId="2BCCD847" w:rsidR="005F5515" w:rsidRDefault="005F5515" w:rsidP="0062338B">
      <w:pPr>
        <w:spacing w:after="0"/>
        <w:jc w:val="both"/>
        <w:rPr>
          <w:rFonts w:ascii="Arial" w:hAnsi="Arial" w:cs="Arial"/>
          <w:sz w:val="20"/>
          <w:szCs w:val="20"/>
        </w:rPr>
      </w:pPr>
    </w:p>
    <w:p w14:paraId="6C91D5DC" w14:textId="7A25F331" w:rsidR="005F5515" w:rsidRDefault="005F5515" w:rsidP="0062338B">
      <w:pPr>
        <w:spacing w:after="0"/>
        <w:ind w:left="1440" w:hanging="720"/>
        <w:jc w:val="both"/>
        <w:rPr>
          <w:rFonts w:ascii="Arial" w:hAnsi="Arial" w:cs="Arial"/>
          <w:sz w:val="20"/>
          <w:szCs w:val="20"/>
        </w:rPr>
      </w:pPr>
      <w:r>
        <w:rPr>
          <w:rFonts w:ascii="Arial" w:hAnsi="Arial" w:cs="Arial"/>
          <w:sz w:val="20"/>
          <w:szCs w:val="20"/>
        </w:rPr>
        <w:lastRenderedPageBreak/>
        <w:t>9.1.5</w:t>
      </w:r>
      <w:r>
        <w:rPr>
          <w:rFonts w:ascii="Arial" w:hAnsi="Arial" w:cs="Arial"/>
          <w:sz w:val="20"/>
          <w:szCs w:val="20"/>
        </w:rPr>
        <w:tab/>
      </w:r>
      <w:r w:rsidR="00EE609F">
        <w:rPr>
          <w:rFonts w:ascii="Arial" w:hAnsi="Arial" w:cs="Arial"/>
          <w:sz w:val="20"/>
          <w:szCs w:val="20"/>
        </w:rPr>
        <w:t>Proof of c</w:t>
      </w:r>
      <w:r>
        <w:rPr>
          <w:rFonts w:ascii="Arial" w:hAnsi="Arial" w:cs="Arial"/>
          <w:sz w:val="20"/>
          <w:szCs w:val="20"/>
        </w:rPr>
        <w:t xml:space="preserve">ontinued </w:t>
      </w:r>
      <w:r w:rsidR="001836A8">
        <w:rPr>
          <w:rFonts w:ascii="Arial" w:hAnsi="Arial" w:cs="Arial"/>
          <w:sz w:val="20"/>
          <w:szCs w:val="20"/>
        </w:rPr>
        <w:t xml:space="preserve"> membership</w:t>
      </w:r>
      <w:r w:rsidR="00C3382C">
        <w:rPr>
          <w:rFonts w:ascii="Arial" w:hAnsi="Arial" w:cs="Arial"/>
          <w:sz w:val="20"/>
          <w:szCs w:val="20"/>
        </w:rPr>
        <w:t xml:space="preserve"> in good standing</w:t>
      </w:r>
      <w:r>
        <w:rPr>
          <w:rFonts w:ascii="Arial" w:hAnsi="Arial" w:cs="Arial"/>
          <w:sz w:val="20"/>
          <w:szCs w:val="20"/>
        </w:rPr>
        <w:t xml:space="preserve"> </w:t>
      </w:r>
      <w:r w:rsidR="00EE609F">
        <w:rPr>
          <w:rFonts w:ascii="Arial" w:hAnsi="Arial" w:cs="Arial"/>
          <w:sz w:val="20"/>
          <w:szCs w:val="20"/>
        </w:rPr>
        <w:t xml:space="preserve"> with </w:t>
      </w:r>
      <w:r w:rsidR="001836A8">
        <w:rPr>
          <w:rFonts w:ascii="Arial" w:hAnsi="Arial" w:cs="Arial"/>
          <w:sz w:val="20"/>
          <w:szCs w:val="20"/>
        </w:rPr>
        <w:t>a professional body accredited by the Regulatory Board</w:t>
      </w:r>
      <w:r w:rsidR="00B66AAD">
        <w:rPr>
          <w:rFonts w:ascii="Arial" w:hAnsi="Arial" w:cs="Arial"/>
          <w:sz w:val="20"/>
          <w:szCs w:val="20"/>
        </w:rPr>
        <w:t>; and</w:t>
      </w:r>
    </w:p>
    <w:p w14:paraId="3D9A8D0A" w14:textId="6D219431" w:rsidR="00446B6F" w:rsidRDefault="00446B6F" w:rsidP="0062338B">
      <w:pPr>
        <w:spacing w:after="0"/>
        <w:ind w:left="1440" w:hanging="720"/>
        <w:jc w:val="both"/>
        <w:rPr>
          <w:rFonts w:ascii="Arial" w:hAnsi="Arial" w:cs="Arial"/>
          <w:sz w:val="20"/>
          <w:szCs w:val="20"/>
        </w:rPr>
      </w:pPr>
    </w:p>
    <w:p w14:paraId="48651DC4" w14:textId="603D2344" w:rsidR="00B1636B" w:rsidRDefault="00446B6F" w:rsidP="00C3382C">
      <w:pPr>
        <w:spacing w:after="0"/>
        <w:ind w:left="1440" w:hanging="720"/>
        <w:jc w:val="both"/>
        <w:rPr>
          <w:rFonts w:ascii="Arial" w:hAnsi="Arial" w:cs="Arial"/>
          <w:sz w:val="20"/>
          <w:szCs w:val="20"/>
        </w:rPr>
      </w:pPr>
      <w:r>
        <w:rPr>
          <w:rFonts w:ascii="Arial" w:hAnsi="Arial" w:cs="Arial"/>
          <w:sz w:val="20"/>
          <w:szCs w:val="20"/>
        </w:rPr>
        <w:t>9.1.6</w:t>
      </w:r>
      <w:r>
        <w:rPr>
          <w:rFonts w:ascii="Arial" w:hAnsi="Arial" w:cs="Arial"/>
          <w:sz w:val="20"/>
          <w:szCs w:val="20"/>
        </w:rPr>
        <w:tab/>
        <w:t xml:space="preserve">A </w:t>
      </w:r>
      <w:r w:rsidRPr="00446B6F">
        <w:rPr>
          <w:rFonts w:ascii="Arial" w:hAnsi="Arial" w:cs="Arial"/>
          <w:sz w:val="20"/>
          <w:szCs w:val="20"/>
        </w:rPr>
        <w:t>determin</w:t>
      </w:r>
      <w:r>
        <w:rPr>
          <w:rFonts w:ascii="Arial" w:hAnsi="Arial" w:cs="Arial"/>
          <w:sz w:val="20"/>
          <w:szCs w:val="20"/>
        </w:rPr>
        <w:t>ation b</w:t>
      </w:r>
      <w:r w:rsidRPr="00446B6F">
        <w:rPr>
          <w:rFonts w:ascii="Arial" w:hAnsi="Arial" w:cs="Arial"/>
          <w:sz w:val="20"/>
          <w:szCs w:val="20"/>
        </w:rPr>
        <w:t xml:space="preserve">y the Regulatory Board to be a fit and proper person to </w:t>
      </w:r>
      <w:r>
        <w:rPr>
          <w:rFonts w:ascii="Arial" w:hAnsi="Arial" w:cs="Arial"/>
          <w:sz w:val="20"/>
          <w:szCs w:val="20"/>
        </w:rPr>
        <w:t>continue to practice the profession.</w:t>
      </w:r>
      <w:r w:rsidR="00B66AAD">
        <w:rPr>
          <w:rFonts w:ascii="Arial" w:hAnsi="Arial" w:cs="Arial"/>
          <w:sz w:val="20"/>
          <w:szCs w:val="20"/>
        </w:rPr>
        <w:t xml:space="preserve"> </w:t>
      </w:r>
      <w:bookmarkEnd w:id="6"/>
      <w:bookmarkEnd w:id="7"/>
    </w:p>
    <w:p w14:paraId="35C9F313" w14:textId="77777777" w:rsidR="005D6B48" w:rsidRDefault="005D6B48" w:rsidP="005D6B48">
      <w:pPr>
        <w:spacing w:after="0"/>
        <w:jc w:val="both"/>
        <w:rPr>
          <w:rFonts w:ascii="Arial" w:hAnsi="Arial" w:cs="Arial"/>
          <w:sz w:val="20"/>
          <w:szCs w:val="20"/>
        </w:rPr>
      </w:pPr>
    </w:p>
    <w:p w14:paraId="1B0B5ADB" w14:textId="44DEE37C" w:rsidR="00C60812" w:rsidRPr="00C60812" w:rsidRDefault="00C60812" w:rsidP="0062338B">
      <w:pPr>
        <w:spacing w:after="0"/>
        <w:jc w:val="both"/>
        <w:rPr>
          <w:rFonts w:ascii="Arial" w:hAnsi="Arial" w:cs="Arial"/>
          <w:b/>
          <w:sz w:val="20"/>
          <w:szCs w:val="20"/>
        </w:rPr>
      </w:pPr>
      <w:r>
        <w:rPr>
          <w:rFonts w:ascii="Arial" w:hAnsi="Arial" w:cs="Arial"/>
          <w:sz w:val="20"/>
          <w:szCs w:val="20"/>
        </w:rPr>
        <w:t>9.2</w:t>
      </w:r>
      <w:r>
        <w:rPr>
          <w:rFonts w:ascii="Arial" w:hAnsi="Arial" w:cs="Arial"/>
          <w:sz w:val="20"/>
          <w:szCs w:val="20"/>
        </w:rPr>
        <w:tab/>
      </w:r>
      <w:r>
        <w:rPr>
          <w:rFonts w:ascii="Arial" w:hAnsi="Arial" w:cs="Arial"/>
          <w:b/>
          <w:sz w:val="20"/>
          <w:szCs w:val="20"/>
        </w:rPr>
        <w:t>Re-registration of registered auditors</w:t>
      </w:r>
    </w:p>
    <w:p w14:paraId="1DA93DDB" w14:textId="77777777" w:rsidR="00C60812" w:rsidRDefault="00C60812" w:rsidP="0062338B">
      <w:pPr>
        <w:spacing w:after="0"/>
        <w:jc w:val="both"/>
        <w:rPr>
          <w:rFonts w:ascii="Arial" w:hAnsi="Arial" w:cs="Arial"/>
          <w:sz w:val="20"/>
          <w:szCs w:val="20"/>
        </w:rPr>
      </w:pPr>
    </w:p>
    <w:p w14:paraId="00B6BA2D" w14:textId="77777777" w:rsidR="00DB531A" w:rsidRPr="00AA222C" w:rsidRDefault="003D24D2" w:rsidP="0062338B">
      <w:pPr>
        <w:spacing w:after="0"/>
        <w:jc w:val="both"/>
        <w:rPr>
          <w:rFonts w:ascii="Arial" w:hAnsi="Arial" w:cs="Arial"/>
          <w:sz w:val="20"/>
          <w:szCs w:val="20"/>
        </w:rPr>
      </w:pPr>
      <w:r w:rsidRPr="00EB07B6">
        <w:rPr>
          <w:rFonts w:ascii="Arial" w:hAnsi="Arial" w:cs="Arial"/>
          <w:sz w:val="20"/>
          <w:szCs w:val="20"/>
        </w:rPr>
        <w:t xml:space="preserve">It is </w:t>
      </w:r>
      <w:r w:rsidRPr="00EB07B6">
        <w:rPr>
          <w:rFonts w:ascii="Arial" w:hAnsi="Arial" w:cs="Arial"/>
          <w:b/>
          <w:i/>
          <w:sz w:val="20"/>
          <w:szCs w:val="20"/>
        </w:rPr>
        <w:t>prescribed</w:t>
      </w:r>
      <w:r w:rsidRPr="00EB07B6">
        <w:rPr>
          <w:rFonts w:ascii="Arial" w:hAnsi="Arial" w:cs="Arial"/>
          <w:sz w:val="20"/>
          <w:szCs w:val="20"/>
        </w:rPr>
        <w:t xml:space="preserve"> that the m</w:t>
      </w:r>
      <w:r w:rsidR="00DB531A" w:rsidRPr="00EB07B6">
        <w:rPr>
          <w:rFonts w:ascii="Arial" w:hAnsi="Arial" w:cs="Arial"/>
          <w:sz w:val="20"/>
          <w:szCs w:val="20"/>
        </w:rPr>
        <w:t>inimum requirements for re-registration</w:t>
      </w:r>
      <w:r w:rsidRPr="00EB07B6">
        <w:rPr>
          <w:rFonts w:ascii="Arial" w:hAnsi="Arial" w:cs="Arial"/>
          <w:sz w:val="20"/>
          <w:szCs w:val="20"/>
        </w:rPr>
        <w:t xml:space="preserve"> are:</w:t>
      </w:r>
    </w:p>
    <w:p w14:paraId="7D110BFD" w14:textId="77777777" w:rsidR="00D147DB" w:rsidRPr="00AA222C" w:rsidRDefault="00D147DB" w:rsidP="0062338B">
      <w:pPr>
        <w:spacing w:after="0"/>
        <w:jc w:val="both"/>
        <w:rPr>
          <w:rFonts w:ascii="Arial" w:hAnsi="Arial" w:cs="Arial"/>
          <w:sz w:val="20"/>
          <w:szCs w:val="20"/>
        </w:rPr>
      </w:pPr>
    </w:p>
    <w:p w14:paraId="1205D93B" w14:textId="77777777" w:rsidR="00D147DB" w:rsidRDefault="00C60812" w:rsidP="0062338B">
      <w:pPr>
        <w:spacing w:after="0"/>
        <w:ind w:left="1440" w:hanging="720"/>
        <w:jc w:val="both"/>
        <w:rPr>
          <w:rFonts w:ascii="Arial" w:hAnsi="Arial" w:cs="Arial"/>
          <w:sz w:val="20"/>
          <w:szCs w:val="20"/>
        </w:rPr>
      </w:pPr>
      <w:r>
        <w:rPr>
          <w:rFonts w:ascii="Arial" w:hAnsi="Arial" w:cs="Arial"/>
          <w:sz w:val="20"/>
          <w:szCs w:val="20"/>
        </w:rPr>
        <w:t>9.2.1</w:t>
      </w:r>
      <w:r>
        <w:rPr>
          <w:rFonts w:ascii="Arial" w:hAnsi="Arial" w:cs="Arial"/>
          <w:sz w:val="20"/>
          <w:szCs w:val="20"/>
        </w:rPr>
        <w:tab/>
      </w:r>
      <w:r w:rsidR="00057F1E" w:rsidRPr="00AA222C">
        <w:rPr>
          <w:rFonts w:ascii="Arial" w:hAnsi="Arial" w:cs="Arial"/>
          <w:sz w:val="20"/>
          <w:szCs w:val="20"/>
        </w:rPr>
        <w:t xml:space="preserve">Payment of a registration fee, which fee is </w:t>
      </w:r>
      <w:r w:rsidR="00057F1E" w:rsidRPr="006F78A2">
        <w:rPr>
          <w:rFonts w:ascii="Arial" w:hAnsi="Arial" w:cs="Arial"/>
          <w:b/>
          <w:i/>
          <w:sz w:val="20"/>
          <w:szCs w:val="20"/>
        </w:rPr>
        <w:t>prescribed</w:t>
      </w:r>
      <w:r w:rsidR="00057F1E" w:rsidRPr="00AA222C">
        <w:rPr>
          <w:rFonts w:ascii="Arial" w:hAnsi="Arial" w:cs="Arial"/>
          <w:sz w:val="20"/>
          <w:szCs w:val="20"/>
        </w:rPr>
        <w:t xml:space="preserve"> by the </w:t>
      </w:r>
      <w:r w:rsidR="009D4C42">
        <w:rPr>
          <w:rFonts w:ascii="Arial" w:hAnsi="Arial" w:cs="Arial"/>
          <w:sz w:val="20"/>
          <w:szCs w:val="20"/>
        </w:rPr>
        <w:t>Regulatory Board</w:t>
      </w:r>
      <w:r w:rsidR="00057F1E" w:rsidRPr="00AA222C">
        <w:rPr>
          <w:rFonts w:ascii="Arial" w:hAnsi="Arial" w:cs="Arial"/>
          <w:sz w:val="20"/>
          <w:szCs w:val="20"/>
        </w:rPr>
        <w:t xml:space="preserve"> from time to time;</w:t>
      </w:r>
    </w:p>
    <w:p w14:paraId="056B763E" w14:textId="77777777" w:rsidR="00057F1E" w:rsidRPr="00AA222C" w:rsidRDefault="00057F1E" w:rsidP="0062338B">
      <w:pPr>
        <w:spacing w:after="0"/>
        <w:ind w:firstLine="720"/>
        <w:jc w:val="both"/>
        <w:rPr>
          <w:rFonts w:ascii="Arial" w:hAnsi="Arial" w:cs="Arial"/>
          <w:sz w:val="20"/>
          <w:szCs w:val="20"/>
        </w:rPr>
      </w:pPr>
    </w:p>
    <w:p w14:paraId="06A3D8C8" w14:textId="750D684F" w:rsidR="00057F1E" w:rsidRPr="00AA222C" w:rsidRDefault="00EB07B6" w:rsidP="0062338B">
      <w:pPr>
        <w:spacing w:after="0"/>
        <w:ind w:left="1418" w:hanging="720"/>
        <w:jc w:val="both"/>
        <w:rPr>
          <w:rFonts w:ascii="Arial" w:hAnsi="Arial" w:cs="Arial"/>
          <w:b/>
          <w:sz w:val="20"/>
          <w:szCs w:val="20"/>
        </w:rPr>
      </w:pPr>
      <w:r>
        <w:rPr>
          <w:rFonts w:ascii="Arial" w:hAnsi="Arial" w:cs="Arial"/>
          <w:sz w:val="20"/>
          <w:szCs w:val="20"/>
        </w:rPr>
        <w:t>9.</w:t>
      </w:r>
      <w:r w:rsidR="00C60812">
        <w:rPr>
          <w:rFonts w:ascii="Arial" w:hAnsi="Arial" w:cs="Arial"/>
          <w:sz w:val="20"/>
          <w:szCs w:val="20"/>
        </w:rPr>
        <w:t>2.</w:t>
      </w:r>
      <w:r w:rsidR="00446B6F">
        <w:rPr>
          <w:rFonts w:ascii="Arial" w:hAnsi="Arial" w:cs="Arial"/>
          <w:sz w:val="20"/>
          <w:szCs w:val="20"/>
        </w:rPr>
        <w:t>2</w:t>
      </w:r>
      <w:r w:rsidR="00057F1E" w:rsidRPr="00AA222C">
        <w:rPr>
          <w:rFonts w:ascii="Arial" w:hAnsi="Arial" w:cs="Arial"/>
          <w:sz w:val="20"/>
          <w:szCs w:val="20"/>
        </w:rPr>
        <w:tab/>
        <w:t xml:space="preserve">Completion and submission of Form 1 (Application by an Individual for Admission to the Register of Auditors) </w:t>
      </w:r>
      <w:r w:rsidR="00057F1E" w:rsidRPr="00AA222C">
        <w:rPr>
          <w:rFonts w:ascii="Arial" w:hAnsi="Arial" w:cs="Arial"/>
          <w:b/>
          <w:sz w:val="20"/>
          <w:szCs w:val="20"/>
        </w:rPr>
        <w:t xml:space="preserve">[see </w:t>
      </w:r>
      <w:r w:rsidR="00E27D0B" w:rsidRPr="00AA222C">
        <w:rPr>
          <w:rFonts w:ascii="Arial" w:hAnsi="Arial" w:cs="Arial"/>
          <w:b/>
          <w:sz w:val="20"/>
          <w:szCs w:val="20"/>
        </w:rPr>
        <w:t xml:space="preserve">ANNEXURE </w:t>
      </w:r>
      <w:r w:rsidR="00057F1E" w:rsidRPr="00AA222C">
        <w:rPr>
          <w:rFonts w:ascii="Arial" w:hAnsi="Arial" w:cs="Arial"/>
          <w:b/>
          <w:sz w:val="20"/>
          <w:szCs w:val="20"/>
        </w:rPr>
        <w:t>A]</w:t>
      </w:r>
      <w:r w:rsidR="003D24D2" w:rsidRPr="00AA222C">
        <w:rPr>
          <w:rFonts w:ascii="Arial" w:hAnsi="Arial" w:cs="Arial"/>
          <w:b/>
          <w:sz w:val="20"/>
          <w:szCs w:val="20"/>
        </w:rPr>
        <w:t>;</w:t>
      </w:r>
    </w:p>
    <w:p w14:paraId="56C0233B" w14:textId="77777777" w:rsidR="00C66EE1" w:rsidRDefault="00C66EE1" w:rsidP="0062338B">
      <w:pPr>
        <w:spacing w:after="0"/>
        <w:ind w:left="1418" w:hanging="720"/>
        <w:jc w:val="both"/>
        <w:rPr>
          <w:rFonts w:ascii="Arial" w:hAnsi="Arial" w:cs="Arial"/>
          <w:sz w:val="20"/>
          <w:szCs w:val="20"/>
        </w:rPr>
      </w:pPr>
    </w:p>
    <w:p w14:paraId="24147F94" w14:textId="61F37EA9" w:rsidR="003D24D2" w:rsidRDefault="00EB07B6" w:rsidP="0062338B">
      <w:pPr>
        <w:spacing w:after="0"/>
        <w:ind w:left="1418" w:hanging="720"/>
        <w:jc w:val="both"/>
        <w:rPr>
          <w:rFonts w:ascii="Arial" w:hAnsi="Arial" w:cs="Arial"/>
          <w:sz w:val="20"/>
          <w:szCs w:val="20"/>
        </w:rPr>
      </w:pPr>
      <w:r>
        <w:rPr>
          <w:rFonts w:ascii="Arial" w:hAnsi="Arial" w:cs="Arial"/>
          <w:sz w:val="20"/>
          <w:szCs w:val="20"/>
        </w:rPr>
        <w:t>9.</w:t>
      </w:r>
      <w:r w:rsidR="00C60812">
        <w:rPr>
          <w:rFonts w:ascii="Arial" w:hAnsi="Arial" w:cs="Arial"/>
          <w:sz w:val="20"/>
          <w:szCs w:val="20"/>
        </w:rPr>
        <w:t>2.</w:t>
      </w:r>
      <w:r w:rsidR="00446B6F">
        <w:rPr>
          <w:rFonts w:ascii="Arial" w:hAnsi="Arial" w:cs="Arial"/>
          <w:sz w:val="20"/>
          <w:szCs w:val="20"/>
        </w:rPr>
        <w:t>3</w:t>
      </w:r>
      <w:r w:rsidR="003D24D2" w:rsidRPr="00AA222C">
        <w:rPr>
          <w:rFonts w:ascii="Arial" w:hAnsi="Arial" w:cs="Arial"/>
          <w:sz w:val="20"/>
          <w:szCs w:val="20"/>
        </w:rPr>
        <w:tab/>
        <w:t xml:space="preserve">A determination by the </w:t>
      </w:r>
      <w:r w:rsidR="009D4C42">
        <w:rPr>
          <w:rFonts w:ascii="Arial" w:hAnsi="Arial" w:cs="Arial"/>
          <w:sz w:val="20"/>
          <w:szCs w:val="20"/>
        </w:rPr>
        <w:t>Regulatory Board</w:t>
      </w:r>
      <w:r w:rsidR="003D24D2" w:rsidRPr="00AA222C">
        <w:rPr>
          <w:rFonts w:ascii="Arial" w:hAnsi="Arial" w:cs="Arial"/>
          <w:sz w:val="20"/>
          <w:szCs w:val="20"/>
        </w:rPr>
        <w:t xml:space="preserve"> </w:t>
      </w:r>
      <w:r w:rsidR="00446B6F">
        <w:rPr>
          <w:rFonts w:ascii="Arial" w:hAnsi="Arial" w:cs="Arial"/>
          <w:sz w:val="20"/>
          <w:szCs w:val="20"/>
        </w:rPr>
        <w:t>that</w:t>
      </w:r>
      <w:r w:rsidR="003D24D2" w:rsidRPr="00AA222C">
        <w:rPr>
          <w:rFonts w:ascii="Arial" w:hAnsi="Arial" w:cs="Arial"/>
          <w:sz w:val="20"/>
          <w:szCs w:val="20"/>
        </w:rPr>
        <w:t xml:space="preserve"> the applicant is a fit and proper person to practise the profession;</w:t>
      </w:r>
    </w:p>
    <w:p w14:paraId="554EF5C8" w14:textId="5137D212" w:rsidR="00C3382C" w:rsidRDefault="00C3382C" w:rsidP="0062338B">
      <w:pPr>
        <w:spacing w:after="0"/>
        <w:ind w:left="1418" w:hanging="720"/>
        <w:jc w:val="both"/>
        <w:rPr>
          <w:rFonts w:ascii="Arial" w:hAnsi="Arial" w:cs="Arial"/>
          <w:sz w:val="20"/>
          <w:szCs w:val="20"/>
        </w:rPr>
      </w:pPr>
    </w:p>
    <w:p w14:paraId="6582E344" w14:textId="263168D3" w:rsidR="00C3382C" w:rsidRPr="00AA222C" w:rsidRDefault="00C3382C" w:rsidP="0062338B">
      <w:pPr>
        <w:spacing w:after="0"/>
        <w:ind w:left="1418" w:hanging="720"/>
        <w:jc w:val="both"/>
        <w:rPr>
          <w:rFonts w:ascii="Arial" w:hAnsi="Arial" w:cs="Arial"/>
          <w:sz w:val="20"/>
          <w:szCs w:val="20"/>
        </w:rPr>
      </w:pPr>
      <w:r>
        <w:rPr>
          <w:rFonts w:ascii="Arial" w:hAnsi="Arial" w:cs="Arial"/>
          <w:sz w:val="20"/>
          <w:szCs w:val="20"/>
        </w:rPr>
        <w:t>9.2.4</w:t>
      </w:r>
      <w:r>
        <w:rPr>
          <w:rFonts w:ascii="Arial" w:hAnsi="Arial" w:cs="Arial"/>
          <w:sz w:val="20"/>
          <w:szCs w:val="20"/>
        </w:rPr>
        <w:tab/>
      </w:r>
      <w:r w:rsidR="00EE609F">
        <w:rPr>
          <w:rFonts w:ascii="Arial" w:hAnsi="Arial" w:cs="Arial"/>
          <w:sz w:val="20"/>
          <w:szCs w:val="20"/>
        </w:rPr>
        <w:t>Proof</w:t>
      </w:r>
      <w:r>
        <w:rPr>
          <w:rFonts w:ascii="Arial" w:hAnsi="Arial" w:cs="Arial"/>
          <w:sz w:val="20"/>
          <w:szCs w:val="20"/>
        </w:rPr>
        <w:t xml:space="preserve"> that the applicant is a member in good standing with a professional body accredited by the Regulatory Board;</w:t>
      </w:r>
    </w:p>
    <w:p w14:paraId="416F0EE2" w14:textId="77777777" w:rsidR="00C66EE1" w:rsidRDefault="00C66EE1" w:rsidP="0062338B">
      <w:pPr>
        <w:spacing w:after="0"/>
        <w:ind w:left="1418" w:hanging="720"/>
        <w:jc w:val="both"/>
        <w:rPr>
          <w:rFonts w:ascii="Arial" w:hAnsi="Arial" w:cs="Arial"/>
          <w:sz w:val="20"/>
          <w:szCs w:val="20"/>
        </w:rPr>
      </w:pPr>
    </w:p>
    <w:p w14:paraId="5C9ABDD4" w14:textId="1CEF890D" w:rsidR="00807238" w:rsidRDefault="00EB07B6" w:rsidP="0062338B">
      <w:pPr>
        <w:spacing w:after="0"/>
        <w:ind w:left="1418" w:hanging="720"/>
        <w:jc w:val="both"/>
        <w:rPr>
          <w:rFonts w:ascii="Arial" w:hAnsi="Arial" w:cs="Arial"/>
          <w:sz w:val="20"/>
          <w:szCs w:val="20"/>
        </w:rPr>
      </w:pPr>
      <w:r>
        <w:rPr>
          <w:rFonts w:ascii="Arial" w:hAnsi="Arial" w:cs="Arial"/>
          <w:sz w:val="20"/>
          <w:szCs w:val="20"/>
        </w:rPr>
        <w:t>9.</w:t>
      </w:r>
      <w:r w:rsidR="00C60812">
        <w:rPr>
          <w:rFonts w:ascii="Arial" w:hAnsi="Arial" w:cs="Arial"/>
          <w:sz w:val="20"/>
          <w:szCs w:val="20"/>
        </w:rPr>
        <w:t>2.</w:t>
      </w:r>
      <w:r w:rsidR="009B064A">
        <w:rPr>
          <w:rFonts w:ascii="Arial" w:hAnsi="Arial" w:cs="Arial"/>
          <w:sz w:val="20"/>
          <w:szCs w:val="20"/>
        </w:rPr>
        <w:t>5</w:t>
      </w:r>
      <w:r w:rsidR="00807238" w:rsidRPr="00AA222C">
        <w:rPr>
          <w:rFonts w:ascii="Arial" w:hAnsi="Arial" w:cs="Arial"/>
          <w:sz w:val="20"/>
          <w:szCs w:val="20"/>
        </w:rPr>
        <w:tab/>
        <w:t>Compliance with all the requirements that would apply if the applicant were applying for registration for the first time as specified in section 37 of Act 26 of 2005;</w:t>
      </w:r>
    </w:p>
    <w:p w14:paraId="37716407" w14:textId="77777777" w:rsidR="00C66EE1" w:rsidRDefault="00C66EE1" w:rsidP="0062338B">
      <w:pPr>
        <w:spacing w:after="0"/>
        <w:ind w:left="1418" w:hanging="720"/>
        <w:jc w:val="both"/>
        <w:rPr>
          <w:rFonts w:ascii="Arial" w:hAnsi="Arial" w:cs="Arial"/>
          <w:sz w:val="20"/>
          <w:szCs w:val="20"/>
        </w:rPr>
      </w:pPr>
    </w:p>
    <w:p w14:paraId="14173D9B" w14:textId="2C698114" w:rsidR="00B6584E" w:rsidRDefault="00EB07B6" w:rsidP="0062338B">
      <w:pPr>
        <w:spacing w:after="0"/>
        <w:ind w:left="1418" w:hanging="720"/>
        <w:jc w:val="both"/>
        <w:rPr>
          <w:rFonts w:ascii="Arial" w:hAnsi="Arial" w:cs="Arial"/>
          <w:sz w:val="20"/>
          <w:szCs w:val="20"/>
        </w:rPr>
      </w:pPr>
      <w:r>
        <w:rPr>
          <w:rFonts w:ascii="Arial" w:hAnsi="Arial" w:cs="Arial"/>
          <w:sz w:val="20"/>
          <w:szCs w:val="20"/>
        </w:rPr>
        <w:t>9</w:t>
      </w:r>
      <w:r w:rsidR="00C60812">
        <w:rPr>
          <w:rFonts w:ascii="Arial" w:hAnsi="Arial" w:cs="Arial"/>
          <w:sz w:val="20"/>
          <w:szCs w:val="20"/>
        </w:rPr>
        <w:t>.2.</w:t>
      </w:r>
      <w:r w:rsidR="009B064A">
        <w:rPr>
          <w:rFonts w:ascii="Arial" w:hAnsi="Arial" w:cs="Arial"/>
          <w:sz w:val="20"/>
          <w:szCs w:val="20"/>
        </w:rPr>
        <w:t>6</w:t>
      </w:r>
      <w:r w:rsidR="00CB7534" w:rsidRPr="00AA222C">
        <w:rPr>
          <w:rFonts w:ascii="Arial" w:hAnsi="Arial" w:cs="Arial"/>
          <w:sz w:val="20"/>
          <w:szCs w:val="20"/>
        </w:rPr>
        <w:tab/>
      </w:r>
      <w:r w:rsidR="00B6584E" w:rsidRPr="00AA222C">
        <w:rPr>
          <w:rFonts w:ascii="Arial" w:hAnsi="Arial" w:cs="Arial"/>
          <w:sz w:val="20"/>
          <w:szCs w:val="20"/>
        </w:rPr>
        <w:t xml:space="preserve">If it has been more than three years since the applicant was last </w:t>
      </w:r>
      <w:r w:rsidR="00CC218A">
        <w:rPr>
          <w:rFonts w:ascii="Arial" w:hAnsi="Arial" w:cs="Arial"/>
          <w:sz w:val="20"/>
          <w:szCs w:val="20"/>
        </w:rPr>
        <w:t>registered</w:t>
      </w:r>
      <w:r w:rsidR="00B6584E" w:rsidRPr="00AA222C">
        <w:rPr>
          <w:rFonts w:ascii="Arial" w:hAnsi="Arial" w:cs="Arial"/>
          <w:sz w:val="20"/>
          <w:szCs w:val="20"/>
        </w:rPr>
        <w:t xml:space="preserve"> with the </w:t>
      </w:r>
      <w:r w:rsidR="009D4C42">
        <w:rPr>
          <w:rFonts w:ascii="Arial" w:hAnsi="Arial" w:cs="Arial"/>
          <w:sz w:val="20"/>
          <w:szCs w:val="20"/>
        </w:rPr>
        <w:t>Regulatory Board</w:t>
      </w:r>
      <w:r w:rsidR="00B6584E" w:rsidRPr="00AA222C">
        <w:rPr>
          <w:rFonts w:ascii="Arial" w:hAnsi="Arial" w:cs="Arial"/>
          <w:sz w:val="20"/>
          <w:szCs w:val="20"/>
        </w:rPr>
        <w:t xml:space="preserve">, successfully completed the PPE, successfully completed their training contract (in the case of applicants who wrote the PPE), or successfully completed the ADP, whichever is the later date, the applicant is required to submit with their application their CV, evidence of CPD undertaken for the past three years, and a short explanation of why registration is required.  If the applicant is joining a firm already </w:t>
      </w:r>
      <w:r w:rsidR="00CC218A">
        <w:rPr>
          <w:rFonts w:ascii="Arial" w:hAnsi="Arial" w:cs="Arial"/>
          <w:sz w:val="20"/>
          <w:szCs w:val="20"/>
        </w:rPr>
        <w:t>registered</w:t>
      </w:r>
      <w:r w:rsidR="00B6584E" w:rsidRPr="00AA222C">
        <w:rPr>
          <w:rFonts w:ascii="Arial" w:hAnsi="Arial" w:cs="Arial"/>
          <w:sz w:val="20"/>
          <w:szCs w:val="20"/>
        </w:rPr>
        <w:t xml:space="preserve"> with the </w:t>
      </w:r>
      <w:r w:rsidR="009D4C42">
        <w:rPr>
          <w:rFonts w:ascii="Arial" w:hAnsi="Arial" w:cs="Arial"/>
          <w:sz w:val="20"/>
          <w:szCs w:val="20"/>
        </w:rPr>
        <w:t>Regulatory Board</w:t>
      </w:r>
      <w:r w:rsidR="00B6584E" w:rsidRPr="00AA222C">
        <w:rPr>
          <w:rFonts w:ascii="Arial" w:hAnsi="Arial" w:cs="Arial"/>
          <w:sz w:val="20"/>
          <w:szCs w:val="20"/>
        </w:rPr>
        <w:t>, the applicant must also provide a letter signed by the Senior Partner or equivalent of the firm confirming their position within the firm and their audit proficiency. The applicant may be required to undergo a proficiency assessment.</w:t>
      </w:r>
    </w:p>
    <w:p w14:paraId="3A48F8C5" w14:textId="77777777" w:rsidR="00446B6F" w:rsidRPr="00AA222C" w:rsidRDefault="00446B6F" w:rsidP="0062338B">
      <w:pPr>
        <w:spacing w:after="0"/>
        <w:ind w:left="1418" w:hanging="720"/>
        <w:jc w:val="both"/>
        <w:rPr>
          <w:rFonts w:ascii="Arial" w:hAnsi="Arial" w:cs="Arial"/>
          <w:sz w:val="20"/>
          <w:szCs w:val="20"/>
        </w:rPr>
      </w:pPr>
    </w:p>
    <w:p w14:paraId="5AA32DB6" w14:textId="77777777" w:rsidR="00CB7534" w:rsidRPr="00AA222C" w:rsidRDefault="00CB7534" w:rsidP="0062338B">
      <w:pPr>
        <w:pStyle w:val="ListParagraph"/>
        <w:spacing w:after="0"/>
        <w:ind w:left="360"/>
        <w:jc w:val="both"/>
        <w:rPr>
          <w:rFonts w:ascii="Arial" w:hAnsi="Arial" w:cs="Arial"/>
          <w:sz w:val="20"/>
          <w:szCs w:val="20"/>
        </w:rPr>
      </w:pPr>
    </w:p>
    <w:p w14:paraId="411D871E" w14:textId="77777777" w:rsidR="00CB7534" w:rsidRPr="00AA222C" w:rsidRDefault="00EB07B6" w:rsidP="0062338B">
      <w:pPr>
        <w:spacing w:after="0"/>
        <w:jc w:val="both"/>
        <w:rPr>
          <w:rFonts w:ascii="Arial" w:hAnsi="Arial" w:cs="Arial"/>
          <w:b/>
          <w:sz w:val="20"/>
          <w:szCs w:val="20"/>
          <w:u w:val="single"/>
        </w:rPr>
      </w:pPr>
      <w:r>
        <w:rPr>
          <w:rFonts w:ascii="Arial" w:hAnsi="Arial" w:cs="Arial"/>
          <w:sz w:val="20"/>
          <w:szCs w:val="20"/>
        </w:rPr>
        <w:t>10.</w:t>
      </w:r>
      <w:r>
        <w:rPr>
          <w:rFonts w:ascii="Arial" w:hAnsi="Arial" w:cs="Arial"/>
          <w:sz w:val="20"/>
          <w:szCs w:val="20"/>
        </w:rPr>
        <w:tab/>
      </w:r>
      <w:r w:rsidR="00CB7534" w:rsidRPr="00AA222C">
        <w:rPr>
          <w:rFonts w:ascii="Arial" w:hAnsi="Arial" w:cs="Arial"/>
          <w:b/>
          <w:sz w:val="20"/>
          <w:szCs w:val="20"/>
          <w:u w:val="single"/>
        </w:rPr>
        <w:t xml:space="preserve">Requirements for renewal of registration and re-registration for </w:t>
      </w:r>
      <w:r w:rsidR="00CC218A">
        <w:rPr>
          <w:rFonts w:ascii="Arial" w:hAnsi="Arial" w:cs="Arial"/>
          <w:b/>
          <w:sz w:val="20"/>
          <w:szCs w:val="20"/>
          <w:u w:val="single"/>
        </w:rPr>
        <w:t>registered candidate auditor</w:t>
      </w:r>
      <w:r w:rsidR="00CB7534" w:rsidRPr="00AA222C">
        <w:rPr>
          <w:rFonts w:ascii="Arial" w:hAnsi="Arial" w:cs="Arial"/>
          <w:b/>
          <w:sz w:val="20"/>
          <w:szCs w:val="20"/>
          <w:u w:val="single"/>
        </w:rPr>
        <w:t>s</w:t>
      </w:r>
    </w:p>
    <w:p w14:paraId="24D5683C" w14:textId="77777777" w:rsidR="00CB7534" w:rsidRPr="00AA222C" w:rsidRDefault="00CB7534" w:rsidP="0062338B">
      <w:pPr>
        <w:spacing w:after="0"/>
        <w:jc w:val="both"/>
        <w:rPr>
          <w:rFonts w:ascii="Arial" w:hAnsi="Arial" w:cs="Arial"/>
          <w:b/>
          <w:sz w:val="20"/>
          <w:szCs w:val="20"/>
          <w:u w:val="single"/>
        </w:rPr>
      </w:pPr>
    </w:p>
    <w:p w14:paraId="2A0C9393" w14:textId="77777777" w:rsidR="00CB7534" w:rsidRPr="00AA222C" w:rsidRDefault="00CB7534" w:rsidP="0062338B">
      <w:pPr>
        <w:spacing w:after="0"/>
        <w:jc w:val="both"/>
        <w:rPr>
          <w:rFonts w:ascii="Arial" w:hAnsi="Arial" w:cs="Arial"/>
          <w:sz w:val="20"/>
          <w:szCs w:val="20"/>
        </w:rPr>
      </w:pPr>
      <w:r w:rsidRPr="00AA222C">
        <w:rPr>
          <w:rFonts w:ascii="Arial" w:hAnsi="Arial" w:cs="Arial"/>
          <w:sz w:val="20"/>
          <w:szCs w:val="20"/>
        </w:rPr>
        <w:t xml:space="preserve">There are no specific requirements for the renewal of registration or re-registration of </w:t>
      </w:r>
      <w:r w:rsidR="00CC218A">
        <w:rPr>
          <w:rFonts w:ascii="Arial" w:hAnsi="Arial" w:cs="Arial"/>
          <w:sz w:val="20"/>
          <w:szCs w:val="20"/>
        </w:rPr>
        <w:t>registered candidate auditor</w:t>
      </w:r>
      <w:r w:rsidRPr="00AA222C">
        <w:rPr>
          <w:rFonts w:ascii="Arial" w:hAnsi="Arial" w:cs="Arial"/>
          <w:sz w:val="20"/>
          <w:szCs w:val="20"/>
        </w:rPr>
        <w:t xml:space="preserve">s. </w:t>
      </w:r>
    </w:p>
    <w:p w14:paraId="3F8636B5" w14:textId="77777777" w:rsidR="00474310" w:rsidRDefault="00474310" w:rsidP="0062338B">
      <w:pPr>
        <w:spacing w:after="0"/>
        <w:jc w:val="both"/>
        <w:rPr>
          <w:rFonts w:ascii="Arial" w:hAnsi="Arial" w:cs="Arial"/>
          <w:b/>
          <w:sz w:val="20"/>
          <w:szCs w:val="20"/>
          <w:u w:val="single"/>
        </w:rPr>
      </w:pPr>
      <w:bookmarkStart w:id="8" w:name="_Hlk517879524"/>
    </w:p>
    <w:p w14:paraId="63D86FDC" w14:textId="77777777" w:rsidR="005D6B48" w:rsidRDefault="005D6B48" w:rsidP="005D6B48">
      <w:pPr>
        <w:spacing w:after="0"/>
        <w:jc w:val="both"/>
        <w:rPr>
          <w:rFonts w:ascii="Arial" w:hAnsi="Arial" w:cs="Arial"/>
          <w:sz w:val="20"/>
          <w:szCs w:val="20"/>
        </w:rPr>
      </w:pPr>
    </w:p>
    <w:p w14:paraId="1AEDA276" w14:textId="1F7EF061" w:rsidR="00E73540" w:rsidRPr="00AA222C" w:rsidRDefault="00EB07B6" w:rsidP="0062338B">
      <w:pPr>
        <w:spacing w:after="0"/>
        <w:jc w:val="both"/>
        <w:rPr>
          <w:rFonts w:ascii="Arial" w:hAnsi="Arial" w:cs="Arial"/>
          <w:b/>
          <w:sz w:val="20"/>
          <w:szCs w:val="20"/>
          <w:u w:val="single"/>
        </w:rPr>
      </w:pPr>
      <w:r>
        <w:rPr>
          <w:rFonts w:ascii="Arial" w:hAnsi="Arial" w:cs="Arial"/>
          <w:sz w:val="20"/>
          <w:szCs w:val="20"/>
        </w:rPr>
        <w:t>11.</w:t>
      </w:r>
      <w:r>
        <w:rPr>
          <w:rFonts w:ascii="Arial" w:hAnsi="Arial" w:cs="Arial"/>
          <w:sz w:val="20"/>
          <w:szCs w:val="20"/>
        </w:rPr>
        <w:tab/>
      </w:r>
      <w:r w:rsidR="00E73540" w:rsidRPr="00AA222C">
        <w:rPr>
          <w:rFonts w:ascii="Arial" w:hAnsi="Arial" w:cs="Arial"/>
          <w:b/>
          <w:sz w:val="20"/>
          <w:szCs w:val="20"/>
          <w:u w:val="single"/>
        </w:rPr>
        <w:t xml:space="preserve">Requirements for renewal of registration and re-registration for </w:t>
      </w:r>
      <w:r w:rsidR="00FC141C" w:rsidRPr="00AA222C">
        <w:rPr>
          <w:rFonts w:ascii="Arial" w:hAnsi="Arial" w:cs="Arial"/>
          <w:b/>
          <w:sz w:val="20"/>
          <w:szCs w:val="20"/>
          <w:u w:val="single"/>
        </w:rPr>
        <w:t>firms</w:t>
      </w:r>
    </w:p>
    <w:p w14:paraId="297E4124" w14:textId="77777777" w:rsidR="00E73540" w:rsidRPr="00AA222C" w:rsidRDefault="00E73540" w:rsidP="0062338B">
      <w:pPr>
        <w:spacing w:after="0"/>
        <w:jc w:val="both"/>
        <w:rPr>
          <w:rFonts w:ascii="Arial" w:hAnsi="Arial" w:cs="Arial"/>
          <w:sz w:val="20"/>
          <w:szCs w:val="20"/>
        </w:rPr>
      </w:pPr>
    </w:p>
    <w:p w14:paraId="6B95C55D" w14:textId="77777777" w:rsidR="00E73540" w:rsidRPr="00AA222C" w:rsidRDefault="00EB07B6" w:rsidP="0062338B">
      <w:pPr>
        <w:spacing w:after="0"/>
        <w:jc w:val="both"/>
        <w:rPr>
          <w:rFonts w:ascii="Arial" w:hAnsi="Arial" w:cs="Arial"/>
          <w:sz w:val="20"/>
          <w:szCs w:val="20"/>
        </w:rPr>
      </w:pPr>
      <w:r>
        <w:rPr>
          <w:rFonts w:ascii="Arial" w:hAnsi="Arial" w:cs="Arial"/>
          <w:sz w:val="20"/>
          <w:szCs w:val="20"/>
        </w:rPr>
        <w:t>11.</w:t>
      </w:r>
      <w:r w:rsidR="00E73540" w:rsidRPr="00AA222C">
        <w:rPr>
          <w:rFonts w:ascii="Arial" w:hAnsi="Arial" w:cs="Arial"/>
          <w:sz w:val="20"/>
          <w:szCs w:val="20"/>
        </w:rPr>
        <w:t>1</w:t>
      </w:r>
      <w:r w:rsidR="00E73540" w:rsidRPr="00AA222C">
        <w:rPr>
          <w:rFonts w:ascii="Arial" w:hAnsi="Arial" w:cs="Arial"/>
          <w:sz w:val="20"/>
          <w:szCs w:val="20"/>
        </w:rPr>
        <w:tab/>
      </w:r>
      <w:r w:rsidR="00DC3E50" w:rsidRPr="00AA222C">
        <w:rPr>
          <w:rFonts w:ascii="Arial" w:hAnsi="Arial" w:cs="Arial"/>
          <w:sz w:val="20"/>
          <w:szCs w:val="20"/>
        </w:rPr>
        <w:t>There are no specific requirements for the renewal of registration of firms.</w:t>
      </w:r>
    </w:p>
    <w:p w14:paraId="6BC15EF8" w14:textId="77777777" w:rsidR="00E73540" w:rsidRPr="00AA222C" w:rsidRDefault="00E73540" w:rsidP="0062338B">
      <w:pPr>
        <w:spacing w:after="0"/>
        <w:jc w:val="both"/>
        <w:rPr>
          <w:rFonts w:ascii="Arial" w:hAnsi="Arial" w:cs="Arial"/>
          <w:sz w:val="20"/>
          <w:szCs w:val="20"/>
        </w:rPr>
      </w:pPr>
    </w:p>
    <w:bookmarkEnd w:id="8"/>
    <w:p w14:paraId="7465365E" w14:textId="77777777" w:rsidR="00E73540" w:rsidRPr="00EB07B6" w:rsidRDefault="00EB07B6" w:rsidP="0062338B">
      <w:pPr>
        <w:spacing w:after="0"/>
        <w:jc w:val="both"/>
        <w:rPr>
          <w:rFonts w:ascii="Arial" w:hAnsi="Arial" w:cs="Arial"/>
          <w:sz w:val="20"/>
          <w:szCs w:val="20"/>
        </w:rPr>
      </w:pPr>
      <w:r>
        <w:rPr>
          <w:rFonts w:ascii="Arial" w:hAnsi="Arial" w:cs="Arial"/>
          <w:sz w:val="20"/>
          <w:szCs w:val="20"/>
        </w:rPr>
        <w:t>11.2</w:t>
      </w:r>
      <w:r>
        <w:rPr>
          <w:rFonts w:ascii="Arial" w:hAnsi="Arial" w:cs="Arial"/>
          <w:sz w:val="20"/>
          <w:szCs w:val="20"/>
        </w:rPr>
        <w:tab/>
      </w:r>
      <w:r w:rsidR="00E73540" w:rsidRPr="00EB07B6">
        <w:rPr>
          <w:rFonts w:ascii="Arial" w:hAnsi="Arial" w:cs="Arial"/>
          <w:sz w:val="20"/>
          <w:szCs w:val="20"/>
        </w:rPr>
        <w:t xml:space="preserve">It is </w:t>
      </w:r>
      <w:r w:rsidR="00E73540" w:rsidRPr="006F78A2">
        <w:rPr>
          <w:rFonts w:ascii="Arial" w:hAnsi="Arial" w:cs="Arial"/>
          <w:b/>
          <w:i/>
          <w:sz w:val="20"/>
          <w:szCs w:val="20"/>
        </w:rPr>
        <w:t>prescribed</w:t>
      </w:r>
      <w:r w:rsidR="00E73540" w:rsidRPr="00EB07B6">
        <w:rPr>
          <w:rFonts w:ascii="Arial" w:hAnsi="Arial" w:cs="Arial"/>
          <w:sz w:val="20"/>
          <w:szCs w:val="20"/>
        </w:rPr>
        <w:t xml:space="preserve"> that the minimum requirements for re-registration are:</w:t>
      </w:r>
    </w:p>
    <w:p w14:paraId="69E3B21A" w14:textId="3576B9A6" w:rsidR="00E73540" w:rsidRDefault="00E73540" w:rsidP="0062338B">
      <w:pPr>
        <w:spacing w:after="0"/>
        <w:jc w:val="both"/>
        <w:rPr>
          <w:rFonts w:ascii="Arial" w:hAnsi="Arial" w:cs="Arial"/>
          <w:sz w:val="20"/>
          <w:szCs w:val="20"/>
        </w:rPr>
      </w:pPr>
    </w:p>
    <w:p w14:paraId="22DEE1E3" w14:textId="14CAD0A3" w:rsidR="007F6DBC" w:rsidRDefault="007F6DBC" w:rsidP="0062338B">
      <w:pPr>
        <w:spacing w:after="0"/>
        <w:ind w:left="1440" w:hanging="720"/>
        <w:jc w:val="both"/>
        <w:rPr>
          <w:rFonts w:ascii="Arial" w:hAnsi="Arial" w:cs="Arial"/>
          <w:sz w:val="20"/>
          <w:szCs w:val="20"/>
        </w:rPr>
      </w:pPr>
      <w:r>
        <w:rPr>
          <w:rFonts w:ascii="Arial" w:hAnsi="Arial" w:cs="Arial"/>
          <w:sz w:val="20"/>
          <w:szCs w:val="20"/>
        </w:rPr>
        <w:t>112.1</w:t>
      </w:r>
      <w:r>
        <w:rPr>
          <w:rFonts w:ascii="Arial" w:hAnsi="Arial" w:cs="Arial"/>
          <w:sz w:val="20"/>
          <w:szCs w:val="20"/>
        </w:rPr>
        <w:tab/>
      </w:r>
      <w:r w:rsidRPr="00AA222C">
        <w:rPr>
          <w:rFonts w:ascii="Arial" w:hAnsi="Arial" w:cs="Arial"/>
          <w:sz w:val="20"/>
          <w:szCs w:val="20"/>
        </w:rPr>
        <w:t xml:space="preserve">Payment of a registration fee, which fee is </w:t>
      </w:r>
      <w:r w:rsidRPr="006F78A2">
        <w:rPr>
          <w:rFonts w:ascii="Arial" w:hAnsi="Arial" w:cs="Arial"/>
          <w:b/>
          <w:i/>
          <w:sz w:val="20"/>
          <w:szCs w:val="20"/>
        </w:rPr>
        <w:t>prescribed</w:t>
      </w:r>
      <w:r w:rsidRPr="00AA222C">
        <w:rPr>
          <w:rFonts w:ascii="Arial" w:hAnsi="Arial" w:cs="Arial"/>
          <w:sz w:val="20"/>
          <w:szCs w:val="20"/>
        </w:rPr>
        <w:t xml:space="preserve"> by the </w:t>
      </w:r>
      <w:r>
        <w:rPr>
          <w:rFonts w:ascii="Arial" w:hAnsi="Arial" w:cs="Arial"/>
          <w:sz w:val="20"/>
          <w:szCs w:val="20"/>
        </w:rPr>
        <w:t>Regulatory Board</w:t>
      </w:r>
      <w:r w:rsidRPr="00AA222C">
        <w:rPr>
          <w:rFonts w:ascii="Arial" w:hAnsi="Arial" w:cs="Arial"/>
          <w:sz w:val="20"/>
          <w:szCs w:val="20"/>
        </w:rPr>
        <w:t xml:space="preserve"> from time to time;</w:t>
      </w:r>
    </w:p>
    <w:p w14:paraId="26BCD871" w14:textId="43B2B87C" w:rsidR="007F6DBC" w:rsidRDefault="007F6DBC" w:rsidP="0062338B">
      <w:pPr>
        <w:spacing w:after="0"/>
        <w:jc w:val="both"/>
        <w:rPr>
          <w:rFonts w:ascii="Arial" w:hAnsi="Arial" w:cs="Arial"/>
          <w:sz w:val="20"/>
          <w:szCs w:val="20"/>
        </w:rPr>
      </w:pPr>
    </w:p>
    <w:p w14:paraId="221C76EB" w14:textId="2EC774DB" w:rsidR="007F6DBC" w:rsidRDefault="007F6DBC" w:rsidP="0062338B">
      <w:pPr>
        <w:spacing w:after="0"/>
        <w:ind w:left="1440" w:hanging="720"/>
        <w:jc w:val="both"/>
        <w:rPr>
          <w:rFonts w:ascii="Arial" w:hAnsi="Arial" w:cs="Arial"/>
          <w:sz w:val="20"/>
          <w:szCs w:val="20"/>
        </w:rPr>
      </w:pPr>
      <w:r>
        <w:rPr>
          <w:rFonts w:ascii="Arial" w:hAnsi="Arial" w:cs="Arial"/>
          <w:sz w:val="20"/>
          <w:szCs w:val="20"/>
        </w:rPr>
        <w:t>11.2.2</w:t>
      </w:r>
      <w:r w:rsidRPr="00AA222C">
        <w:rPr>
          <w:rFonts w:ascii="Arial" w:hAnsi="Arial" w:cs="Arial"/>
          <w:sz w:val="20"/>
          <w:szCs w:val="20"/>
        </w:rPr>
        <w:tab/>
        <w:t>Compliance with all the requirements that would apply if the applicant were applying for registration for the first time as specified in section 3</w:t>
      </w:r>
      <w:r w:rsidR="008B2F5C">
        <w:rPr>
          <w:rFonts w:ascii="Arial" w:hAnsi="Arial" w:cs="Arial"/>
          <w:sz w:val="20"/>
          <w:szCs w:val="20"/>
        </w:rPr>
        <w:t>8</w:t>
      </w:r>
      <w:r w:rsidRPr="00AA222C">
        <w:rPr>
          <w:rFonts w:ascii="Arial" w:hAnsi="Arial" w:cs="Arial"/>
          <w:sz w:val="20"/>
          <w:szCs w:val="20"/>
        </w:rPr>
        <w:t xml:space="preserve"> of Act 26 of 2005</w:t>
      </w:r>
      <w:r w:rsidR="008B2F5C">
        <w:rPr>
          <w:rFonts w:ascii="Arial" w:hAnsi="Arial" w:cs="Arial"/>
          <w:sz w:val="20"/>
          <w:szCs w:val="20"/>
        </w:rPr>
        <w:t>, including:</w:t>
      </w:r>
    </w:p>
    <w:p w14:paraId="6E51F84B" w14:textId="77777777" w:rsidR="007F6DBC" w:rsidRDefault="007F6DBC" w:rsidP="0062338B">
      <w:pPr>
        <w:spacing w:after="0"/>
        <w:ind w:left="1440" w:hanging="720"/>
        <w:jc w:val="both"/>
        <w:rPr>
          <w:rFonts w:ascii="Arial" w:hAnsi="Arial" w:cs="Arial"/>
          <w:sz w:val="20"/>
          <w:szCs w:val="20"/>
        </w:rPr>
      </w:pPr>
    </w:p>
    <w:p w14:paraId="5F347652" w14:textId="4341F9BF" w:rsidR="00E73540" w:rsidRPr="00AA222C" w:rsidRDefault="00EB07B6" w:rsidP="0062338B">
      <w:pPr>
        <w:spacing w:after="0"/>
        <w:ind w:left="2880" w:hanging="1440"/>
        <w:jc w:val="both"/>
        <w:rPr>
          <w:rFonts w:ascii="Arial" w:hAnsi="Arial" w:cs="Arial"/>
          <w:b/>
          <w:sz w:val="20"/>
          <w:szCs w:val="20"/>
        </w:rPr>
      </w:pPr>
      <w:r>
        <w:rPr>
          <w:rFonts w:ascii="Arial" w:hAnsi="Arial" w:cs="Arial"/>
          <w:sz w:val="20"/>
          <w:szCs w:val="20"/>
        </w:rPr>
        <w:lastRenderedPageBreak/>
        <w:t>11.</w:t>
      </w:r>
      <w:r w:rsidR="00E73540" w:rsidRPr="00AA222C">
        <w:rPr>
          <w:rFonts w:ascii="Arial" w:hAnsi="Arial" w:cs="Arial"/>
          <w:sz w:val="20"/>
          <w:szCs w:val="20"/>
        </w:rPr>
        <w:t>2.</w:t>
      </w:r>
      <w:r w:rsidR="008B2F5C">
        <w:rPr>
          <w:rFonts w:ascii="Arial" w:hAnsi="Arial" w:cs="Arial"/>
          <w:sz w:val="20"/>
          <w:szCs w:val="20"/>
        </w:rPr>
        <w:t>2.1</w:t>
      </w:r>
      <w:r w:rsidR="00E73540" w:rsidRPr="00AA222C">
        <w:rPr>
          <w:rFonts w:ascii="Arial" w:hAnsi="Arial" w:cs="Arial"/>
          <w:sz w:val="20"/>
          <w:szCs w:val="20"/>
        </w:rPr>
        <w:tab/>
        <w:t xml:space="preserve">Completion and submission of Form </w:t>
      </w:r>
      <w:r w:rsidR="00DC3E50" w:rsidRPr="00AA222C">
        <w:rPr>
          <w:rFonts w:ascii="Arial" w:hAnsi="Arial" w:cs="Arial"/>
          <w:sz w:val="20"/>
          <w:szCs w:val="20"/>
        </w:rPr>
        <w:t xml:space="preserve">2 (Application by a Firm for </w:t>
      </w:r>
      <w:r w:rsidR="00E73540" w:rsidRPr="00AA222C">
        <w:rPr>
          <w:rFonts w:ascii="Arial" w:hAnsi="Arial" w:cs="Arial"/>
          <w:sz w:val="20"/>
          <w:szCs w:val="20"/>
        </w:rPr>
        <w:t xml:space="preserve">Admission to the Register of Auditors) </w:t>
      </w:r>
      <w:r w:rsidR="00E73540" w:rsidRPr="00AA222C">
        <w:rPr>
          <w:rFonts w:ascii="Arial" w:hAnsi="Arial" w:cs="Arial"/>
          <w:b/>
          <w:sz w:val="20"/>
          <w:szCs w:val="20"/>
        </w:rPr>
        <w:t xml:space="preserve">[see ANNEXURE </w:t>
      </w:r>
      <w:r w:rsidR="009F781C">
        <w:rPr>
          <w:rFonts w:ascii="Arial" w:hAnsi="Arial" w:cs="Arial"/>
          <w:b/>
          <w:sz w:val="20"/>
          <w:szCs w:val="20"/>
        </w:rPr>
        <w:t>B</w:t>
      </w:r>
      <w:r w:rsidR="00E73540" w:rsidRPr="00AA222C">
        <w:rPr>
          <w:rFonts w:ascii="Arial" w:hAnsi="Arial" w:cs="Arial"/>
          <w:b/>
          <w:sz w:val="20"/>
          <w:szCs w:val="20"/>
        </w:rPr>
        <w:t>];</w:t>
      </w:r>
    </w:p>
    <w:p w14:paraId="7AAC10AF" w14:textId="77777777" w:rsidR="00C66EE1" w:rsidRDefault="00C66EE1" w:rsidP="0062338B">
      <w:pPr>
        <w:spacing w:after="0"/>
        <w:ind w:left="1440" w:hanging="720"/>
        <w:jc w:val="both"/>
        <w:rPr>
          <w:rFonts w:ascii="Arial" w:hAnsi="Arial" w:cs="Arial"/>
          <w:sz w:val="20"/>
          <w:szCs w:val="20"/>
        </w:rPr>
      </w:pPr>
    </w:p>
    <w:p w14:paraId="3609152B" w14:textId="359A595A" w:rsidR="00310541" w:rsidRPr="00AA222C" w:rsidRDefault="00EB07B6" w:rsidP="0062338B">
      <w:pPr>
        <w:spacing w:after="0"/>
        <w:ind w:left="1440"/>
        <w:jc w:val="both"/>
        <w:rPr>
          <w:rFonts w:ascii="Arial" w:hAnsi="Arial" w:cs="Arial"/>
          <w:sz w:val="20"/>
          <w:szCs w:val="20"/>
        </w:rPr>
      </w:pPr>
      <w:r>
        <w:rPr>
          <w:rFonts w:ascii="Arial" w:hAnsi="Arial" w:cs="Arial"/>
          <w:sz w:val="20"/>
          <w:szCs w:val="20"/>
        </w:rPr>
        <w:t>11.</w:t>
      </w:r>
      <w:r w:rsidR="00310541" w:rsidRPr="00AA222C">
        <w:rPr>
          <w:rFonts w:ascii="Arial" w:hAnsi="Arial" w:cs="Arial"/>
          <w:sz w:val="20"/>
          <w:szCs w:val="20"/>
        </w:rPr>
        <w:t>2.2</w:t>
      </w:r>
      <w:r w:rsidR="008B2F5C">
        <w:rPr>
          <w:rFonts w:ascii="Arial" w:hAnsi="Arial" w:cs="Arial"/>
          <w:sz w:val="20"/>
          <w:szCs w:val="20"/>
        </w:rPr>
        <w:t>.2</w:t>
      </w:r>
      <w:r w:rsidR="00310541" w:rsidRPr="00AA222C">
        <w:rPr>
          <w:rFonts w:ascii="Arial" w:hAnsi="Arial" w:cs="Arial"/>
          <w:sz w:val="20"/>
          <w:szCs w:val="20"/>
        </w:rPr>
        <w:tab/>
        <w:t>Submission of a quality manual drafted in accordance with ISQC1;</w:t>
      </w:r>
    </w:p>
    <w:p w14:paraId="157DD563" w14:textId="77777777" w:rsidR="00C66EE1" w:rsidRDefault="00C66EE1" w:rsidP="0062338B">
      <w:pPr>
        <w:spacing w:after="0"/>
        <w:ind w:left="1440" w:hanging="720"/>
        <w:jc w:val="both"/>
        <w:rPr>
          <w:rFonts w:ascii="Arial" w:hAnsi="Arial" w:cs="Arial"/>
          <w:sz w:val="20"/>
          <w:szCs w:val="20"/>
        </w:rPr>
      </w:pPr>
    </w:p>
    <w:p w14:paraId="176FE460" w14:textId="66B3B1BC" w:rsidR="00310541" w:rsidRPr="00AA222C" w:rsidRDefault="00EB07B6" w:rsidP="0062338B">
      <w:pPr>
        <w:spacing w:after="0"/>
        <w:ind w:left="2880" w:hanging="1440"/>
        <w:jc w:val="both"/>
        <w:rPr>
          <w:rFonts w:ascii="Arial" w:hAnsi="Arial" w:cs="Arial"/>
          <w:sz w:val="20"/>
          <w:szCs w:val="20"/>
        </w:rPr>
      </w:pPr>
      <w:r>
        <w:rPr>
          <w:rFonts w:ascii="Arial" w:hAnsi="Arial" w:cs="Arial"/>
          <w:sz w:val="20"/>
          <w:szCs w:val="20"/>
        </w:rPr>
        <w:t>11.</w:t>
      </w:r>
      <w:r w:rsidR="00310541" w:rsidRPr="00AA222C">
        <w:rPr>
          <w:rFonts w:ascii="Arial" w:hAnsi="Arial" w:cs="Arial"/>
          <w:sz w:val="20"/>
          <w:szCs w:val="20"/>
        </w:rPr>
        <w:t>2.</w:t>
      </w:r>
      <w:r w:rsidR="008B2F5C">
        <w:rPr>
          <w:rFonts w:ascii="Arial" w:hAnsi="Arial" w:cs="Arial"/>
          <w:sz w:val="20"/>
          <w:szCs w:val="20"/>
        </w:rPr>
        <w:t>2.3</w:t>
      </w:r>
      <w:r w:rsidR="00310541" w:rsidRPr="00AA222C">
        <w:rPr>
          <w:rFonts w:ascii="Arial" w:hAnsi="Arial" w:cs="Arial"/>
          <w:sz w:val="20"/>
          <w:szCs w:val="20"/>
        </w:rPr>
        <w:tab/>
        <w:t xml:space="preserve">Submission of the name and </w:t>
      </w:r>
      <w:r w:rsidR="009D4C42">
        <w:rPr>
          <w:rFonts w:ascii="Arial" w:hAnsi="Arial" w:cs="Arial"/>
          <w:sz w:val="20"/>
          <w:szCs w:val="20"/>
        </w:rPr>
        <w:t>Regulatory Board</w:t>
      </w:r>
      <w:r w:rsidR="00310541" w:rsidRPr="00AA222C">
        <w:rPr>
          <w:rFonts w:ascii="Arial" w:hAnsi="Arial" w:cs="Arial"/>
          <w:sz w:val="20"/>
          <w:szCs w:val="20"/>
        </w:rPr>
        <w:t xml:space="preserve"> number of the </w:t>
      </w:r>
      <w:r w:rsidR="007B2EF4">
        <w:rPr>
          <w:rFonts w:ascii="Arial" w:hAnsi="Arial" w:cs="Arial"/>
          <w:sz w:val="20"/>
          <w:szCs w:val="20"/>
        </w:rPr>
        <w:t>r</w:t>
      </w:r>
      <w:r w:rsidR="00CC218A">
        <w:rPr>
          <w:rFonts w:ascii="Arial" w:hAnsi="Arial" w:cs="Arial"/>
          <w:sz w:val="20"/>
          <w:szCs w:val="20"/>
        </w:rPr>
        <w:t>egistered auditor</w:t>
      </w:r>
      <w:r w:rsidR="00310541" w:rsidRPr="00AA222C">
        <w:rPr>
          <w:rFonts w:ascii="Arial" w:hAnsi="Arial" w:cs="Arial"/>
          <w:sz w:val="20"/>
          <w:szCs w:val="20"/>
        </w:rPr>
        <w:t xml:space="preserve"> identified as the firm’s Quality Reviewer;  and</w:t>
      </w:r>
    </w:p>
    <w:p w14:paraId="3A98ED33" w14:textId="77777777" w:rsidR="00C66EE1" w:rsidRDefault="00C66EE1" w:rsidP="0062338B">
      <w:pPr>
        <w:spacing w:after="0"/>
        <w:ind w:left="1440" w:hanging="720"/>
        <w:jc w:val="both"/>
        <w:rPr>
          <w:rFonts w:ascii="Arial" w:hAnsi="Arial" w:cs="Arial"/>
          <w:sz w:val="20"/>
          <w:szCs w:val="20"/>
        </w:rPr>
      </w:pPr>
    </w:p>
    <w:p w14:paraId="17D08B75" w14:textId="6E0D1B73" w:rsidR="00310541" w:rsidRDefault="00EB07B6" w:rsidP="0062338B">
      <w:pPr>
        <w:spacing w:after="0"/>
        <w:ind w:left="1440"/>
        <w:jc w:val="both"/>
        <w:rPr>
          <w:rFonts w:ascii="Arial" w:hAnsi="Arial" w:cs="Arial"/>
          <w:sz w:val="20"/>
          <w:szCs w:val="20"/>
        </w:rPr>
      </w:pPr>
      <w:r>
        <w:rPr>
          <w:rFonts w:ascii="Arial" w:hAnsi="Arial" w:cs="Arial"/>
          <w:sz w:val="20"/>
          <w:szCs w:val="20"/>
        </w:rPr>
        <w:t>11.</w:t>
      </w:r>
      <w:r w:rsidR="00310541" w:rsidRPr="00AA222C">
        <w:rPr>
          <w:rFonts w:ascii="Arial" w:hAnsi="Arial" w:cs="Arial"/>
          <w:sz w:val="20"/>
          <w:szCs w:val="20"/>
        </w:rPr>
        <w:t>2.</w:t>
      </w:r>
      <w:r w:rsidR="008B2F5C">
        <w:rPr>
          <w:rFonts w:ascii="Arial" w:hAnsi="Arial" w:cs="Arial"/>
          <w:sz w:val="20"/>
          <w:szCs w:val="20"/>
        </w:rPr>
        <w:t>2.</w:t>
      </w:r>
      <w:r w:rsidR="00310541" w:rsidRPr="00AA222C">
        <w:rPr>
          <w:rFonts w:ascii="Arial" w:hAnsi="Arial" w:cs="Arial"/>
          <w:sz w:val="20"/>
          <w:szCs w:val="20"/>
        </w:rPr>
        <w:t>4</w:t>
      </w:r>
      <w:r w:rsidR="00310541" w:rsidRPr="00AA222C">
        <w:rPr>
          <w:rFonts w:ascii="Arial" w:hAnsi="Arial" w:cs="Arial"/>
          <w:sz w:val="20"/>
          <w:szCs w:val="20"/>
        </w:rPr>
        <w:tab/>
        <w:t>Submission of the agreement entered into with the Quality Reviewer.</w:t>
      </w:r>
    </w:p>
    <w:p w14:paraId="3682B762" w14:textId="77777777" w:rsidR="00C66EE1" w:rsidRDefault="00C66EE1" w:rsidP="0062338B">
      <w:pPr>
        <w:spacing w:after="0"/>
        <w:ind w:firstLine="720"/>
        <w:jc w:val="both"/>
        <w:rPr>
          <w:rFonts w:ascii="Arial" w:hAnsi="Arial" w:cs="Arial"/>
          <w:sz w:val="20"/>
          <w:szCs w:val="20"/>
        </w:rPr>
      </w:pPr>
    </w:p>
    <w:p w14:paraId="4FC20710" w14:textId="2AECDF28" w:rsidR="00CC72AC" w:rsidRDefault="00EB07B6" w:rsidP="0062338B">
      <w:pPr>
        <w:spacing w:after="0"/>
        <w:ind w:left="720" w:firstLine="720"/>
        <w:jc w:val="both"/>
        <w:rPr>
          <w:rFonts w:ascii="Arial" w:hAnsi="Arial" w:cs="Arial"/>
          <w:sz w:val="20"/>
          <w:szCs w:val="20"/>
        </w:rPr>
      </w:pPr>
      <w:r>
        <w:rPr>
          <w:rFonts w:ascii="Arial" w:hAnsi="Arial" w:cs="Arial"/>
          <w:sz w:val="20"/>
          <w:szCs w:val="20"/>
        </w:rPr>
        <w:t>11.</w:t>
      </w:r>
      <w:r w:rsidR="00CC72AC">
        <w:rPr>
          <w:rFonts w:ascii="Arial" w:hAnsi="Arial" w:cs="Arial"/>
          <w:sz w:val="20"/>
          <w:szCs w:val="20"/>
        </w:rPr>
        <w:t>2.</w:t>
      </w:r>
      <w:r w:rsidR="008B2F5C">
        <w:rPr>
          <w:rFonts w:ascii="Arial" w:hAnsi="Arial" w:cs="Arial"/>
          <w:sz w:val="20"/>
          <w:szCs w:val="20"/>
        </w:rPr>
        <w:t>2.</w:t>
      </w:r>
      <w:r w:rsidR="00CC72AC">
        <w:rPr>
          <w:rFonts w:ascii="Arial" w:hAnsi="Arial" w:cs="Arial"/>
          <w:sz w:val="20"/>
          <w:szCs w:val="20"/>
        </w:rPr>
        <w:t>5</w:t>
      </w:r>
      <w:r w:rsidR="00CC72AC">
        <w:rPr>
          <w:rFonts w:ascii="Arial" w:hAnsi="Arial" w:cs="Arial"/>
          <w:sz w:val="20"/>
          <w:szCs w:val="20"/>
        </w:rPr>
        <w:tab/>
        <w:t>Submission of confirmation of firm ownership:</w:t>
      </w:r>
    </w:p>
    <w:p w14:paraId="6195D032" w14:textId="77777777" w:rsidR="00C66EE1" w:rsidRDefault="00C66EE1" w:rsidP="0062338B">
      <w:pPr>
        <w:spacing w:after="0"/>
        <w:ind w:left="2880" w:hanging="1440"/>
        <w:jc w:val="both"/>
        <w:rPr>
          <w:rFonts w:ascii="Arial" w:hAnsi="Arial" w:cs="Arial"/>
          <w:sz w:val="20"/>
          <w:szCs w:val="20"/>
        </w:rPr>
      </w:pPr>
    </w:p>
    <w:p w14:paraId="4B60F0C5" w14:textId="25322F60" w:rsidR="00CC72AC" w:rsidRDefault="00EB07B6" w:rsidP="0062338B">
      <w:pPr>
        <w:spacing w:after="0"/>
        <w:ind w:left="4320" w:hanging="1440"/>
        <w:jc w:val="both"/>
        <w:rPr>
          <w:rFonts w:ascii="Arial" w:hAnsi="Arial" w:cs="Arial"/>
          <w:sz w:val="20"/>
          <w:szCs w:val="20"/>
        </w:rPr>
      </w:pPr>
      <w:r>
        <w:rPr>
          <w:rFonts w:ascii="Arial" w:hAnsi="Arial" w:cs="Arial"/>
          <w:sz w:val="20"/>
          <w:szCs w:val="20"/>
        </w:rPr>
        <w:t>11.</w:t>
      </w:r>
      <w:r w:rsidR="00CC72AC">
        <w:rPr>
          <w:rFonts w:ascii="Arial" w:hAnsi="Arial" w:cs="Arial"/>
          <w:sz w:val="20"/>
          <w:szCs w:val="20"/>
        </w:rPr>
        <w:t>2.</w:t>
      </w:r>
      <w:r w:rsidR="008B2F5C">
        <w:rPr>
          <w:rFonts w:ascii="Arial" w:hAnsi="Arial" w:cs="Arial"/>
          <w:sz w:val="20"/>
          <w:szCs w:val="20"/>
        </w:rPr>
        <w:t>2.5.1</w:t>
      </w:r>
      <w:r w:rsidR="00CC72AC">
        <w:rPr>
          <w:rFonts w:ascii="Arial" w:hAnsi="Arial" w:cs="Arial"/>
          <w:sz w:val="20"/>
          <w:szCs w:val="20"/>
        </w:rPr>
        <w:tab/>
        <w:t xml:space="preserve">If firm is an incorporated company, </w:t>
      </w:r>
      <w:r w:rsidR="007B2EF4">
        <w:rPr>
          <w:rFonts w:ascii="Arial" w:hAnsi="Arial" w:cs="Arial"/>
          <w:sz w:val="20"/>
          <w:szCs w:val="20"/>
        </w:rPr>
        <w:t xml:space="preserve">a </w:t>
      </w:r>
      <w:r w:rsidR="00CC72AC">
        <w:rPr>
          <w:rFonts w:ascii="Arial" w:hAnsi="Arial" w:cs="Arial"/>
          <w:sz w:val="20"/>
          <w:szCs w:val="20"/>
        </w:rPr>
        <w:t xml:space="preserve">copy of </w:t>
      </w:r>
      <w:r w:rsidR="007B2EF4">
        <w:rPr>
          <w:rFonts w:ascii="Arial" w:hAnsi="Arial" w:cs="Arial"/>
          <w:sz w:val="20"/>
          <w:szCs w:val="20"/>
        </w:rPr>
        <w:t xml:space="preserve">the </w:t>
      </w:r>
      <w:r w:rsidR="00CC72AC">
        <w:rPr>
          <w:rFonts w:ascii="Arial" w:hAnsi="Arial" w:cs="Arial"/>
          <w:sz w:val="20"/>
          <w:szCs w:val="20"/>
        </w:rPr>
        <w:t>shareholders agreement / share certificates and</w:t>
      </w:r>
      <w:r w:rsidR="007B2EF4">
        <w:rPr>
          <w:rFonts w:ascii="Arial" w:hAnsi="Arial" w:cs="Arial"/>
          <w:sz w:val="20"/>
          <w:szCs w:val="20"/>
        </w:rPr>
        <w:t xml:space="preserve"> the</w:t>
      </w:r>
      <w:r w:rsidR="00CC72AC">
        <w:rPr>
          <w:rFonts w:ascii="Arial" w:hAnsi="Arial" w:cs="Arial"/>
          <w:sz w:val="20"/>
          <w:szCs w:val="20"/>
        </w:rPr>
        <w:t xml:space="preserve"> latest COR39 from CIPC confirming directors of the firm;</w:t>
      </w:r>
    </w:p>
    <w:p w14:paraId="610190E7" w14:textId="77777777" w:rsidR="00C66EE1" w:rsidRDefault="00CC72AC" w:rsidP="0062338B">
      <w:pPr>
        <w:spacing w:after="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p>
    <w:p w14:paraId="3C1F7AE0" w14:textId="77777777" w:rsidR="008B2F5C" w:rsidRDefault="00EB07B6" w:rsidP="0062338B">
      <w:pPr>
        <w:spacing w:after="0"/>
        <w:ind w:left="4320" w:hanging="1440"/>
        <w:jc w:val="both"/>
        <w:rPr>
          <w:rFonts w:ascii="Arial" w:hAnsi="Arial" w:cs="Arial"/>
          <w:sz w:val="20"/>
          <w:szCs w:val="20"/>
        </w:rPr>
      </w:pPr>
      <w:r>
        <w:rPr>
          <w:rFonts w:ascii="Arial" w:hAnsi="Arial" w:cs="Arial"/>
          <w:sz w:val="20"/>
          <w:szCs w:val="20"/>
        </w:rPr>
        <w:t>11.</w:t>
      </w:r>
      <w:r w:rsidR="00CC72AC">
        <w:rPr>
          <w:rFonts w:ascii="Arial" w:hAnsi="Arial" w:cs="Arial"/>
          <w:sz w:val="20"/>
          <w:szCs w:val="20"/>
        </w:rPr>
        <w:t>2.</w:t>
      </w:r>
      <w:r w:rsidR="008B2F5C">
        <w:rPr>
          <w:rFonts w:ascii="Arial" w:hAnsi="Arial" w:cs="Arial"/>
          <w:sz w:val="20"/>
          <w:szCs w:val="20"/>
        </w:rPr>
        <w:t>2.</w:t>
      </w:r>
      <w:r w:rsidR="00CC72AC">
        <w:rPr>
          <w:rFonts w:ascii="Arial" w:hAnsi="Arial" w:cs="Arial"/>
          <w:sz w:val="20"/>
          <w:szCs w:val="20"/>
        </w:rPr>
        <w:t>5.2</w:t>
      </w:r>
      <w:r w:rsidR="00CC72AC">
        <w:rPr>
          <w:rFonts w:ascii="Arial" w:hAnsi="Arial" w:cs="Arial"/>
          <w:sz w:val="20"/>
          <w:szCs w:val="20"/>
        </w:rPr>
        <w:tab/>
        <w:t xml:space="preserve">If firm is a partnership, </w:t>
      </w:r>
      <w:r w:rsidR="007B2EF4">
        <w:rPr>
          <w:rFonts w:ascii="Arial" w:hAnsi="Arial" w:cs="Arial"/>
          <w:sz w:val="20"/>
          <w:szCs w:val="20"/>
        </w:rPr>
        <w:t xml:space="preserve">a </w:t>
      </w:r>
      <w:r w:rsidR="00CC72AC">
        <w:rPr>
          <w:rFonts w:ascii="Arial" w:hAnsi="Arial" w:cs="Arial"/>
          <w:sz w:val="20"/>
          <w:szCs w:val="20"/>
        </w:rPr>
        <w:t xml:space="preserve">copy of </w:t>
      </w:r>
      <w:r w:rsidR="007B2EF4">
        <w:rPr>
          <w:rFonts w:ascii="Arial" w:hAnsi="Arial" w:cs="Arial"/>
          <w:sz w:val="20"/>
          <w:szCs w:val="20"/>
        </w:rPr>
        <w:t xml:space="preserve">the </w:t>
      </w:r>
      <w:r w:rsidR="00CC72AC">
        <w:rPr>
          <w:rFonts w:ascii="Arial" w:hAnsi="Arial" w:cs="Arial"/>
          <w:sz w:val="20"/>
          <w:szCs w:val="20"/>
        </w:rPr>
        <w:t>partnership agreement or equivalent.</w:t>
      </w:r>
    </w:p>
    <w:p w14:paraId="1420D7DF" w14:textId="435F5A7E" w:rsidR="00CC72AC" w:rsidRDefault="00CC72AC" w:rsidP="0062338B">
      <w:pPr>
        <w:spacing w:after="0"/>
        <w:ind w:left="4320" w:hanging="1440"/>
        <w:jc w:val="both"/>
        <w:rPr>
          <w:rFonts w:ascii="Arial" w:hAnsi="Arial" w:cs="Arial"/>
          <w:sz w:val="20"/>
          <w:szCs w:val="20"/>
        </w:rPr>
      </w:pPr>
      <w:r>
        <w:rPr>
          <w:rFonts w:ascii="Arial" w:hAnsi="Arial" w:cs="Arial"/>
          <w:sz w:val="20"/>
          <w:szCs w:val="20"/>
        </w:rPr>
        <w:t xml:space="preserve"> </w:t>
      </w:r>
    </w:p>
    <w:p w14:paraId="61E4D588" w14:textId="645ADB8A" w:rsidR="00892568" w:rsidRPr="00AA222C" w:rsidRDefault="00892568" w:rsidP="0062338B">
      <w:pPr>
        <w:spacing w:after="0"/>
        <w:ind w:left="1440" w:hanging="720"/>
        <w:jc w:val="both"/>
        <w:rPr>
          <w:rFonts w:ascii="Arial" w:hAnsi="Arial" w:cs="Arial"/>
          <w:sz w:val="20"/>
          <w:szCs w:val="20"/>
        </w:rPr>
      </w:pPr>
      <w:r>
        <w:rPr>
          <w:rFonts w:ascii="Arial" w:hAnsi="Arial" w:cs="Arial"/>
          <w:sz w:val="20"/>
          <w:szCs w:val="20"/>
        </w:rPr>
        <w:t>11.2.6</w:t>
      </w:r>
      <w:r>
        <w:rPr>
          <w:rFonts w:ascii="Arial" w:hAnsi="Arial" w:cs="Arial"/>
          <w:sz w:val="20"/>
          <w:szCs w:val="20"/>
        </w:rPr>
        <w:tab/>
        <w:t xml:space="preserve">The requirements set out in paragraph 11.2 </w:t>
      </w:r>
      <w:r w:rsidR="00446B6F">
        <w:rPr>
          <w:rFonts w:ascii="Arial" w:hAnsi="Arial" w:cs="Arial"/>
          <w:sz w:val="20"/>
          <w:szCs w:val="20"/>
        </w:rPr>
        <w:t xml:space="preserve">also </w:t>
      </w:r>
      <w:r>
        <w:rPr>
          <w:rFonts w:ascii="Arial" w:hAnsi="Arial" w:cs="Arial"/>
          <w:sz w:val="20"/>
          <w:szCs w:val="20"/>
        </w:rPr>
        <w:t xml:space="preserve">apply to firms merging or unmerging who have not previously submitted these documents. </w:t>
      </w:r>
    </w:p>
    <w:p w14:paraId="0096B415" w14:textId="30874A85" w:rsidR="00892568" w:rsidRDefault="00892568" w:rsidP="0062338B">
      <w:pPr>
        <w:spacing w:after="0"/>
        <w:jc w:val="both"/>
        <w:rPr>
          <w:rFonts w:ascii="Arial" w:hAnsi="Arial" w:cs="Arial"/>
          <w:b/>
          <w:sz w:val="20"/>
          <w:szCs w:val="20"/>
          <w:u w:val="single"/>
        </w:rPr>
      </w:pPr>
    </w:p>
    <w:p w14:paraId="4A1B62F7" w14:textId="77777777" w:rsidR="005D6B48" w:rsidRDefault="005D6B48" w:rsidP="005D6B48">
      <w:pPr>
        <w:spacing w:after="0"/>
        <w:ind w:left="720" w:hanging="720"/>
        <w:jc w:val="both"/>
        <w:rPr>
          <w:rFonts w:ascii="Arial" w:hAnsi="Arial" w:cs="Arial"/>
          <w:sz w:val="20"/>
          <w:szCs w:val="20"/>
        </w:rPr>
      </w:pPr>
    </w:p>
    <w:p w14:paraId="47EC8CB0" w14:textId="2160EAD5" w:rsidR="00053476" w:rsidRPr="00053476" w:rsidRDefault="00C60812" w:rsidP="0062338B">
      <w:pPr>
        <w:spacing w:after="0"/>
        <w:ind w:left="720" w:hanging="720"/>
        <w:jc w:val="both"/>
        <w:rPr>
          <w:rFonts w:ascii="Arial" w:hAnsi="Arial" w:cs="Arial"/>
          <w:b/>
          <w:sz w:val="20"/>
          <w:szCs w:val="20"/>
          <w:u w:val="single"/>
        </w:rPr>
      </w:pPr>
      <w:r>
        <w:rPr>
          <w:rFonts w:ascii="Arial" w:hAnsi="Arial" w:cs="Arial"/>
          <w:sz w:val="20"/>
          <w:szCs w:val="20"/>
        </w:rPr>
        <w:t>12.</w:t>
      </w:r>
      <w:r>
        <w:rPr>
          <w:rFonts w:ascii="Arial" w:hAnsi="Arial" w:cs="Arial"/>
          <w:sz w:val="20"/>
          <w:szCs w:val="20"/>
        </w:rPr>
        <w:tab/>
      </w:r>
      <w:r>
        <w:rPr>
          <w:rFonts w:ascii="Arial" w:hAnsi="Arial" w:cs="Arial"/>
          <w:b/>
          <w:sz w:val="20"/>
          <w:szCs w:val="20"/>
          <w:u w:val="single"/>
        </w:rPr>
        <w:t>Requ</w:t>
      </w:r>
      <w:r w:rsidR="00053476">
        <w:rPr>
          <w:rFonts w:ascii="Arial" w:hAnsi="Arial" w:cs="Arial"/>
          <w:b/>
          <w:sz w:val="20"/>
          <w:szCs w:val="20"/>
          <w:u w:val="single"/>
        </w:rPr>
        <w:t xml:space="preserve">irements for the renewal </w:t>
      </w:r>
      <w:r w:rsidR="00EF76F3">
        <w:rPr>
          <w:rFonts w:ascii="Arial" w:hAnsi="Arial" w:cs="Arial"/>
          <w:b/>
          <w:sz w:val="20"/>
          <w:szCs w:val="20"/>
          <w:u w:val="single"/>
        </w:rPr>
        <w:t>and re-application for</w:t>
      </w:r>
      <w:r w:rsidR="00053476">
        <w:rPr>
          <w:rFonts w:ascii="Arial" w:hAnsi="Arial" w:cs="Arial"/>
          <w:b/>
          <w:sz w:val="20"/>
          <w:szCs w:val="20"/>
          <w:u w:val="single"/>
        </w:rPr>
        <w:t xml:space="preserve"> recognition of a </w:t>
      </w:r>
      <w:r w:rsidR="00CC218A">
        <w:rPr>
          <w:rFonts w:ascii="Arial" w:hAnsi="Arial" w:cs="Arial"/>
          <w:b/>
          <w:sz w:val="20"/>
          <w:szCs w:val="20"/>
          <w:u w:val="single"/>
        </w:rPr>
        <w:t>registered auditor</w:t>
      </w:r>
      <w:r w:rsidR="00053476">
        <w:rPr>
          <w:rFonts w:ascii="Arial" w:hAnsi="Arial" w:cs="Arial"/>
          <w:b/>
          <w:sz w:val="20"/>
          <w:szCs w:val="20"/>
          <w:u w:val="single"/>
        </w:rPr>
        <w:t xml:space="preserve"> as a tax practitioner with </w:t>
      </w:r>
      <w:r w:rsidR="00C3382C">
        <w:rPr>
          <w:rFonts w:ascii="Arial" w:hAnsi="Arial" w:cs="Arial"/>
          <w:b/>
          <w:sz w:val="20"/>
          <w:szCs w:val="20"/>
          <w:u w:val="single"/>
        </w:rPr>
        <w:t>Regulatory Board</w:t>
      </w:r>
      <w:r w:rsidR="00053476">
        <w:rPr>
          <w:rFonts w:ascii="Arial" w:hAnsi="Arial" w:cs="Arial"/>
          <w:b/>
          <w:sz w:val="20"/>
          <w:szCs w:val="20"/>
          <w:u w:val="single"/>
        </w:rPr>
        <w:t xml:space="preserve"> as RCB</w:t>
      </w:r>
    </w:p>
    <w:p w14:paraId="58DE0DFC" w14:textId="77777777" w:rsidR="00053476" w:rsidRDefault="00053476" w:rsidP="0062338B">
      <w:pPr>
        <w:spacing w:after="0"/>
        <w:jc w:val="both"/>
        <w:rPr>
          <w:rFonts w:ascii="Arial" w:hAnsi="Arial" w:cs="Arial"/>
          <w:sz w:val="20"/>
          <w:szCs w:val="20"/>
        </w:rPr>
      </w:pPr>
    </w:p>
    <w:p w14:paraId="59CB526A" w14:textId="77777777" w:rsidR="00C60812" w:rsidRPr="00C60812" w:rsidRDefault="00C60812" w:rsidP="0062338B">
      <w:pPr>
        <w:spacing w:after="0"/>
        <w:jc w:val="both"/>
        <w:rPr>
          <w:rFonts w:ascii="Arial" w:hAnsi="Arial" w:cs="Arial"/>
          <w:b/>
          <w:sz w:val="20"/>
          <w:szCs w:val="20"/>
        </w:rPr>
      </w:pPr>
      <w:r>
        <w:rPr>
          <w:rFonts w:ascii="Arial" w:hAnsi="Arial" w:cs="Arial"/>
          <w:sz w:val="20"/>
          <w:szCs w:val="20"/>
        </w:rPr>
        <w:t>12.1</w:t>
      </w:r>
      <w:r>
        <w:rPr>
          <w:rFonts w:ascii="Arial" w:hAnsi="Arial" w:cs="Arial"/>
          <w:sz w:val="20"/>
          <w:szCs w:val="20"/>
        </w:rPr>
        <w:tab/>
      </w:r>
      <w:r>
        <w:rPr>
          <w:rFonts w:ascii="Arial" w:hAnsi="Arial" w:cs="Arial"/>
          <w:b/>
          <w:sz w:val="20"/>
          <w:szCs w:val="20"/>
        </w:rPr>
        <w:t>Renewal of a registered auditor as a tax practitioner</w:t>
      </w:r>
    </w:p>
    <w:p w14:paraId="68258C7D" w14:textId="77777777" w:rsidR="00C60812" w:rsidRDefault="00C60812" w:rsidP="0062338B">
      <w:pPr>
        <w:spacing w:after="0"/>
        <w:jc w:val="both"/>
        <w:rPr>
          <w:rFonts w:ascii="Arial" w:hAnsi="Arial" w:cs="Arial"/>
          <w:sz w:val="20"/>
          <w:szCs w:val="20"/>
        </w:rPr>
      </w:pPr>
    </w:p>
    <w:p w14:paraId="038B8B67" w14:textId="77777777" w:rsidR="00053476" w:rsidRPr="00EB07B6" w:rsidRDefault="00053476" w:rsidP="0062338B">
      <w:pPr>
        <w:spacing w:after="0"/>
        <w:jc w:val="both"/>
        <w:rPr>
          <w:rFonts w:ascii="Arial" w:hAnsi="Arial" w:cs="Arial"/>
          <w:sz w:val="20"/>
          <w:szCs w:val="20"/>
        </w:rPr>
      </w:pPr>
      <w:r w:rsidRPr="00EB07B6">
        <w:rPr>
          <w:rFonts w:ascii="Arial" w:hAnsi="Arial" w:cs="Arial"/>
          <w:sz w:val="20"/>
          <w:szCs w:val="20"/>
        </w:rPr>
        <w:t xml:space="preserve">It is </w:t>
      </w:r>
      <w:r w:rsidRPr="00EB07B6">
        <w:rPr>
          <w:rFonts w:ascii="Arial" w:hAnsi="Arial" w:cs="Arial"/>
          <w:b/>
          <w:i/>
          <w:sz w:val="20"/>
          <w:szCs w:val="20"/>
        </w:rPr>
        <w:t>prescribed</w:t>
      </w:r>
      <w:r w:rsidRPr="00EB07B6">
        <w:rPr>
          <w:rFonts w:ascii="Arial" w:hAnsi="Arial" w:cs="Arial"/>
          <w:sz w:val="20"/>
          <w:szCs w:val="20"/>
        </w:rPr>
        <w:t xml:space="preserve"> that the minimum requirements for the renewal of registration are:</w:t>
      </w:r>
    </w:p>
    <w:p w14:paraId="1B6FA8CA" w14:textId="77777777" w:rsidR="00053476" w:rsidRPr="00AA222C" w:rsidRDefault="00053476" w:rsidP="0062338B">
      <w:pPr>
        <w:spacing w:after="0"/>
        <w:jc w:val="both"/>
        <w:rPr>
          <w:rFonts w:ascii="Arial" w:hAnsi="Arial" w:cs="Arial"/>
          <w:b/>
          <w:sz w:val="20"/>
          <w:szCs w:val="20"/>
        </w:rPr>
      </w:pPr>
      <w:r w:rsidRPr="00AA222C">
        <w:rPr>
          <w:rFonts w:ascii="Arial" w:hAnsi="Arial" w:cs="Arial"/>
          <w:b/>
          <w:sz w:val="20"/>
          <w:szCs w:val="20"/>
        </w:rPr>
        <w:tab/>
      </w:r>
    </w:p>
    <w:p w14:paraId="25AB13F8" w14:textId="0CA51A1F" w:rsidR="00053476" w:rsidRDefault="00C60812" w:rsidP="0062338B">
      <w:pPr>
        <w:spacing w:after="0"/>
        <w:ind w:left="1440" w:hanging="720"/>
        <w:jc w:val="both"/>
        <w:rPr>
          <w:rFonts w:ascii="Arial" w:hAnsi="Arial" w:cs="Arial"/>
          <w:sz w:val="20"/>
          <w:szCs w:val="20"/>
        </w:rPr>
      </w:pPr>
      <w:r>
        <w:rPr>
          <w:rFonts w:ascii="Arial" w:hAnsi="Arial" w:cs="Arial"/>
          <w:sz w:val="20"/>
          <w:szCs w:val="20"/>
        </w:rPr>
        <w:t>12.1.</w:t>
      </w:r>
      <w:r w:rsidR="00534F67">
        <w:rPr>
          <w:rFonts w:ascii="Arial" w:hAnsi="Arial" w:cs="Arial"/>
          <w:sz w:val="20"/>
          <w:szCs w:val="20"/>
        </w:rPr>
        <w:t>1</w:t>
      </w:r>
      <w:r w:rsidR="00053476" w:rsidRPr="00AA222C">
        <w:rPr>
          <w:rFonts w:ascii="Arial" w:hAnsi="Arial" w:cs="Arial"/>
          <w:sz w:val="20"/>
          <w:szCs w:val="20"/>
        </w:rPr>
        <w:tab/>
        <w:t xml:space="preserve">Payment of </w:t>
      </w:r>
      <w:r w:rsidR="00053476">
        <w:rPr>
          <w:rFonts w:ascii="Arial" w:hAnsi="Arial" w:cs="Arial"/>
          <w:sz w:val="20"/>
          <w:szCs w:val="20"/>
        </w:rPr>
        <w:t xml:space="preserve">the tax practitioner </w:t>
      </w:r>
      <w:r w:rsidR="00053476" w:rsidRPr="00AA222C">
        <w:rPr>
          <w:rFonts w:ascii="Arial" w:hAnsi="Arial" w:cs="Arial"/>
          <w:sz w:val="20"/>
          <w:szCs w:val="20"/>
        </w:rPr>
        <w:t>annual fee</w:t>
      </w:r>
      <w:r w:rsidR="00053476">
        <w:rPr>
          <w:rFonts w:ascii="Arial" w:hAnsi="Arial" w:cs="Arial"/>
          <w:sz w:val="20"/>
          <w:szCs w:val="20"/>
        </w:rPr>
        <w:t>s</w:t>
      </w:r>
      <w:r w:rsidR="00053476" w:rsidRPr="00AA222C">
        <w:rPr>
          <w:rFonts w:ascii="Arial" w:hAnsi="Arial" w:cs="Arial"/>
          <w:sz w:val="20"/>
          <w:szCs w:val="20"/>
        </w:rPr>
        <w:t xml:space="preserve"> by a specified date, which fee is </w:t>
      </w:r>
      <w:r w:rsidR="00053476" w:rsidRPr="006F78A2">
        <w:rPr>
          <w:rFonts w:ascii="Arial" w:hAnsi="Arial" w:cs="Arial"/>
          <w:b/>
          <w:i/>
          <w:sz w:val="20"/>
          <w:szCs w:val="20"/>
        </w:rPr>
        <w:t>prescribed</w:t>
      </w:r>
      <w:r w:rsidR="00053476" w:rsidRPr="00AA222C">
        <w:rPr>
          <w:rFonts w:ascii="Arial" w:hAnsi="Arial" w:cs="Arial"/>
          <w:sz w:val="20"/>
          <w:szCs w:val="20"/>
        </w:rPr>
        <w:t xml:space="preserve"> by the </w:t>
      </w:r>
      <w:r w:rsidR="009D4C42">
        <w:rPr>
          <w:rFonts w:ascii="Arial" w:hAnsi="Arial" w:cs="Arial"/>
          <w:sz w:val="20"/>
          <w:szCs w:val="20"/>
        </w:rPr>
        <w:t>Regulatory Board</w:t>
      </w:r>
      <w:r w:rsidR="00053476" w:rsidRPr="00AA222C">
        <w:rPr>
          <w:rFonts w:ascii="Arial" w:hAnsi="Arial" w:cs="Arial"/>
          <w:sz w:val="20"/>
          <w:szCs w:val="20"/>
        </w:rPr>
        <w:t xml:space="preserve"> from time to time;</w:t>
      </w:r>
    </w:p>
    <w:p w14:paraId="3427147F" w14:textId="5A4A0AC7" w:rsidR="00534F67" w:rsidRDefault="00534F67" w:rsidP="0062338B">
      <w:pPr>
        <w:spacing w:after="0"/>
        <w:ind w:left="1440" w:hanging="720"/>
        <w:jc w:val="both"/>
        <w:rPr>
          <w:rFonts w:ascii="Arial" w:hAnsi="Arial" w:cs="Arial"/>
          <w:sz w:val="20"/>
          <w:szCs w:val="20"/>
        </w:rPr>
      </w:pPr>
    </w:p>
    <w:p w14:paraId="456B1901" w14:textId="77777777" w:rsidR="006C5159" w:rsidRDefault="00534F67" w:rsidP="0062338B">
      <w:pPr>
        <w:spacing w:after="0"/>
        <w:ind w:left="1440" w:hanging="720"/>
        <w:jc w:val="both"/>
        <w:rPr>
          <w:rFonts w:ascii="Arial" w:hAnsi="Arial" w:cs="Arial"/>
          <w:sz w:val="20"/>
          <w:szCs w:val="20"/>
        </w:rPr>
      </w:pPr>
      <w:r>
        <w:rPr>
          <w:rFonts w:ascii="Arial" w:hAnsi="Arial" w:cs="Arial"/>
          <w:sz w:val="20"/>
          <w:szCs w:val="20"/>
        </w:rPr>
        <w:t>12.1.</w:t>
      </w:r>
      <w:r w:rsidR="006C5159">
        <w:rPr>
          <w:rFonts w:ascii="Arial" w:hAnsi="Arial" w:cs="Arial"/>
          <w:sz w:val="20"/>
          <w:szCs w:val="20"/>
        </w:rPr>
        <w:t>2</w:t>
      </w:r>
      <w:r w:rsidR="006C5159">
        <w:rPr>
          <w:rFonts w:ascii="Arial" w:hAnsi="Arial" w:cs="Arial"/>
          <w:sz w:val="20"/>
          <w:szCs w:val="20"/>
        </w:rPr>
        <w:tab/>
        <w:t xml:space="preserve">Continued registration as a registered auditor with the Regulatory Board; and </w:t>
      </w:r>
    </w:p>
    <w:p w14:paraId="17956F57" w14:textId="77777777" w:rsidR="006C5159" w:rsidRDefault="006C5159" w:rsidP="0062338B">
      <w:pPr>
        <w:spacing w:after="0"/>
        <w:ind w:left="1440" w:hanging="720"/>
        <w:jc w:val="both"/>
        <w:rPr>
          <w:rFonts w:ascii="Arial" w:hAnsi="Arial" w:cs="Arial"/>
          <w:sz w:val="20"/>
          <w:szCs w:val="20"/>
        </w:rPr>
      </w:pPr>
    </w:p>
    <w:p w14:paraId="658C486F" w14:textId="5E5449B3" w:rsidR="00534F67" w:rsidRPr="00AA222C" w:rsidRDefault="006C5159" w:rsidP="0062338B">
      <w:pPr>
        <w:spacing w:after="0"/>
        <w:ind w:left="1440" w:hanging="720"/>
        <w:jc w:val="both"/>
        <w:rPr>
          <w:rFonts w:ascii="Arial" w:hAnsi="Arial" w:cs="Arial"/>
          <w:sz w:val="20"/>
          <w:szCs w:val="20"/>
        </w:rPr>
      </w:pPr>
      <w:r>
        <w:rPr>
          <w:rFonts w:ascii="Arial" w:hAnsi="Arial" w:cs="Arial"/>
          <w:sz w:val="20"/>
          <w:szCs w:val="20"/>
        </w:rPr>
        <w:t>12.1.3.</w:t>
      </w:r>
      <w:r>
        <w:rPr>
          <w:rFonts w:ascii="Arial" w:hAnsi="Arial" w:cs="Arial"/>
          <w:sz w:val="20"/>
          <w:szCs w:val="20"/>
        </w:rPr>
        <w:tab/>
        <w:t>Continued registration as a tax practitioner with SARS.</w:t>
      </w:r>
    </w:p>
    <w:p w14:paraId="2F29C89E" w14:textId="77777777" w:rsidR="00D67E21" w:rsidRDefault="00D67E21" w:rsidP="0062338B">
      <w:pPr>
        <w:spacing w:after="0"/>
        <w:jc w:val="both"/>
        <w:rPr>
          <w:rFonts w:ascii="Arial" w:hAnsi="Arial" w:cs="Arial"/>
          <w:sz w:val="20"/>
          <w:szCs w:val="20"/>
        </w:rPr>
      </w:pPr>
    </w:p>
    <w:p w14:paraId="71021FBA" w14:textId="295D947C" w:rsidR="00C60812" w:rsidRPr="00C60812" w:rsidRDefault="00C60812" w:rsidP="0062338B">
      <w:pPr>
        <w:spacing w:after="0"/>
        <w:ind w:left="709" w:hanging="709"/>
        <w:jc w:val="both"/>
        <w:rPr>
          <w:rFonts w:ascii="Arial" w:hAnsi="Arial" w:cs="Arial"/>
          <w:b/>
          <w:sz w:val="20"/>
          <w:szCs w:val="20"/>
        </w:rPr>
      </w:pPr>
      <w:r>
        <w:rPr>
          <w:rFonts w:ascii="Arial" w:hAnsi="Arial" w:cs="Arial"/>
          <w:sz w:val="20"/>
          <w:szCs w:val="20"/>
        </w:rPr>
        <w:t>12.2</w:t>
      </w:r>
      <w:r>
        <w:rPr>
          <w:rFonts w:ascii="Arial" w:hAnsi="Arial" w:cs="Arial"/>
          <w:sz w:val="20"/>
          <w:szCs w:val="20"/>
        </w:rPr>
        <w:tab/>
      </w:r>
      <w:r>
        <w:rPr>
          <w:rFonts w:ascii="Arial" w:hAnsi="Arial" w:cs="Arial"/>
          <w:b/>
          <w:sz w:val="20"/>
          <w:szCs w:val="20"/>
        </w:rPr>
        <w:t>Re-application for</w:t>
      </w:r>
      <w:r w:rsidR="00AC7F5D">
        <w:rPr>
          <w:rFonts w:ascii="Arial" w:hAnsi="Arial" w:cs="Arial"/>
          <w:b/>
          <w:sz w:val="20"/>
          <w:szCs w:val="20"/>
        </w:rPr>
        <w:t xml:space="preserve"> the Regulatory Board to be recognised  </w:t>
      </w:r>
      <w:r>
        <w:rPr>
          <w:rFonts w:ascii="Arial" w:hAnsi="Arial" w:cs="Arial"/>
          <w:b/>
          <w:sz w:val="20"/>
          <w:szCs w:val="20"/>
        </w:rPr>
        <w:t xml:space="preserve">as </w:t>
      </w:r>
      <w:r w:rsidR="00AC7F5D">
        <w:rPr>
          <w:rFonts w:ascii="Arial" w:hAnsi="Arial" w:cs="Arial"/>
          <w:b/>
          <w:sz w:val="20"/>
          <w:szCs w:val="20"/>
        </w:rPr>
        <w:t xml:space="preserve">the </w:t>
      </w:r>
      <w:r>
        <w:rPr>
          <w:rFonts w:ascii="Arial" w:hAnsi="Arial" w:cs="Arial"/>
          <w:b/>
          <w:sz w:val="20"/>
          <w:szCs w:val="20"/>
        </w:rPr>
        <w:t>tax practitioner</w:t>
      </w:r>
      <w:r w:rsidR="00AC7F5D">
        <w:rPr>
          <w:rFonts w:ascii="Arial" w:hAnsi="Arial" w:cs="Arial"/>
          <w:b/>
          <w:sz w:val="20"/>
          <w:szCs w:val="20"/>
        </w:rPr>
        <w:t>’s controlling body</w:t>
      </w:r>
    </w:p>
    <w:p w14:paraId="79880399" w14:textId="77777777" w:rsidR="00C60812" w:rsidRDefault="00C60812" w:rsidP="0062338B">
      <w:pPr>
        <w:spacing w:after="0"/>
        <w:jc w:val="both"/>
        <w:rPr>
          <w:rFonts w:ascii="Arial" w:hAnsi="Arial" w:cs="Arial"/>
          <w:sz w:val="20"/>
          <w:szCs w:val="20"/>
        </w:rPr>
      </w:pPr>
    </w:p>
    <w:p w14:paraId="71FF0D79" w14:textId="77777777" w:rsidR="00EF76F3" w:rsidRPr="00EB07B6" w:rsidRDefault="00EF76F3" w:rsidP="0062338B">
      <w:pPr>
        <w:spacing w:after="0"/>
        <w:jc w:val="both"/>
        <w:rPr>
          <w:rFonts w:ascii="Arial" w:hAnsi="Arial" w:cs="Arial"/>
          <w:sz w:val="20"/>
          <w:szCs w:val="20"/>
        </w:rPr>
      </w:pPr>
      <w:r w:rsidRPr="00EB07B6">
        <w:rPr>
          <w:rFonts w:ascii="Arial" w:hAnsi="Arial" w:cs="Arial"/>
          <w:sz w:val="20"/>
          <w:szCs w:val="20"/>
        </w:rPr>
        <w:t xml:space="preserve">It is </w:t>
      </w:r>
      <w:r w:rsidRPr="00EB07B6">
        <w:rPr>
          <w:rFonts w:ascii="Arial" w:hAnsi="Arial" w:cs="Arial"/>
          <w:b/>
          <w:i/>
          <w:sz w:val="20"/>
          <w:szCs w:val="20"/>
        </w:rPr>
        <w:t>prescribed</w:t>
      </w:r>
      <w:r w:rsidRPr="00EB07B6">
        <w:rPr>
          <w:rFonts w:ascii="Arial" w:hAnsi="Arial" w:cs="Arial"/>
          <w:sz w:val="20"/>
          <w:szCs w:val="20"/>
        </w:rPr>
        <w:t xml:space="preserve"> that the minimum requirements for the re-application for recognition by a </w:t>
      </w:r>
      <w:r w:rsidR="00CC218A" w:rsidRPr="00EB07B6">
        <w:rPr>
          <w:rFonts w:ascii="Arial" w:hAnsi="Arial" w:cs="Arial"/>
          <w:sz w:val="20"/>
          <w:szCs w:val="20"/>
        </w:rPr>
        <w:t>registered auditor</w:t>
      </w:r>
      <w:r w:rsidRPr="00EB07B6">
        <w:rPr>
          <w:rFonts w:ascii="Arial" w:hAnsi="Arial" w:cs="Arial"/>
          <w:sz w:val="20"/>
          <w:szCs w:val="20"/>
        </w:rPr>
        <w:t xml:space="preserve"> as a tax practitioner are:</w:t>
      </w:r>
    </w:p>
    <w:p w14:paraId="60B4D5C3" w14:textId="77777777" w:rsidR="00EF76F3" w:rsidRDefault="00EF76F3" w:rsidP="0062338B">
      <w:pPr>
        <w:spacing w:after="0"/>
        <w:jc w:val="both"/>
        <w:rPr>
          <w:rFonts w:ascii="Arial" w:hAnsi="Arial" w:cs="Arial"/>
          <w:sz w:val="20"/>
          <w:szCs w:val="20"/>
        </w:rPr>
      </w:pPr>
    </w:p>
    <w:p w14:paraId="14798EF5" w14:textId="6AE38292" w:rsidR="00EF76F3" w:rsidRPr="00BD32B3" w:rsidRDefault="00C60812" w:rsidP="0062338B">
      <w:pPr>
        <w:spacing w:after="0"/>
        <w:ind w:firstLine="720"/>
        <w:jc w:val="both"/>
        <w:rPr>
          <w:rFonts w:ascii="Arial" w:hAnsi="Arial" w:cs="Arial"/>
          <w:sz w:val="20"/>
          <w:szCs w:val="20"/>
        </w:rPr>
      </w:pPr>
      <w:r>
        <w:rPr>
          <w:rFonts w:ascii="Arial" w:hAnsi="Arial" w:cs="Arial"/>
          <w:sz w:val="20"/>
          <w:szCs w:val="20"/>
        </w:rPr>
        <w:t>12.2.1</w:t>
      </w:r>
      <w:r w:rsidR="00EF76F3">
        <w:rPr>
          <w:rFonts w:ascii="Arial" w:hAnsi="Arial" w:cs="Arial"/>
          <w:sz w:val="20"/>
          <w:szCs w:val="20"/>
        </w:rPr>
        <w:tab/>
        <w:t xml:space="preserve">Submission of completed Form 4 </w:t>
      </w:r>
      <w:r w:rsidR="00EF76F3">
        <w:rPr>
          <w:rFonts w:ascii="Arial" w:hAnsi="Arial" w:cs="Arial"/>
          <w:b/>
          <w:sz w:val="20"/>
          <w:szCs w:val="20"/>
        </w:rPr>
        <w:t xml:space="preserve">(ANNEXURE </w:t>
      </w:r>
      <w:r w:rsidR="009F781C">
        <w:rPr>
          <w:rFonts w:ascii="Arial" w:hAnsi="Arial" w:cs="Arial"/>
          <w:b/>
          <w:sz w:val="20"/>
          <w:szCs w:val="20"/>
        </w:rPr>
        <w:t>D</w:t>
      </w:r>
      <w:r w:rsidR="00EF76F3">
        <w:rPr>
          <w:rFonts w:ascii="Arial" w:hAnsi="Arial" w:cs="Arial"/>
          <w:b/>
          <w:sz w:val="20"/>
          <w:szCs w:val="20"/>
        </w:rPr>
        <w:t>)</w:t>
      </w:r>
      <w:r w:rsidR="00EF76F3">
        <w:rPr>
          <w:rFonts w:ascii="Arial" w:hAnsi="Arial" w:cs="Arial"/>
          <w:sz w:val="20"/>
          <w:szCs w:val="20"/>
        </w:rPr>
        <w:t>;</w:t>
      </w:r>
    </w:p>
    <w:p w14:paraId="166DFCD0" w14:textId="77777777" w:rsidR="00C66EE1" w:rsidRDefault="00C66EE1" w:rsidP="0062338B">
      <w:pPr>
        <w:spacing w:after="0"/>
        <w:ind w:firstLine="720"/>
        <w:jc w:val="both"/>
        <w:rPr>
          <w:rFonts w:ascii="Arial" w:hAnsi="Arial" w:cs="Arial"/>
          <w:sz w:val="20"/>
          <w:szCs w:val="20"/>
        </w:rPr>
      </w:pPr>
    </w:p>
    <w:p w14:paraId="148866B2" w14:textId="3620772C" w:rsidR="00EF76F3" w:rsidRDefault="00EF76F3" w:rsidP="0062338B">
      <w:pPr>
        <w:spacing w:after="0"/>
        <w:ind w:firstLine="720"/>
        <w:jc w:val="both"/>
        <w:rPr>
          <w:rFonts w:ascii="Arial" w:hAnsi="Arial" w:cs="Arial"/>
          <w:sz w:val="20"/>
          <w:szCs w:val="20"/>
        </w:rPr>
      </w:pPr>
      <w:r>
        <w:rPr>
          <w:rFonts w:ascii="Arial" w:hAnsi="Arial" w:cs="Arial"/>
          <w:sz w:val="20"/>
          <w:szCs w:val="20"/>
        </w:rPr>
        <w:t>1</w:t>
      </w:r>
      <w:r w:rsidR="00C60812">
        <w:rPr>
          <w:rFonts w:ascii="Arial" w:hAnsi="Arial" w:cs="Arial"/>
          <w:sz w:val="20"/>
          <w:szCs w:val="20"/>
        </w:rPr>
        <w:t>2</w:t>
      </w:r>
      <w:r>
        <w:rPr>
          <w:rFonts w:ascii="Arial" w:hAnsi="Arial" w:cs="Arial"/>
          <w:sz w:val="20"/>
          <w:szCs w:val="20"/>
        </w:rPr>
        <w:t>.</w:t>
      </w:r>
      <w:r w:rsidR="00C60812">
        <w:rPr>
          <w:rFonts w:ascii="Arial" w:hAnsi="Arial" w:cs="Arial"/>
          <w:sz w:val="20"/>
          <w:szCs w:val="20"/>
        </w:rPr>
        <w:t>2.2</w:t>
      </w:r>
      <w:r>
        <w:rPr>
          <w:rFonts w:ascii="Arial" w:hAnsi="Arial" w:cs="Arial"/>
          <w:sz w:val="20"/>
          <w:szCs w:val="20"/>
        </w:rPr>
        <w:tab/>
        <w:t xml:space="preserve">Payment of the </w:t>
      </w:r>
      <w:r w:rsidRPr="006F78A2">
        <w:rPr>
          <w:rFonts w:ascii="Arial" w:hAnsi="Arial" w:cs="Arial"/>
          <w:b/>
          <w:i/>
          <w:sz w:val="20"/>
          <w:szCs w:val="20"/>
        </w:rPr>
        <w:t>prescribed</w:t>
      </w:r>
      <w:r>
        <w:rPr>
          <w:rFonts w:ascii="Arial" w:hAnsi="Arial" w:cs="Arial"/>
          <w:sz w:val="20"/>
          <w:szCs w:val="20"/>
        </w:rPr>
        <w:t xml:space="preserve"> fee;</w:t>
      </w:r>
    </w:p>
    <w:p w14:paraId="1688A7E2" w14:textId="139D34DD" w:rsidR="00325285" w:rsidRDefault="00325285" w:rsidP="0062338B">
      <w:pPr>
        <w:spacing w:after="0"/>
        <w:ind w:firstLine="720"/>
        <w:jc w:val="both"/>
        <w:rPr>
          <w:rFonts w:ascii="Arial" w:hAnsi="Arial" w:cs="Arial"/>
          <w:sz w:val="20"/>
          <w:szCs w:val="20"/>
        </w:rPr>
      </w:pPr>
    </w:p>
    <w:p w14:paraId="1101B8C3" w14:textId="6BCB9AC3" w:rsidR="00325285" w:rsidRDefault="00325285" w:rsidP="0062338B">
      <w:pPr>
        <w:spacing w:after="0"/>
        <w:ind w:firstLine="720"/>
        <w:jc w:val="both"/>
        <w:rPr>
          <w:rFonts w:ascii="Arial" w:hAnsi="Arial" w:cs="Arial"/>
          <w:sz w:val="20"/>
          <w:szCs w:val="20"/>
        </w:rPr>
      </w:pPr>
      <w:r>
        <w:rPr>
          <w:rFonts w:ascii="Arial" w:hAnsi="Arial" w:cs="Arial"/>
          <w:sz w:val="20"/>
          <w:szCs w:val="20"/>
        </w:rPr>
        <w:t>12.2.3</w:t>
      </w:r>
      <w:r>
        <w:rPr>
          <w:rFonts w:ascii="Arial" w:hAnsi="Arial" w:cs="Arial"/>
          <w:sz w:val="20"/>
          <w:szCs w:val="20"/>
        </w:rPr>
        <w:tab/>
        <w:t>Registration as a registered auditor with the Regulatory Board; and</w:t>
      </w:r>
    </w:p>
    <w:p w14:paraId="60968924" w14:textId="0A182065" w:rsidR="00325285" w:rsidRDefault="00325285" w:rsidP="0062338B">
      <w:pPr>
        <w:spacing w:after="0"/>
        <w:ind w:firstLine="720"/>
        <w:jc w:val="both"/>
        <w:rPr>
          <w:rFonts w:ascii="Arial" w:hAnsi="Arial" w:cs="Arial"/>
          <w:sz w:val="20"/>
          <w:szCs w:val="20"/>
        </w:rPr>
      </w:pPr>
    </w:p>
    <w:p w14:paraId="5A9F6EE6" w14:textId="49761E1D" w:rsidR="00325285" w:rsidRPr="00BD32B3" w:rsidRDefault="00325285" w:rsidP="0062338B">
      <w:pPr>
        <w:spacing w:after="0"/>
        <w:ind w:firstLine="720"/>
        <w:jc w:val="both"/>
        <w:rPr>
          <w:rFonts w:ascii="Arial" w:hAnsi="Arial" w:cs="Arial"/>
          <w:sz w:val="20"/>
          <w:szCs w:val="20"/>
        </w:rPr>
      </w:pPr>
      <w:r>
        <w:rPr>
          <w:rFonts w:ascii="Arial" w:hAnsi="Arial" w:cs="Arial"/>
          <w:sz w:val="20"/>
          <w:szCs w:val="20"/>
        </w:rPr>
        <w:t>12.2.4</w:t>
      </w:r>
      <w:r>
        <w:rPr>
          <w:rFonts w:ascii="Arial" w:hAnsi="Arial" w:cs="Arial"/>
          <w:sz w:val="20"/>
          <w:szCs w:val="20"/>
        </w:rPr>
        <w:tab/>
        <w:t xml:space="preserve">Registration as a tax practitioner with SARS. </w:t>
      </w:r>
    </w:p>
    <w:p w14:paraId="4FD877CE" w14:textId="77777777" w:rsidR="00EF76F3" w:rsidRPr="00EF76F3" w:rsidRDefault="00EF76F3" w:rsidP="0062338B">
      <w:pPr>
        <w:spacing w:after="0"/>
        <w:jc w:val="both"/>
        <w:rPr>
          <w:rFonts w:ascii="Arial" w:hAnsi="Arial" w:cs="Arial"/>
          <w:sz w:val="20"/>
          <w:szCs w:val="20"/>
        </w:rPr>
      </w:pPr>
    </w:p>
    <w:p w14:paraId="76CA5591" w14:textId="77777777" w:rsidR="005D6B48" w:rsidRDefault="005D6B48" w:rsidP="005D6B48">
      <w:pPr>
        <w:spacing w:after="0"/>
        <w:jc w:val="both"/>
        <w:rPr>
          <w:rFonts w:ascii="Arial" w:hAnsi="Arial" w:cs="Arial"/>
          <w:b/>
          <w:sz w:val="20"/>
          <w:szCs w:val="20"/>
          <w:u w:val="single"/>
        </w:rPr>
      </w:pPr>
    </w:p>
    <w:p w14:paraId="75205BA7" w14:textId="77777777" w:rsidR="00C3382C" w:rsidRDefault="00C3382C" w:rsidP="0062338B">
      <w:pPr>
        <w:spacing w:after="0"/>
        <w:jc w:val="both"/>
        <w:rPr>
          <w:rFonts w:ascii="Arial" w:hAnsi="Arial" w:cs="Arial"/>
          <w:b/>
          <w:sz w:val="20"/>
          <w:szCs w:val="20"/>
          <w:u w:val="single"/>
        </w:rPr>
      </w:pPr>
    </w:p>
    <w:p w14:paraId="5C2555FF" w14:textId="77777777" w:rsidR="00C3382C" w:rsidRDefault="00C3382C" w:rsidP="0062338B">
      <w:pPr>
        <w:spacing w:after="0"/>
        <w:jc w:val="both"/>
        <w:rPr>
          <w:rFonts w:ascii="Arial" w:hAnsi="Arial" w:cs="Arial"/>
          <w:b/>
          <w:sz w:val="20"/>
          <w:szCs w:val="20"/>
          <w:u w:val="single"/>
        </w:rPr>
      </w:pPr>
    </w:p>
    <w:p w14:paraId="3E78FC11" w14:textId="75691A5D" w:rsidR="00057F1E" w:rsidRPr="00AA222C" w:rsidRDefault="00057F1E" w:rsidP="0062338B">
      <w:pPr>
        <w:spacing w:after="0"/>
        <w:jc w:val="both"/>
        <w:rPr>
          <w:rFonts w:ascii="Arial" w:hAnsi="Arial" w:cs="Arial"/>
          <w:b/>
          <w:sz w:val="20"/>
          <w:szCs w:val="20"/>
          <w:u w:val="single"/>
        </w:rPr>
      </w:pPr>
      <w:r w:rsidRPr="00AA222C">
        <w:rPr>
          <w:rFonts w:ascii="Arial" w:hAnsi="Arial" w:cs="Arial"/>
          <w:b/>
          <w:sz w:val="20"/>
          <w:szCs w:val="20"/>
          <w:u w:val="single"/>
        </w:rPr>
        <w:lastRenderedPageBreak/>
        <w:t>SECTION 37:</w:t>
      </w:r>
    </w:p>
    <w:p w14:paraId="426AF709" w14:textId="77777777" w:rsidR="00057F1E" w:rsidRPr="00AA222C" w:rsidRDefault="00057F1E" w:rsidP="0062338B">
      <w:pPr>
        <w:spacing w:after="0"/>
        <w:jc w:val="both"/>
        <w:rPr>
          <w:rFonts w:ascii="Arial" w:hAnsi="Arial" w:cs="Arial"/>
          <w:sz w:val="20"/>
          <w:szCs w:val="20"/>
        </w:rPr>
      </w:pPr>
    </w:p>
    <w:p w14:paraId="1C93EC76" w14:textId="77777777" w:rsidR="00057F1E" w:rsidRPr="00AA222C" w:rsidRDefault="00057F1E" w:rsidP="0062338B">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ind w:left="720" w:hanging="720"/>
        <w:jc w:val="both"/>
        <w:rPr>
          <w:rFonts w:ascii="Arial" w:hAnsi="Arial" w:cs="Arial"/>
          <w:sz w:val="20"/>
          <w:szCs w:val="20"/>
        </w:rPr>
      </w:pPr>
      <w:r w:rsidRPr="00AA222C">
        <w:rPr>
          <w:rFonts w:ascii="Arial" w:hAnsi="Arial" w:cs="Arial"/>
          <w:sz w:val="20"/>
          <w:szCs w:val="20"/>
        </w:rPr>
        <w:t>37(1)</w:t>
      </w:r>
      <w:r w:rsidRPr="00AA222C">
        <w:rPr>
          <w:rFonts w:ascii="Arial" w:hAnsi="Arial" w:cs="Arial"/>
          <w:sz w:val="20"/>
          <w:szCs w:val="20"/>
        </w:rPr>
        <w:tab/>
        <w:t xml:space="preserve">An individual must apply on the </w:t>
      </w:r>
      <w:r w:rsidRPr="00AA222C">
        <w:rPr>
          <w:rFonts w:ascii="Arial" w:hAnsi="Arial" w:cs="Arial"/>
          <w:b/>
          <w:i/>
          <w:sz w:val="20"/>
          <w:szCs w:val="20"/>
        </w:rPr>
        <w:t>prescribed</w:t>
      </w:r>
      <w:r w:rsidRPr="00AA222C">
        <w:rPr>
          <w:rFonts w:ascii="Arial" w:hAnsi="Arial" w:cs="Arial"/>
          <w:sz w:val="20"/>
          <w:szCs w:val="20"/>
        </w:rPr>
        <w:t xml:space="preserve"> application form to the </w:t>
      </w:r>
      <w:r w:rsidR="009D4C42" w:rsidRPr="009D4C42">
        <w:rPr>
          <w:rFonts w:ascii="Arial" w:hAnsi="Arial" w:cs="Arial"/>
          <w:sz w:val="20"/>
          <w:szCs w:val="20"/>
        </w:rPr>
        <w:t>Regulatory Board</w:t>
      </w:r>
      <w:r w:rsidRPr="00AA222C">
        <w:rPr>
          <w:rFonts w:ascii="Arial" w:hAnsi="Arial" w:cs="Arial"/>
          <w:sz w:val="20"/>
          <w:szCs w:val="20"/>
        </w:rPr>
        <w:t xml:space="preserve"> for regi</w:t>
      </w:r>
      <w:r w:rsidR="00C97538" w:rsidRPr="00AA222C">
        <w:rPr>
          <w:rFonts w:ascii="Arial" w:hAnsi="Arial" w:cs="Arial"/>
          <w:sz w:val="20"/>
          <w:szCs w:val="20"/>
        </w:rPr>
        <w:t>stration as an auditor or candidate auditor.</w:t>
      </w:r>
    </w:p>
    <w:p w14:paraId="71E33CB0" w14:textId="77777777" w:rsidR="00D147DB" w:rsidRPr="00AA222C" w:rsidRDefault="00D147DB" w:rsidP="0062338B">
      <w:pPr>
        <w:spacing w:after="0"/>
        <w:jc w:val="both"/>
        <w:rPr>
          <w:rFonts w:ascii="Arial" w:hAnsi="Arial" w:cs="Arial"/>
          <w:sz w:val="20"/>
          <w:szCs w:val="20"/>
        </w:rPr>
      </w:pPr>
    </w:p>
    <w:p w14:paraId="359C1344" w14:textId="77777777" w:rsidR="00CB7400" w:rsidRPr="00CB7400" w:rsidRDefault="00CB7400" w:rsidP="0062338B">
      <w:pPr>
        <w:spacing w:after="0"/>
        <w:ind w:left="720" w:hanging="720"/>
        <w:jc w:val="both"/>
        <w:rPr>
          <w:rFonts w:ascii="Arial" w:hAnsi="Arial" w:cs="Arial"/>
          <w:b/>
          <w:sz w:val="20"/>
          <w:szCs w:val="20"/>
          <w:u w:val="single"/>
        </w:rPr>
      </w:pPr>
      <w:r>
        <w:rPr>
          <w:rFonts w:ascii="Arial" w:hAnsi="Arial" w:cs="Arial"/>
          <w:sz w:val="20"/>
          <w:szCs w:val="20"/>
        </w:rPr>
        <w:t>13.</w:t>
      </w:r>
      <w:r>
        <w:rPr>
          <w:rFonts w:ascii="Arial" w:hAnsi="Arial" w:cs="Arial"/>
          <w:sz w:val="20"/>
          <w:szCs w:val="20"/>
        </w:rPr>
        <w:tab/>
      </w:r>
      <w:r w:rsidRPr="00CB7400">
        <w:rPr>
          <w:rFonts w:ascii="Arial" w:hAnsi="Arial" w:cs="Arial"/>
          <w:b/>
          <w:sz w:val="20"/>
          <w:szCs w:val="20"/>
          <w:u w:val="single"/>
        </w:rPr>
        <w:t>Application forms for registered auditors, registered candidate auditors and tax practitioner application</w:t>
      </w:r>
    </w:p>
    <w:p w14:paraId="3F9BDDC3" w14:textId="77777777" w:rsidR="00CB7400" w:rsidRDefault="00CB7400" w:rsidP="0062338B">
      <w:pPr>
        <w:spacing w:after="0"/>
        <w:jc w:val="both"/>
        <w:rPr>
          <w:rFonts w:ascii="Arial" w:hAnsi="Arial" w:cs="Arial"/>
          <w:sz w:val="20"/>
          <w:szCs w:val="20"/>
        </w:rPr>
      </w:pPr>
    </w:p>
    <w:p w14:paraId="5997554F" w14:textId="77777777" w:rsidR="0065137C" w:rsidRPr="00AA222C" w:rsidRDefault="00CB7400" w:rsidP="0062338B">
      <w:pPr>
        <w:spacing w:after="0"/>
        <w:jc w:val="both"/>
        <w:rPr>
          <w:rFonts w:ascii="Arial" w:hAnsi="Arial" w:cs="Arial"/>
          <w:sz w:val="20"/>
          <w:szCs w:val="20"/>
        </w:rPr>
      </w:pPr>
      <w:r>
        <w:rPr>
          <w:rFonts w:ascii="Arial" w:hAnsi="Arial" w:cs="Arial"/>
          <w:sz w:val="20"/>
          <w:szCs w:val="20"/>
        </w:rPr>
        <w:t>13.1</w:t>
      </w:r>
      <w:r>
        <w:rPr>
          <w:rFonts w:ascii="Arial" w:hAnsi="Arial" w:cs="Arial"/>
          <w:sz w:val="20"/>
          <w:szCs w:val="20"/>
        </w:rPr>
        <w:tab/>
      </w:r>
      <w:r w:rsidR="00057F1E" w:rsidRPr="00AA222C">
        <w:rPr>
          <w:rFonts w:ascii="Arial" w:hAnsi="Arial" w:cs="Arial"/>
          <w:sz w:val="20"/>
          <w:szCs w:val="20"/>
        </w:rPr>
        <w:t xml:space="preserve">The </w:t>
      </w:r>
      <w:r w:rsidR="00057F1E" w:rsidRPr="00CB7400">
        <w:rPr>
          <w:rFonts w:ascii="Arial" w:hAnsi="Arial" w:cs="Arial"/>
          <w:b/>
          <w:i/>
          <w:sz w:val="20"/>
          <w:szCs w:val="20"/>
        </w:rPr>
        <w:t>prescribed</w:t>
      </w:r>
      <w:r w:rsidR="00057F1E" w:rsidRPr="00AA222C">
        <w:rPr>
          <w:rFonts w:ascii="Arial" w:hAnsi="Arial" w:cs="Arial"/>
          <w:sz w:val="20"/>
          <w:szCs w:val="20"/>
        </w:rPr>
        <w:t xml:space="preserve"> application form </w:t>
      </w:r>
      <w:r w:rsidR="0065137C" w:rsidRPr="00AA222C">
        <w:rPr>
          <w:rFonts w:ascii="Arial" w:hAnsi="Arial" w:cs="Arial"/>
          <w:sz w:val="20"/>
          <w:szCs w:val="20"/>
        </w:rPr>
        <w:t xml:space="preserve">for registration as a </w:t>
      </w:r>
      <w:r w:rsidR="00CC218A">
        <w:rPr>
          <w:rFonts w:ascii="Arial" w:hAnsi="Arial" w:cs="Arial"/>
          <w:sz w:val="20"/>
          <w:szCs w:val="20"/>
        </w:rPr>
        <w:t>registered auditor</w:t>
      </w:r>
      <w:r w:rsidR="0065137C" w:rsidRPr="00AA222C">
        <w:rPr>
          <w:rFonts w:ascii="Arial" w:hAnsi="Arial" w:cs="Arial"/>
          <w:sz w:val="20"/>
          <w:szCs w:val="20"/>
        </w:rPr>
        <w:t xml:space="preserve"> </w:t>
      </w:r>
      <w:r w:rsidR="00057F1E" w:rsidRPr="00AA222C">
        <w:rPr>
          <w:rFonts w:ascii="Arial" w:hAnsi="Arial" w:cs="Arial"/>
          <w:sz w:val="20"/>
          <w:szCs w:val="20"/>
        </w:rPr>
        <w:t xml:space="preserve">is attached as </w:t>
      </w:r>
      <w:r w:rsidR="00E27D0B" w:rsidRPr="00AA222C">
        <w:rPr>
          <w:rFonts w:ascii="Arial" w:hAnsi="Arial" w:cs="Arial"/>
          <w:b/>
          <w:sz w:val="20"/>
          <w:szCs w:val="20"/>
        </w:rPr>
        <w:t xml:space="preserve">ANNEXURE </w:t>
      </w:r>
      <w:r w:rsidR="00057F1E" w:rsidRPr="00AA222C">
        <w:rPr>
          <w:rFonts w:ascii="Arial" w:hAnsi="Arial" w:cs="Arial"/>
          <w:b/>
          <w:sz w:val="20"/>
          <w:szCs w:val="20"/>
        </w:rPr>
        <w:t>A</w:t>
      </w:r>
      <w:r w:rsidR="0065137C" w:rsidRPr="00AA222C">
        <w:rPr>
          <w:rFonts w:ascii="Arial" w:hAnsi="Arial" w:cs="Arial"/>
          <w:sz w:val="20"/>
          <w:szCs w:val="20"/>
        </w:rPr>
        <w:t xml:space="preserve">. </w:t>
      </w:r>
    </w:p>
    <w:p w14:paraId="1DB09EE1" w14:textId="77777777" w:rsidR="00C66EE1" w:rsidRDefault="00C66EE1" w:rsidP="0062338B">
      <w:pPr>
        <w:spacing w:after="0"/>
        <w:ind w:left="720" w:hanging="720"/>
        <w:jc w:val="both"/>
        <w:rPr>
          <w:rFonts w:ascii="Arial" w:hAnsi="Arial" w:cs="Arial"/>
          <w:sz w:val="20"/>
          <w:szCs w:val="20"/>
        </w:rPr>
      </w:pPr>
    </w:p>
    <w:p w14:paraId="1BCBD5CA" w14:textId="00E36367" w:rsidR="00057F1E" w:rsidRDefault="00CB7400" w:rsidP="0062338B">
      <w:pPr>
        <w:spacing w:after="0"/>
        <w:ind w:left="720" w:hanging="720"/>
        <w:jc w:val="both"/>
        <w:rPr>
          <w:rFonts w:ascii="Arial" w:hAnsi="Arial" w:cs="Arial"/>
          <w:b/>
          <w:sz w:val="20"/>
          <w:szCs w:val="20"/>
        </w:rPr>
      </w:pPr>
      <w:r>
        <w:rPr>
          <w:rFonts w:ascii="Arial" w:hAnsi="Arial" w:cs="Arial"/>
          <w:sz w:val="20"/>
          <w:szCs w:val="20"/>
        </w:rPr>
        <w:t>13.2</w:t>
      </w:r>
      <w:r>
        <w:rPr>
          <w:rFonts w:ascii="Arial" w:hAnsi="Arial" w:cs="Arial"/>
          <w:sz w:val="20"/>
          <w:szCs w:val="20"/>
        </w:rPr>
        <w:tab/>
      </w:r>
      <w:r w:rsidR="0065137C" w:rsidRPr="00AA222C">
        <w:rPr>
          <w:rFonts w:ascii="Arial" w:hAnsi="Arial" w:cs="Arial"/>
          <w:sz w:val="20"/>
          <w:szCs w:val="20"/>
        </w:rPr>
        <w:t xml:space="preserve">The </w:t>
      </w:r>
      <w:r w:rsidR="0065137C" w:rsidRPr="00CB7400">
        <w:rPr>
          <w:rFonts w:ascii="Arial" w:hAnsi="Arial" w:cs="Arial"/>
          <w:b/>
          <w:i/>
          <w:sz w:val="20"/>
          <w:szCs w:val="20"/>
        </w:rPr>
        <w:t>prescribed</w:t>
      </w:r>
      <w:r w:rsidR="0065137C" w:rsidRPr="00AA222C">
        <w:rPr>
          <w:rFonts w:ascii="Arial" w:hAnsi="Arial" w:cs="Arial"/>
          <w:sz w:val="20"/>
          <w:szCs w:val="20"/>
        </w:rPr>
        <w:t xml:space="preserve"> application form for registration as a </w:t>
      </w:r>
      <w:r w:rsidR="00CC218A">
        <w:rPr>
          <w:rFonts w:ascii="Arial" w:hAnsi="Arial" w:cs="Arial"/>
          <w:sz w:val="20"/>
          <w:szCs w:val="20"/>
        </w:rPr>
        <w:t>registered candidate auditor</w:t>
      </w:r>
      <w:r w:rsidR="0065137C" w:rsidRPr="00AA222C">
        <w:rPr>
          <w:rFonts w:ascii="Arial" w:hAnsi="Arial" w:cs="Arial"/>
          <w:sz w:val="20"/>
          <w:szCs w:val="20"/>
        </w:rPr>
        <w:t xml:space="preserve"> is attached as </w:t>
      </w:r>
      <w:r w:rsidR="0065137C" w:rsidRPr="00AA222C">
        <w:rPr>
          <w:rFonts w:ascii="Arial" w:hAnsi="Arial" w:cs="Arial"/>
          <w:b/>
          <w:sz w:val="20"/>
          <w:szCs w:val="20"/>
        </w:rPr>
        <w:t xml:space="preserve">ANNEXURE </w:t>
      </w:r>
      <w:r w:rsidR="009F781C">
        <w:rPr>
          <w:rFonts w:ascii="Arial" w:hAnsi="Arial" w:cs="Arial"/>
          <w:b/>
          <w:sz w:val="20"/>
          <w:szCs w:val="20"/>
        </w:rPr>
        <w:t>E</w:t>
      </w:r>
      <w:r w:rsidR="0065137C" w:rsidRPr="00AA222C">
        <w:rPr>
          <w:rFonts w:ascii="Arial" w:hAnsi="Arial" w:cs="Arial"/>
          <w:b/>
          <w:sz w:val="20"/>
          <w:szCs w:val="20"/>
        </w:rPr>
        <w:t>.</w:t>
      </w:r>
    </w:p>
    <w:p w14:paraId="75D554C3" w14:textId="77777777" w:rsidR="00C66EE1" w:rsidRDefault="00C66EE1" w:rsidP="0062338B">
      <w:pPr>
        <w:spacing w:after="0"/>
        <w:ind w:left="720" w:hanging="720"/>
        <w:jc w:val="both"/>
        <w:rPr>
          <w:rFonts w:ascii="Arial" w:hAnsi="Arial" w:cs="Arial"/>
          <w:sz w:val="20"/>
          <w:szCs w:val="20"/>
        </w:rPr>
      </w:pPr>
    </w:p>
    <w:p w14:paraId="1421A764" w14:textId="0FDFA5B5" w:rsidR="00053476" w:rsidRPr="00053476" w:rsidRDefault="00CB7400" w:rsidP="0062338B">
      <w:pPr>
        <w:spacing w:after="0"/>
        <w:ind w:left="720" w:hanging="720"/>
        <w:jc w:val="both"/>
        <w:rPr>
          <w:rFonts w:ascii="Arial" w:hAnsi="Arial" w:cs="Arial"/>
          <w:sz w:val="20"/>
          <w:szCs w:val="20"/>
        </w:rPr>
      </w:pPr>
      <w:r>
        <w:rPr>
          <w:rFonts w:ascii="Arial" w:hAnsi="Arial" w:cs="Arial"/>
          <w:sz w:val="20"/>
          <w:szCs w:val="20"/>
        </w:rPr>
        <w:t>13.3</w:t>
      </w:r>
      <w:r>
        <w:rPr>
          <w:rFonts w:ascii="Arial" w:hAnsi="Arial" w:cs="Arial"/>
          <w:sz w:val="20"/>
          <w:szCs w:val="20"/>
        </w:rPr>
        <w:tab/>
      </w:r>
      <w:r w:rsidR="00053476">
        <w:rPr>
          <w:rFonts w:ascii="Arial" w:hAnsi="Arial" w:cs="Arial"/>
          <w:sz w:val="20"/>
          <w:szCs w:val="20"/>
        </w:rPr>
        <w:t xml:space="preserve">The </w:t>
      </w:r>
      <w:r w:rsidR="00053476" w:rsidRPr="00CB7400">
        <w:rPr>
          <w:rFonts w:ascii="Arial" w:hAnsi="Arial" w:cs="Arial"/>
          <w:b/>
          <w:i/>
          <w:sz w:val="20"/>
          <w:szCs w:val="20"/>
        </w:rPr>
        <w:t>prescribed</w:t>
      </w:r>
      <w:r w:rsidR="00053476">
        <w:rPr>
          <w:rFonts w:ascii="Arial" w:hAnsi="Arial" w:cs="Arial"/>
          <w:sz w:val="20"/>
          <w:szCs w:val="20"/>
        </w:rPr>
        <w:t xml:space="preserve"> application form for</w:t>
      </w:r>
      <w:r w:rsidR="00AC7F5D">
        <w:rPr>
          <w:rFonts w:ascii="Arial" w:hAnsi="Arial" w:cs="Arial"/>
          <w:sz w:val="20"/>
          <w:szCs w:val="20"/>
        </w:rPr>
        <w:t xml:space="preserve"> the Regulatory Board to be</w:t>
      </w:r>
      <w:r w:rsidR="00053476">
        <w:rPr>
          <w:rFonts w:ascii="Arial" w:hAnsi="Arial" w:cs="Arial"/>
          <w:sz w:val="20"/>
          <w:szCs w:val="20"/>
        </w:rPr>
        <w:t xml:space="preserve"> recogni</w:t>
      </w:r>
      <w:r w:rsidR="00AC7F5D">
        <w:rPr>
          <w:rFonts w:ascii="Arial" w:hAnsi="Arial" w:cs="Arial"/>
          <w:sz w:val="20"/>
          <w:szCs w:val="20"/>
        </w:rPr>
        <w:t xml:space="preserve">sed as the </w:t>
      </w:r>
      <w:r w:rsidR="00053476">
        <w:rPr>
          <w:rFonts w:ascii="Arial" w:hAnsi="Arial" w:cs="Arial"/>
          <w:sz w:val="20"/>
          <w:szCs w:val="20"/>
        </w:rPr>
        <w:t xml:space="preserve"> tax practitioner</w:t>
      </w:r>
      <w:r w:rsidR="00AC7F5D">
        <w:rPr>
          <w:rFonts w:ascii="Arial" w:hAnsi="Arial" w:cs="Arial"/>
          <w:sz w:val="20"/>
          <w:szCs w:val="20"/>
        </w:rPr>
        <w:t>’s controlling body</w:t>
      </w:r>
      <w:r w:rsidR="00053476">
        <w:rPr>
          <w:rFonts w:ascii="Arial" w:hAnsi="Arial" w:cs="Arial"/>
          <w:sz w:val="20"/>
          <w:szCs w:val="20"/>
        </w:rPr>
        <w:t xml:space="preserve"> is attached as </w:t>
      </w:r>
      <w:r w:rsidR="00053476">
        <w:rPr>
          <w:rFonts w:ascii="Arial" w:hAnsi="Arial" w:cs="Arial"/>
          <w:b/>
          <w:sz w:val="20"/>
          <w:szCs w:val="20"/>
        </w:rPr>
        <w:t xml:space="preserve">ANNEXURE </w:t>
      </w:r>
      <w:r w:rsidR="009F781C">
        <w:rPr>
          <w:rFonts w:ascii="Arial" w:hAnsi="Arial" w:cs="Arial"/>
          <w:b/>
          <w:sz w:val="20"/>
          <w:szCs w:val="20"/>
        </w:rPr>
        <w:t>D</w:t>
      </w:r>
      <w:r w:rsidR="00053476">
        <w:rPr>
          <w:rFonts w:ascii="Arial" w:hAnsi="Arial" w:cs="Arial"/>
          <w:sz w:val="20"/>
          <w:szCs w:val="20"/>
        </w:rPr>
        <w:t>.</w:t>
      </w:r>
    </w:p>
    <w:p w14:paraId="6A1F6631" w14:textId="77777777" w:rsidR="00554F82" w:rsidRPr="00AA222C" w:rsidRDefault="00554F82" w:rsidP="0062338B">
      <w:pPr>
        <w:spacing w:after="0"/>
        <w:jc w:val="both"/>
        <w:rPr>
          <w:rFonts w:ascii="Arial" w:hAnsi="Arial" w:cs="Arial"/>
          <w:sz w:val="20"/>
          <w:szCs w:val="20"/>
        </w:rPr>
      </w:pPr>
    </w:p>
    <w:p w14:paraId="51A04ED9" w14:textId="77777777" w:rsidR="00057F1E" w:rsidRPr="00AA222C" w:rsidRDefault="00057F1E" w:rsidP="0062338B">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Arial" w:hAnsi="Arial" w:cs="Arial"/>
          <w:sz w:val="20"/>
          <w:szCs w:val="20"/>
        </w:rPr>
      </w:pPr>
      <w:r w:rsidRPr="00AA222C">
        <w:rPr>
          <w:rFonts w:ascii="Arial" w:hAnsi="Arial" w:cs="Arial"/>
          <w:sz w:val="20"/>
          <w:szCs w:val="20"/>
        </w:rPr>
        <w:t>37(2)</w:t>
      </w:r>
      <w:r w:rsidRPr="00AA222C">
        <w:rPr>
          <w:rFonts w:ascii="Arial" w:hAnsi="Arial" w:cs="Arial"/>
          <w:sz w:val="20"/>
          <w:szCs w:val="20"/>
        </w:rPr>
        <w:tab/>
        <w:t xml:space="preserve">If, after considering an application, the </w:t>
      </w:r>
      <w:r w:rsidR="009D4C42" w:rsidRPr="009D4C42">
        <w:rPr>
          <w:rFonts w:ascii="Arial" w:hAnsi="Arial" w:cs="Arial"/>
          <w:sz w:val="20"/>
          <w:szCs w:val="20"/>
        </w:rPr>
        <w:t>Regulatory Board</w:t>
      </w:r>
      <w:r w:rsidRPr="00AA222C">
        <w:rPr>
          <w:rFonts w:ascii="Arial" w:hAnsi="Arial" w:cs="Arial"/>
          <w:sz w:val="20"/>
          <w:szCs w:val="20"/>
        </w:rPr>
        <w:t xml:space="preserve"> is satisfied that the applicant</w:t>
      </w:r>
    </w:p>
    <w:p w14:paraId="0DFDCE00" w14:textId="77777777" w:rsidR="00057F1E" w:rsidRPr="00AA222C" w:rsidRDefault="00057F1E" w:rsidP="0062338B">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Arial" w:hAnsi="Arial" w:cs="Arial"/>
          <w:sz w:val="20"/>
          <w:szCs w:val="20"/>
        </w:rPr>
      </w:pPr>
    </w:p>
    <w:p w14:paraId="5CD49071" w14:textId="2E17E7BE" w:rsidR="00057F1E" w:rsidRPr="00AA222C" w:rsidRDefault="00057F1E" w:rsidP="0062338B">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Arial" w:hAnsi="Arial" w:cs="Arial"/>
          <w:sz w:val="20"/>
          <w:szCs w:val="20"/>
        </w:rPr>
      </w:pPr>
      <w:r w:rsidRPr="00AA222C">
        <w:rPr>
          <w:rFonts w:ascii="Arial" w:hAnsi="Arial" w:cs="Arial"/>
          <w:sz w:val="20"/>
          <w:szCs w:val="20"/>
        </w:rPr>
        <w:t>(</w:t>
      </w:r>
      <w:r w:rsidR="00004DD4">
        <w:rPr>
          <w:rFonts w:ascii="Arial" w:hAnsi="Arial" w:cs="Arial"/>
          <w:sz w:val="20"/>
          <w:szCs w:val="20"/>
        </w:rPr>
        <w:t>a</w:t>
      </w:r>
      <w:r w:rsidRPr="00AA222C">
        <w:rPr>
          <w:rFonts w:ascii="Arial" w:hAnsi="Arial" w:cs="Arial"/>
          <w:sz w:val="20"/>
          <w:szCs w:val="20"/>
        </w:rPr>
        <w:tab/>
        <w:t xml:space="preserve">has complied with the </w:t>
      </w:r>
      <w:r w:rsidRPr="00AA222C">
        <w:rPr>
          <w:rFonts w:ascii="Arial" w:hAnsi="Arial" w:cs="Arial"/>
          <w:b/>
          <w:i/>
          <w:sz w:val="20"/>
          <w:szCs w:val="20"/>
        </w:rPr>
        <w:t>prescribed</w:t>
      </w:r>
      <w:r w:rsidRPr="00AA222C">
        <w:rPr>
          <w:rFonts w:ascii="Arial" w:hAnsi="Arial" w:cs="Arial"/>
          <w:sz w:val="20"/>
          <w:szCs w:val="20"/>
        </w:rPr>
        <w:t xml:space="preserve"> education, </w:t>
      </w:r>
      <w:proofErr w:type="gramStart"/>
      <w:r w:rsidRPr="00AA222C">
        <w:rPr>
          <w:rFonts w:ascii="Arial" w:hAnsi="Arial" w:cs="Arial"/>
          <w:sz w:val="20"/>
          <w:szCs w:val="20"/>
        </w:rPr>
        <w:t>training</w:t>
      </w:r>
      <w:proofErr w:type="gramEnd"/>
      <w:r w:rsidRPr="00AA222C">
        <w:rPr>
          <w:rFonts w:ascii="Arial" w:hAnsi="Arial" w:cs="Arial"/>
          <w:sz w:val="20"/>
          <w:szCs w:val="20"/>
        </w:rPr>
        <w:t xml:space="preserve"> and competency requirements for a</w:t>
      </w:r>
    </w:p>
    <w:p w14:paraId="61B632F7" w14:textId="77777777" w:rsidR="00057F1E" w:rsidRPr="00AA222C" w:rsidRDefault="00057F1E" w:rsidP="0062338B">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ind w:firstLine="720"/>
        <w:jc w:val="both"/>
        <w:rPr>
          <w:rFonts w:ascii="Arial" w:hAnsi="Arial" w:cs="Arial"/>
          <w:sz w:val="20"/>
          <w:szCs w:val="20"/>
        </w:rPr>
      </w:pPr>
      <w:r w:rsidRPr="00AA222C">
        <w:rPr>
          <w:rFonts w:ascii="Arial" w:hAnsi="Arial" w:cs="Arial"/>
          <w:sz w:val="20"/>
          <w:szCs w:val="20"/>
        </w:rPr>
        <w:t xml:space="preserve"> </w:t>
      </w:r>
      <w:r w:rsidR="00CC218A">
        <w:rPr>
          <w:rFonts w:ascii="Arial" w:hAnsi="Arial" w:cs="Arial"/>
          <w:sz w:val="20"/>
          <w:szCs w:val="20"/>
        </w:rPr>
        <w:t>registered auditor</w:t>
      </w:r>
      <w:r w:rsidR="00901FD8" w:rsidRPr="00AA222C">
        <w:rPr>
          <w:rFonts w:ascii="Arial" w:hAnsi="Arial" w:cs="Arial"/>
          <w:sz w:val="20"/>
          <w:szCs w:val="20"/>
        </w:rPr>
        <w:t xml:space="preserve"> or </w:t>
      </w:r>
      <w:r w:rsidR="00CC218A">
        <w:rPr>
          <w:rFonts w:ascii="Arial" w:hAnsi="Arial" w:cs="Arial"/>
          <w:sz w:val="20"/>
          <w:szCs w:val="20"/>
        </w:rPr>
        <w:t>registered candidate auditor</w:t>
      </w:r>
      <w:r w:rsidRPr="00AA222C">
        <w:rPr>
          <w:rFonts w:ascii="Arial" w:hAnsi="Arial" w:cs="Arial"/>
          <w:sz w:val="20"/>
          <w:szCs w:val="20"/>
        </w:rPr>
        <w:t>.</w:t>
      </w:r>
    </w:p>
    <w:p w14:paraId="25CE077F" w14:textId="77777777" w:rsidR="00554F82" w:rsidRPr="00AA222C" w:rsidRDefault="00554F82" w:rsidP="0062338B">
      <w:pPr>
        <w:spacing w:after="0"/>
        <w:jc w:val="both"/>
        <w:rPr>
          <w:rFonts w:ascii="Arial" w:hAnsi="Arial" w:cs="Arial"/>
          <w:sz w:val="20"/>
          <w:szCs w:val="20"/>
        </w:rPr>
      </w:pPr>
    </w:p>
    <w:p w14:paraId="2DD69618" w14:textId="77777777" w:rsidR="005D6B48" w:rsidRDefault="005D6B48" w:rsidP="005D6B48">
      <w:pPr>
        <w:spacing w:after="0"/>
        <w:ind w:left="720" w:hanging="720"/>
        <w:jc w:val="both"/>
        <w:rPr>
          <w:rFonts w:ascii="Arial" w:hAnsi="Arial" w:cs="Arial"/>
          <w:sz w:val="20"/>
          <w:szCs w:val="20"/>
        </w:rPr>
      </w:pPr>
    </w:p>
    <w:p w14:paraId="6C025DD6" w14:textId="4B4193F9" w:rsidR="00CB7400" w:rsidRPr="00CB7400" w:rsidRDefault="00CB7400" w:rsidP="0062338B">
      <w:pPr>
        <w:spacing w:after="0"/>
        <w:ind w:left="720" w:hanging="720"/>
        <w:jc w:val="both"/>
        <w:rPr>
          <w:rFonts w:ascii="Arial" w:hAnsi="Arial" w:cs="Arial"/>
          <w:b/>
          <w:sz w:val="20"/>
          <w:szCs w:val="20"/>
        </w:rPr>
      </w:pPr>
      <w:r>
        <w:rPr>
          <w:rFonts w:ascii="Arial" w:hAnsi="Arial" w:cs="Arial"/>
          <w:sz w:val="20"/>
          <w:szCs w:val="20"/>
        </w:rPr>
        <w:t>14.</w:t>
      </w:r>
      <w:r>
        <w:rPr>
          <w:rFonts w:ascii="Arial" w:hAnsi="Arial" w:cs="Arial"/>
          <w:sz w:val="20"/>
          <w:szCs w:val="20"/>
        </w:rPr>
        <w:tab/>
      </w:r>
      <w:r w:rsidRPr="00CB7400">
        <w:rPr>
          <w:rFonts w:ascii="Arial" w:hAnsi="Arial" w:cs="Arial"/>
          <w:b/>
          <w:sz w:val="20"/>
          <w:szCs w:val="20"/>
          <w:u w:val="single"/>
        </w:rPr>
        <w:t>Education, training and competency requirements for registered auditors or registered candidate auditors</w:t>
      </w:r>
    </w:p>
    <w:p w14:paraId="31D6DE9E" w14:textId="77777777" w:rsidR="00CB7400" w:rsidRDefault="00CB7400" w:rsidP="0062338B">
      <w:pPr>
        <w:spacing w:after="0"/>
        <w:jc w:val="both"/>
        <w:rPr>
          <w:rFonts w:ascii="Arial" w:hAnsi="Arial" w:cs="Arial"/>
          <w:sz w:val="20"/>
          <w:szCs w:val="20"/>
        </w:rPr>
      </w:pPr>
      <w:r>
        <w:rPr>
          <w:rFonts w:ascii="Arial" w:hAnsi="Arial" w:cs="Arial"/>
          <w:sz w:val="20"/>
          <w:szCs w:val="20"/>
        </w:rPr>
        <w:tab/>
      </w:r>
    </w:p>
    <w:p w14:paraId="1B272140" w14:textId="77777777" w:rsidR="007B2EF4" w:rsidRDefault="00057F1E" w:rsidP="0062338B">
      <w:pPr>
        <w:spacing w:after="0"/>
        <w:ind w:left="720" w:hanging="720"/>
        <w:jc w:val="both"/>
        <w:rPr>
          <w:rFonts w:ascii="Arial" w:hAnsi="Arial" w:cs="Arial"/>
          <w:sz w:val="20"/>
          <w:szCs w:val="20"/>
        </w:rPr>
      </w:pPr>
      <w:r w:rsidRPr="00AA222C">
        <w:rPr>
          <w:rFonts w:ascii="Arial" w:hAnsi="Arial" w:cs="Arial"/>
          <w:sz w:val="20"/>
          <w:szCs w:val="20"/>
        </w:rPr>
        <w:t xml:space="preserve">The </w:t>
      </w:r>
      <w:r w:rsidRPr="00CB7400">
        <w:rPr>
          <w:rFonts w:ascii="Arial" w:hAnsi="Arial" w:cs="Arial"/>
          <w:b/>
          <w:i/>
          <w:sz w:val="20"/>
          <w:szCs w:val="20"/>
        </w:rPr>
        <w:t>prescribed</w:t>
      </w:r>
      <w:r w:rsidRPr="00AA222C">
        <w:rPr>
          <w:rFonts w:ascii="Arial" w:hAnsi="Arial" w:cs="Arial"/>
          <w:sz w:val="20"/>
          <w:szCs w:val="20"/>
        </w:rPr>
        <w:t xml:space="preserve"> education, training and competency requirements are detailed in this document under</w:t>
      </w:r>
      <w:r w:rsidR="007B2EF4">
        <w:rPr>
          <w:rFonts w:ascii="Arial" w:hAnsi="Arial" w:cs="Arial"/>
          <w:sz w:val="20"/>
          <w:szCs w:val="20"/>
        </w:rPr>
        <w:t xml:space="preserve"> </w:t>
      </w:r>
    </w:p>
    <w:p w14:paraId="47336386" w14:textId="77777777" w:rsidR="00057F1E" w:rsidRPr="00AA222C" w:rsidRDefault="007B2EF4" w:rsidP="0062338B">
      <w:pPr>
        <w:spacing w:after="0"/>
        <w:ind w:left="720" w:hanging="720"/>
        <w:jc w:val="both"/>
        <w:rPr>
          <w:rFonts w:ascii="Arial" w:hAnsi="Arial" w:cs="Arial"/>
          <w:sz w:val="20"/>
          <w:szCs w:val="20"/>
        </w:rPr>
      </w:pPr>
      <w:r>
        <w:rPr>
          <w:rFonts w:ascii="Arial" w:hAnsi="Arial" w:cs="Arial"/>
          <w:sz w:val="20"/>
          <w:szCs w:val="20"/>
        </w:rPr>
        <w:t>paragraphs 1, 2, 3 and 4 of this document.</w:t>
      </w:r>
    </w:p>
    <w:p w14:paraId="197DEC44" w14:textId="77777777" w:rsidR="009D4C42" w:rsidRDefault="009D4C42" w:rsidP="0062338B">
      <w:pPr>
        <w:spacing w:after="0"/>
        <w:jc w:val="both"/>
        <w:rPr>
          <w:rFonts w:ascii="Arial" w:hAnsi="Arial" w:cs="Arial"/>
          <w:b/>
          <w:sz w:val="20"/>
          <w:szCs w:val="20"/>
          <w:u w:val="single"/>
        </w:rPr>
      </w:pPr>
    </w:p>
    <w:p w14:paraId="0EDDA55A" w14:textId="77777777" w:rsidR="00057F1E" w:rsidRPr="00AA222C" w:rsidRDefault="00057F1E" w:rsidP="0062338B">
      <w:pPr>
        <w:spacing w:after="0"/>
        <w:jc w:val="both"/>
        <w:rPr>
          <w:rFonts w:ascii="Arial" w:hAnsi="Arial" w:cs="Arial"/>
          <w:b/>
          <w:sz w:val="20"/>
          <w:szCs w:val="20"/>
          <w:u w:val="single"/>
        </w:rPr>
      </w:pPr>
      <w:r w:rsidRPr="00AA222C">
        <w:rPr>
          <w:rFonts w:ascii="Arial" w:hAnsi="Arial" w:cs="Arial"/>
          <w:b/>
          <w:sz w:val="20"/>
          <w:szCs w:val="20"/>
          <w:u w:val="single"/>
        </w:rPr>
        <w:t>SECTION 38</w:t>
      </w:r>
    </w:p>
    <w:p w14:paraId="681D2D75" w14:textId="77777777" w:rsidR="005879AC" w:rsidRPr="00AA222C" w:rsidRDefault="005879AC" w:rsidP="0062338B">
      <w:pPr>
        <w:spacing w:after="0"/>
        <w:jc w:val="both"/>
        <w:rPr>
          <w:rFonts w:ascii="Arial" w:hAnsi="Arial" w:cs="Arial"/>
          <w:sz w:val="20"/>
          <w:szCs w:val="20"/>
        </w:rPr>
      </w:pPr>
    </w:p>
    <w:p w14:paraId="4265D172" w14:textId="77777777" w:rsidR="00057F1E" w:rsidRPr="00AA222C" w:rsidRDefault="00057F1E" w:rsidP="0062338B">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ind w:left="720" w:hanging="720"/>
        <w:jc w:val="both"/>
        <w:rPr>
          <w:rFonts w:ascii="Arial" w:hAnsi="Arial" w:cs="Arial"/>
          <w:sz w:val="20"/>
          <w:szCs w:val="20"/>
        </w:rPr>
      </w:pPr>
      <w:r w:rsidRPr="00AA222C">
        <w:rPr>
          <w:rFonts w:ascii="Arial" w:hAnsi="Arial" w:cs="Arial"/>
          <w:sz w:val="20"/>
          <w:szCs w:val="20"/>
        </w:rPr>
        <w:t>38(2)</w:t>
      </w:r>
      <w:r w:rsidRPr="00AA222C">
        <w:rPr>
          <w:rFonts w:ascii="Arial" w:hAnsi="Arial" w:cs="Arial"/>
          <w:sz w:val="20"/>
          <w:szCs w:val="20"/>
        </w:rPr>
        <w:tab/>
        <w:t xml:space="preserve">On application by a firm which is a partnership fulfilling the conditions in subsection 1(a) or a sole proprietor, on the </w:t>
      </w:r>
      <w:r w:rsidRPr="00AA222C">
        <w:rPr>
          <w:rFonts w:ascii="Arial" w:hAnsi="Arial" w:cs="Arial"/>
          <w:b/>
          <w:i/>
          <w:sz w:val="20"/>
          <w:szCs w:val="20"/>
        </w:rPr>
        <w:t>prescribed</w:t>
      </w:r>
      <w:r w:rsidRPr="00AA222C">
        <w:rPr>
          <w:rFonts w:ascii="Arial" w:hAnsi="Arial" w:cs="Arial"/>
          <w:sz w:val="20"/>
          <w:szCs w:val="20"/>
        </w:rPr>
        <w:t xml:space="preserve"> application form, the </w:t>
      </w:r>
      <w:r w:rsidR="009D4C42" w:rsidRPr="009D4C42">
        <w:rPr>
          <w:rFonts w:ascii="Arial" w:hAnsi="Arial" w:cs="Arial"/>
          <w:sz w:val="20"/>
          <w:szCs w:val="20"/>
        </w:rPr>
        <w:t>Regulatory Board</w:t>
      </w:r>
      <w:r w:rsidRPr="00AA222C">
        <w:rPr>
          <w:rFonts w:ascii="Arial" w:hAnsi="Arial" w:cs="Arial"/>
          <w:sz w:val="20"/>
          <w:szCs w:val="20"/>
        </w:rPr>
        <w:t xml:space="preserve"> must register the firm as a </w:t>
      </w:r>
      <w:r w:rsidR="00CC218A">
        <w:rPr>
          <w:rFonts w:ascii="Arial" w:hAnsi="Arial" w:cs="Arial"/>
          <w:sz w:val="20"/>
          <w:szCs w:val="20"/>
        </w:rPr>
        <w:t>registered auditor</w:t>
      </w:r>
      <w:r w:rsidRPr="00AA222C">
        <w:rPr>
          <w:rFonts w:ascii="Arial" w:hAnsi="Arial" w:cs="Arial"/>
          <w:sz w:val="20"/>
          <w:szCs w:val="20"/>
        </w:rPr>
        <w:t xml:space="preserve"> on payment of the </w:t>
      </w:r>
      <w:r w:rsidRPr="006F78A2">
        <w:rPr>
          <w:rFonts w:ascii="Arial" w:hAnsi="Arial" w:cs="Arial"/>
          <w:b/>
          <w:i/>
          <w:sz w:val="20"/>
          <w:szCs w:val="20"/>
        </w:rPr>
        <w:t>prescribed</w:t>
      </w:r>
      <w:r w:rsidRPr="00AA222C">
        <w:rPr>
          <w:rFonts w:ascii="Arial" w:hAnsi="Arial" w:cs="Arial"/>
          <w:sz w:val="20"/>
          <w:szCs w:val="20"/>
        </w:rPr>
        <w:t xml:space="preserve"> fee.</w:t>
      </w:r>
    </w:p>
    <w:p w14:paraId="5720EA7D" w14:textId="77777777" w:rsidR="00CB7400" w:rsidRPr="00AA222C" w:rsidRDefault="00CB7400" w:rsidP="0062338B">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ind w:left="720" w:hanging="720"/>
        <w:jc w:val="both"/>
        <w:rPr>
          <w:rFonts w:ascii="Arial" w:hAnsi="Arial" w:cs="Arial"/>
          <w:sz w:val="20"/>
          <w:szCs w:val="20"/>
        </w:rPr>
      </w:pPr>
      <w:r w:rsidRPr="00AA222C">
        <w:rPr>
          <w:rFonts w:ascii="Arial" w:hAnsi="Arial" w:cs="Arial"/>
          <w:sz w:val="20"/>
          <w:szCs w:val="20"/>
        </w:rPr>
        <w:t>38(3)</w:t>
      </w:r>
      <w:r w:rsidRPr="00AA222C">
        <w:rPr>
          <w:rFonts w:ascii="Arial" w:hAnsi="Arial" w:cs="Arial"/>
          <w:sz w:val="20"/>
          <w:szCs w:val="20"/>
        </w:rPr>
        <w:tab/>
        <w:t xml:space="preserve">The </w:t>
      </w:r>
      <w:r w:rsidR="009D4C42" w:rsidRPr="009D4C42">
        <w:rPr>
          <w:rFonts w:ascii="Arial" w:hAnsi="Arial" w:cs="Arial"/>
          <w:sz w:val="20"/>
          <w:szCs w:val="20"/>
        </w:rPr>
        <w:t>Regulatory Board</w:t>
      </w:r>
      <w:r w:rsidRPr="00AA222C">
        <w:rPr>
          <w:rFonts w:ascii="Arial" w:hAnsi="Arial" w:cs="Arial"/>
          <w:sz w:val="20"/>
          <w:szCs w:val="20"/>
        </w:rPr>
        <w:t xml:space="preserve"> must register a company as a </w:t>
      </w:r>
      <w:r>
        <w:rPr>
          <w:rFonts w:ascii="Arial" w:hAnsi="Arial" w:cs="Arial"/>
          <w:sz w:val="20"/>
          <w:szCs w:val="20"/>
        </w:rPr>
        <w:t>registered auditor</w:t>
      </w:r>
      <w:r w:rsidRPr="00AA222C">
        <w:rPr>
          <w:rFonts w:ascii="Arial" w:hAnsi="Arial" w:cs="Arial"/>
          <w:sz w:val="20"/>
          <w:szCs w:val="20"/>
        </w:rPr>
        <w:t xml:space="preserve"> on payment of the </w:t>
      </w:r>
      <w:r w:rsidRPr="00AA222C">
        <w:rPr>
          <w:rFonts w:ascii="Arial" w:hAnsi="Arial" w:cs="Arial"/>
          <w:b/>
          <w:i/>
          <w:sz w:val="20"/>
          <w:szCs w:val="20"/>
        </w:rPr>
        <w:t>prescribed</w:t>
      </w:r>
      <w:r w:rsidRPr="00AA222C">
        <w:rPr>
          <w:rFonts w:ascii="Arial" w:hAnsi="Arial" w:cs="Arial"/>
          <w:sz w:val="20"/>
          <w:szCs w:val="20"/>
        </w:rPr>
        <w:t xml:space="preserve"> fee if…</w:t>
      </w:r>
    </w:p>
    <w:p w14:paraId="24D0A2B7" w14:textId="77777777" w:rsidR="00057F1E" w:rsidRPr="00AA222C" w:rsidRDefault="00057F1E" w:rsidP="0062338B">
      <w:pPr>
        <w:spacing w:after="0"/>
        <w:jc w:val="both"/>
        <w:rPr>
          <w:rFonts w:ascii="Arial" w:hAnsi="Arial" w:cs="Arial"/>
          <w:sz w:val="20"/>
          <w:szCs w:val="20"/>
        </w:rPr>
      </w:pPr>
    </w:p>
    <w:p w14:paraId="31E0368D" w14:textId="77777777" w:rsidR="005D6B48" w:rsidRDefault="005D6B48" w:rsidP="005D6B48">
      <w:pPr>
        <w:spacing w:after="0"/>
        <w:jc w:val="both"/>
        <w:rPr>
          <w:rFonts w:ascii="Arial" w:hAnsi="Arial" w:cs="Arial"/>
          <w:sz w:val="20"/>
          <w:szCs w:val="20"/>
        </w:rPr>
      </w:pPr>
    </w:p>
    <w:p w14:paraId="72FF1022" w14:textId="1C48DA02" w:rsidR="00CB7400" w:rsidRPr="00CB7400" w:rsidRDefault="00CB7400" w:rsidP="0062338B">
      <w:pPr>
        <w:spacing w:after="0"/>
        <w:jc w:val="both"/>
        <w:rPr>
          <w:rFonts w:ascii="Arial" w:hAnsi="Arial" w:cs="Arial"/>
          <w:b/>
          <w:sz w:val="20"/>
          <w:szCs w:val="20"/>
        </w:rPr>
      </w:pPr>
      <w:r>
        <w:rPr>
          <w:rFonts w:ascii="Arial" w:hAnsi="Arial" w:cs="Arial"/>
          <w:sz w:val="20"/>
          <w:szCs w:val="20"/>
        </w:rPr>
        <w:t>15.</w:t>
      </w:r>
      <w:r>
        <w:rPr>
          <w:rFonts w:ascii="Arial" w:hAnsi="Arial" w:cs="Arial"/>
          <w:sz w:val="20"/>
          <w:szCs w:val="20"/>
        </w:rPr>
        <w:tab/>
      </w:r>
      <w:r w:rsidRPr="00CB7400">
        <w:rPr>
          <w:rFonts w:ascii="Arial" w:hAnsi="Arial" w:cs="Arial"/>
          <w:b/>
          <w:sz w:val="20"/>
          <w:szCs w:val="20"/>
          <w:u w:val="single"/>
        </w:rPr>
        <w:t>Application form for firm registration</w:t>
      </w:r>
    </w:p>
    <w:p w14:paraId="3E1AD765" w14:textId="77777777" w:rsidR="00CB7400" w:rsidRDefault="00CB7400" w:rsidP="0062338B">
      <w:pPr>
        <w:spacing w:after="0"/>
        <w:jc w:val="both"/>
        <w:rPr>
          <w:rFonts w:ascii="Arial" w:hAnsi="Arial" w:cs="Arial"/>
          <w:sz w:val="20"/>
          <w:szCs w:val="20"/>
        </w:rPr>
      </w:pPr>
    </w:p>
    <w:p w14:paraId="26C61F06" w14:textId="0F085B87" w:rsidR="00057F1E" w:rsidRPr="00AA222C" w:rsidRDefault="00E27D0B" w:rsidP="0062338B">
      <w:pPr>
        <w:spacing w:after="0"/>
        <w:jc w:val="both"/>
        <w:rPr>
          <w:rFonts w:ascii="Arial" w:hAnsi="Arial" w:cs="Arial"/>
          <w:b/>
          <w:sz w:val="20"/>
          <w:szCs w:val="20"/>
        </w:rPr>
      </w:pPr>
      <w:r w:rsidRPr="00AA222C">
        <w:rPr>
          <w:rFonts w:ascii="Arial" w:hAnsi="Arial" w:cs="Arial"/>
          <w:sz w:val="20"/>
          <w:szCs w:val="20"/>
        </w:rPr>
        <w:t xml:space="preserve">The </w:t>
      </w:r>
      <w:r w:rsidRPr="00CB7400">
        <w:rPr>
          <w:rFonts w:ascii="Arial" w:hAnsi="Arial" w:cs="Arial"/>
          <w:b/>
          <w:i/>
          <w:sz w:val="20"/>
          <w:szCs w:val="20"/>
        </w:rPr>
        <w:t>prescribed</w:t>
      </w:r>
      <w:r w:rsidRPr="00AA222C">
        <w:rPr>
          <w:rFonts w:ascii="Arial" w:hAnsi="Arial" w:cs="Arial"/>
          <w:sz w:val="20"/>
          <w:szCs w:val="20"/>
        </w:rPr>
        <w:t xml:space="preserve"> application form</w:t>
      </w:r>
      <w:r w:rsidR="00CB7400">
        <w:rPr>
          <w:rFonts w:ascii="Arial" w:hAnsi="Arial" w:cs="Arial"/>
          <w:sz w:val="20"/>
          <w:szCs w:val="20"/>
        </w:rPr>
        <w:t xml:space="preserve"> for all applications to register a firm</w:t>
      </w:r>
      <w:r w:rsidRPr="00AA222C">
        <w:rPr>
          <w:rFonts w:ascii="Arial" w:hAnsi="Arial" w:cs="Arial"/>
          <w:sz w:val="20"/>
          <w:szCs w:val="20"/>
        </w:rPr>
        <w:t xml:space="preserve"> is attached as </w:t>
      </w:r>
      <w:r w:rsidRPr="00AA222C">
        <w:rPr>
          <w:rFonts w:ascii="Arial" w:hAnsi="Arial" w:cs="Arial"/>
          <w:b/>
          <w:sz w:val="20"/>
          <w:szCs w:val="20"/>
        </w:rPr>
        <w:t xml:space="preserve">ANNEXURE </w:t>
      </w:r>
      <w:r w:rsidR="009F781C">
        <w:rPr>
          <w:rFonts w:ascii="Arial" w:hAnsi="Arial" w:cs="Arial"/>
          <w:b/>
          <w:sz w:val="20"/>
          <w:szCs w:val="20"/>
        </w:rPr>
        <w:t>B</w:t>
      </w:r>
      <w:r w:rsidR="00A00B31">
        <w:rPr>
          <w:rFonts w:ascii="Arial" w:hAnsi="Arial" w:cs="Arial"/>
          <w:sz w:val="20"/>
          <w:szCs w:val="20"/>
        </w:rPr>
        <w:t xml:space="preserve">, and the fee is determined and </w:t>
      </w:r>
      <w:r w:rsidR="00A00B31" w:rsidRPr="006F78A2">
        <w:rPr>
          <w:rFonts w:ascii="Arial" w:hAnsi="Arial" w:cs="Arial"/>
          <w:b/>
          <w:i/>
          <w:sz w:val="20"/>
          <w:szCs w:val="20"/>
        </w:rPr>
        <w:t>prescribed</w:t>
      </w:r>
      <w:r w:rsidR="00A00B31">
        <w:rPr>
          <w:rFonts w:ascii="Arial" w:hAnsi="Arial" w:cs="Arial"/>
          <w:sz w:val="20"/>
          <w:szCs w:val="20"/>
        </w:rPr>
        <w:t xml:space="preserve"> by the </w:t>
      </w:r>
      <w:r w:rsidR="009D4C42">
        <w:rPr>
          <w:rFonts w:ascii="Arial" w:hAnsi="Arial" w:cs="Arial"/>
          <w:sz w:val="20"/>
          <w:szCs w:val="20"/>
        </w:rPr>
        <w:t>Regulatory Board</w:t>
      </w:r>
      <w:r w:rsidR="00A00B31">
        <w:rPr>
          <w:rFonts w:ascii="Arial" w:hAnsi="Arial" w:cs="Arial"/>
          <w:sz w:val="20"/>
          <w:szCs w:val="20"/>
        </w:rPr>
        <w:t xml:space="preserve"> from time to time</w:t>
      </w:r>
      <w:r w:rsidRPr="00AA222C">
        <w:rPr>
          <w:rFonts w:ascii="Arial" w:hAnsi="Arial" w:cs="Arial"/>
          <w:b/>
          <w:sz w:val="20"/>
          <w:szCs w:val="20"/>
        </w:rPr>
        <w:t>.</w:t>
      </w:r>
    </w:p>
    <w:p w14:paraId="19A10126" w14:textId="77777777" w:rsidR="001A299D" w:rsidRPr="00AA222C" w:rsidRDefault="001A299D" w:rsidP="0062338B">
      <w:pPr>
        <w:spacing w:after="0"/>
        <w:jc w:val="both"/>
        <w:rPr>
          <w:rFonts w:ascii="Arial" w:hAnsi="Arial" w:cs="Arial"/>
          <w:b/>
          <w:sz w:val="20"/>
          <w:szCs w:val="20"/>
        </w:rPr>
      </w:pPr>
    </w:p>
    <w:p w14:paraId="50B5CBB8" w14:textId="77777777" w:rsidR="00E27D0B" w:rsidRPr="00AA222C" w:rsidRDefault="00E27D0B" w:rsidP="0062338B">
      <w:pPr>
        <w:spacing w:after="0"/>
        <w:jc w:val="both"/>
        <w:rPr>
          <w:rFonts w:ascii="Arial" w:hAnsi="Arial" w:cs="Arial"/>
          <w:b/>
          <w:sz w:val="20"/>
          <w:szCs w:val="20"/>
          <w:u w:val="single"/>
        </w:rPr>
      </w:pPr>
      <w:r w:rsidRPr="00AA222C">
        <w:rPr>
          <w:rFonts w:ascii="Arial" w:hAnsi="Arial" w:cs="Arial"/>
          <w:b/>
          <w:sz w:val="20"/>
          <w:szCs w:val="20"/>
          <w:u w:val="single"/>
        </w:rPr>
        <w:t>SECTION 40</w:t>
      </w:r>
    </w:p>
    <w:p w14:paraId="69554588" w14:textId="77777777" w:rsidR="00522DFE" w:rsidRPr="00AA222C" w:rsidRDefault="00522DFE" w:rsidP="0062338B">
      <w:pPr>
        <w:spacing w:after="0"/>
        <w:jc w:val="both"/>
        <w:rPr>
          <w:rFonts w:ascii="Arial" w:hAnsi="Arial" w:cs="Arial"/>
          <w:b/>
          <w:sz w:val="20"/>
          <w:szCs w:val="20"/>
          <w:u w:val="single"/>
        </w:rPr>
      </w:pPr>
    </w:p>
    <w:p w14:paraId="07595DA2" w14:textId="77777777" w:rsidR="00E27D0B" w:rsidRPr="00AA222C" w:rsidRDefault="00E27D0B" w:rsidP="0062338B">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ind w:left="720" w:hanging="720"/>
        <w:jc w:val="both"/>
        <w:rPr>
          <w:rFonts w:ascii="Arial" w:hAnsi="Arial" w:cs="Arial"/>
          <w:sz w:val="20"/>
          <w:szCs w:val="20"/>
        </w:rPr>
      </w:pPr>
      <w:r w:rsidRPr="00AA222C">
        <w:rPr>
          <w:rFonts w:ascii="Arial" w:hAnsi="Arial" w:cs="Arial"/>
          <w:sz w:val="20"/>
          <w:szCs w:val="20"/>
        </w:rPr>
        <w:t>40(1)</w:t>
      </w:r>
      <w:r w:rsidRPr="00AA222C">
        <w:rPr>
          <w:rFonts w:ascii="Arial" w:hAnsi="Arial" w:cs="Arial"/>
          <w:sz w:val="20"/>
          <w:szCs w:val="20"/>
        </w:rPr>
        <w:tab/>
        <w:t xml:space="preserve">A </w:t>
      </w:r>
      <w:r w:rsidR="00CC218A">
        <w:rPr>
          <w:rFonts w:ascii="Arial" w:hAnsi="Arial" w:cs="Arial"/>
          <w:sz w:val="20"/>
          <w:szCs w:val="20"/>
        </w:rPr>
        <w:t>registered auditor</w:t>
      </w:r>
      <w:r w:rsidR="00901FD8" w:rsidRPr="00AA222C">
        <w:rPr>
          <w:rFonts w:ascii="Arial" w:hAnsi="Arial" w:cs="Arial"/>
          <w:sz w:val="20"/>
          <w:szCs w:val="20"/>
        </w:rPr>
        <w:t xml:space="preserve"> or </w:t>
      </w:r>
      <w:r w:rsidR="00CC218A">
        <w:rPr>
          <w:rFonts w:ascii="Arial" w:hAnsi="Arial" w:cs="Arial"/>
          <w:sz w:val="20"/>
          <w:szCs w:val="20"/>
        </w:rPr>
        <w:t>registered candidate auditor</w:t>
      </w:r>
      <w:r w:rsidRPr="00AA222C">
        <w:rPr>
          <w:rFonts w:ascii="Arial" w:hAnsi="Arial" w:cs="Arial"/>
          <w:sz w:val="20"/>
          <w:szCs w:val="20"/>
        </w:rPr>
        <w:t xml:space="preserve"> must apply in the </w:t>
      </w:r>
      <w:r w:rsidRPr="00AA222C">
        <w:rPr>
          <w:rFonts w:ascii="Arial" w:hAnsi="Arial" w:cs="Arial"/>
          <w:b/>
          <w:i/>
          <w:sz w:val="20"/>
          <w:szCs w:val="20"/>
        </w:rPr>
        <w:t>prescribed</w:t>
      </w:r>
      <w:r w:rsidRPr="00AA222C">
        <w:rPr>
          <w:rFonts w:ascii="Arial" w:hAnsi="Arial" w:cs="Arial"/>
          <w:sz w:val="20"/>
          <w:szCs w:val="20"/>
        </w:rPr>
        <w:t xml:space="preserve"> manner to the </w:t>
      </w:r>
      <w:r w:rsidR="009D4C42" w:rsidRPr="009D4C42">
        <w:rPr>
          <w:rFonts w:ascii="Arial" w:hAnsi="Arial" w:cs="Arial"/>
          <w:sz w:val="20"/>
          <w:szCs w:val="20"/>
        </w:rPr>
        <w:t>Regulatory Board</w:t>
      </w:r>
      <w:r w:rsidRPr="00AA222C">
        <w:rPr>
          <w:rFonts w:ascii="Arial" w:hAnsi="Arial" w:cs="Arial"/>
          <w:sz w:val="20"/>
          <w:szCs w:val="20"/>
        </w:rPr>
        <w:t xml:space="preserve"> for the renewal of his or her registration.</w:t>
      </w:r>
    </w:p>
    <w:p w14:paraId="0A69C08F" w14:textId="77777777" w:rsidR="00522DFE" w:rsidRPr="00AA222C" w:rsidRDefault="00522DFE" w:rsidP="0062338B">
      <w:pPr>
        <w:spacing w:after="0"/>
        <w:jc w:val="both"/>
        <w:rPr>
          <w:rFonts w:ascii="Arial" w:hAnsi="Arial" w:cs="Arial"/>
          <w:sz w:val="20"/>
          <w:szCs w:val="20"/>
        </w:rPr>
      </w:pPr>
    </w:p>
    <w:p w14:paraId="78AC595B" w14:textId="77777777" w:rsidR="005D6B48" w:rsidRDefault="005D6B48" w:rsidP="005D6B48">
      <w:pPr>
        <w:spacing w:after="0"/>
        <w:jc w:val="both"/>
        <w:rPr>
          <w:rFonts w:ascii="Arial" w:hAnsi="Arial" w:cs="Arial"/>
          <w:sz w:val="20"/>
          <w:szCs w:val="20"/>
        </w:rPr>
      </w:pPr>
    </w:p>
    <w:p w14:paraId="160CE3FA" w14:textId="05641A09" w:rsidR="00CB7534" w:rsidRPr="00AA222C" w:rsidRDefault="00CB7400" w:rsidP="0062338B">
      <w:pPr>
        <w:spacing w:after="0"/>
        <w:jc w:val="both"/>
        <w:rPr>
          <w:rFonts w:ascii="Arial" w:hAnsi="Arial" w:cs="Arial"/>
          <w:b/>
          <w:sz w:val="20"/>
          <w:szCs w:val="20"/>
          <w:u w:val="single"/>
        </w:rPr>
      </w:pPr>
      <w:r>
        <w:rPr>
          <w:rFonts w:ascii="Arial" w:hAnsi="Arial" w:cs="Arial"/>
          <w:sz w:val="20"/>
          <w:szCs w:val="20"/>
        </w:rPr>
        <w:t>16.</w:t>
      </w:r>
      <w:r>
        <w:rPr>
          <w:rFonts w:ascii="Arial" w:hAnsi="Arial" w:cs="Arial"/>
          <w:sz w:val="20"/>
          <w:szCs w:val="20"/>
        </w:rPr>
        <w:tab/>
      </w:r>
      <w:r w:rsidR="00CB7534" w:rsidRPr="00AA222C">
        <w:rPr>
          <w:rFonts w:ascii="Arial" w:hAnsi="Arial" w:cs="Arial"/>
          <w:b/>
          <w:sz w:val="20"/>
          <w:szCs w:val="20"/>
          <w:u w:val="single"/>
        </w:rPr>
        <w:t xml:space="preserve">Renewal of registration for </w:t>
      </w:r>
      <w:r w:rsidR="00CC218A">
        <w:rPr>
          <w:rFonts w:ascii="Arial" w:hAnsi="Arial" w:cs="Arial"/>
          <w:b/>
          <w:sz w:val="20"/>
          <w:szCs w:val="20"/>
          <w:u w:val="single"/>
        </w:rPr>
        <w:t xml:space="preserve">Registered </w:t>
      </w:r>
      <w:r w:rsidR="00187D43">
        <w:rPr>
          <w:rFonts w:ascii="Arial" w:hAnsi="Arial" w:cs="Arial"/>
          <w:b/>
          <w:sz w:val="20"/>
          <w:szCs w:val="20"/>
          <w:u w:val="single"/>
        </w:rPr>
        <w:t>A</w:t>
      </w:r>
      <w:r w:rsidR="00CC218A">
        <w:rPr>
          <w:rFonts w:ascii="Arial" w:hAnsi="Arial" w:cs="Arial"/>
          <w:b/>
          <w:sz w:val="20"/>
          <w:szCs w:val="20"/>
          <w:u w:val="single"/>
        </w:rPr>
        <w:t>uditor</w:t>
      </w:r>
      <w:r w:rsidR="00CB7534" w:rsidRPr="00AA222C">
        <w:rPr>
          <w:rFonts w:ascii="Arial" w:hAnsi="Arial" w:cs="Arial"/>
          <w:b/>
          <w:sz w:val="20"/>
          <w:szCs w:val="20"/>
          <w:u w:val="single"/>
        </w:rPr>
        <w:t>s</w:t>
      </w:r>
    </w:p>
    <w:p w14:paraId="07929FE0" w14:textId="77777777" w:rsidR="00CB7534" w:rsidRPr="00AA222C" w:rsidRDefault="00CB7534" w:rsidP="0062338B">
      <w:pPr>
        <w:spacing w:after="0"/>
        <w:jc w:val="both"/>
        <w:rPr>
          <w:rFonts w:ascii="Arial" w:hAnsi="Arial" w:cs="Arial"/>
          <w:sz w:val="20"/>
          <w:szCs w:val="20"/>
        </w:rPr>
      </w:pPr>
    </w:p>
    <w:p w14:paraId="1F0C14BE" w14:textId="77777777" w:rsidR="00057F1E" w:rsidRPr="00AA222C" w:rsidRDefault="00CB7400" w:rsidP="0062338B">
      <w:pPr>
        <w:spacing w:after="0"/>
        <w:ind w:left="720" w:hanging="720"/>
        <w:jc w:val="both"/>
        <w:rPr>
          <w:rFonts w:ascii="Arial" w:hAnsi="Arial" w:cs="Arial"/>
          <w:sz w:val="20"/>
          <w:szCs w:val="20"/>
        </w:rPr>
      </w:pPr>
      <w:r>
        <w:rPr>
          <w:rFonts w:ascii="Arial" w:hAnsi="Arial" w:cs="Arial"/>
          <w:sz w:val="20"/>
          <w:szCs w:val="20"/>
        </w:rPr>
        <w:t>16.</w:t>
      </w:r>
      <w:r w:rsidR="00CC72AC">
        <w:rPr>
          <w:rFonts w:ascii="Arial" w:hAnsi="Arial" w:cs="Arial"/>
          <w:sz w:val="20"/>
          <w:szCs w:val="20"/>
        </w:rPr>
        <w:t>1</w:t>
      </w:r>
      <w:r w:rsidR="00CC72AC">
        <w:rPr>
          <w:rFonts w:ascii="Arial" w:hAnsi="Arial" w:cs="Arial"/>
          <w:sz w:val="20"/>
          <w:szCs w:val="20"/>
        </w:rPr>
        <w:tab/>
      </w:r>
      <w:r w:rsidR="00B81F14" w:rsidRPr="00AA222C">
        <w:rPr>
          <w:rFonts w:ascii="Arial" w:hAnsi="Arial" w:cs="Arial"/>
          <w:sz w:val="20"/>
          <w:szCs w:val="20"/>
        </w:rPr>
        <w:t xml:space="preserve">In order to renew his or her registration with the </w:t>
      </w:r>
      <w:r w:rsidR="009D4C42">
        <w:rPr>
          <w:rFonts w:ascii="Arial" w:hAnsi="Arial" w:cs="Arial"/>
          <w:sz w:val="20"/>
          <w:szCs w:val="20"/>
        </w:rPr>
        <w:t>Regulatory Board</w:t>
      </w:r>
      <w:r w:rsidR="00B81F14" w:rsidRPr="00AA222C">
        <w:rPr>
          <w:rFonts w:ascii="Arial" w:hAnsi="Arial" w:cs="Arial"/>
          <w:sz w:val="20"/>
          <w:szCs w:val="20"/>
        </w:rPr>
        <w:t xml:space="preserve"> on an annual basis </w:t>
      </w:r>
      <w:r w:rsidR="005F307A" w:rsidRPr="00AA222C">
        <w:rPr>
          <w:rFonts w:ascii="Arial" w:hAnsi="Arial" w:cs="Arial"/>
          <w:sz w:val="20"/>
          <w:szCs w:val="20"/>
        </w:rPr>
        <w:t xml:space="preserve">it is </w:t>
      </w:r>
      <w:r w:rsidR="005F307A" w:rsidRPr="00CB7400">
        <w:rPr>
          <w:rFonts w:ascii="Arial" w:hAnsi="Arial" w:cs="Arial"/>
          <w:b/>
          <w:i/>
          <w:sz w:val="20"/>
          <w:szCs w:val="20"/>
        </w:rPr>
        <w:t>prescribed</w:t>
      </w:r>
      <w:r w:rsidR="005F307A" w:rsidRPr="00AA222C">
        <w:rPr>
          <w:rFonts w:ascii="Arial" w:hAnsi="Arial" w:cs="Arial"/>
          <w:sz w:val="20"/>
          <w:szCs w:val="20"/>
        </w:rPr>
        <w:t xml:space="preserve"> that a </w:t>
      </w:r>
      <w:r w:rsidR="00CC218A">
        <w:rPr>
          <w:rFonts w:ascii="Arial" w:hAnsi="Arial" w:cs="Arial"/>
          <w:sz w:val="20"/>
          <w:szCs w:val="20"/>
        </w:rPr>
        <w:t>registered auditor</w:t>
      </w:r>
      <w:r w:rsidR="005F307A" w:rsidRPr="00AA222C">
        <w:rPr>
          <w:rFonts w:ascii="Arial" w:hAnsi="Arial" w:cs="Arial"/>
          <w:sz w:val="20"/>
          <w:szCs w:val="20"/>
        </w:rPr>
        <w:t xml:space="preserve"> </w:t>
      </w:r>
      <w:r w:rsidR="00B81F14" w:rsidRPr="00AA222C">
        <w:rPr>
          <w:rFonts w:ascii="Arial" w:hAnsi="Arial" w:cs="Arial"/>
          <w:sz w:val="20"/>
          <w:szCs w:val="20"/>
        </w:rPr>
        <w:t>must:</w:t>
      </w:r>
    </w:p>
    <w:p w14:paraId="2D8471A0" w14:textId="77777777" w:rsidR="00C66EE1" w:rsidRDefault="00C66EE1" w:rsidP="0062338B">
      <w:pPr>
        <w:spacing w:after="0"/>
        <w:ind w:left="1440" w:hanging="720"/>
        <w:jc w:val="both"/>
        <w:rPr>
          <w:rFonts w:ascii="Arial" w:hAnsi="Arial" w:cs="Arial"/>
          <w:sz w:val="20"/>
          <w:szCs w:val="20"/>
        </w:rPr>
      </w:pPr>
    </w:p>
    <w:p w14:paraId="4D07CE3B" w14:textId="77777777" w:rsidR="001A299D" w:rsidRDefault="00CB7400" w:rsidP="0062338B">
      <w:pPr>
        <w:spacing w:after="0"/>
        <w:ind w:left="1440" w:hanging="720"/>
        <w:jc w:val="both"/>
        <w:rPr>
          <w:rFonts w:ascii="Arial" w:hAnsi="Arial" w:cs="Arial"/>
          <w:sz w:val="20"/>
          <w:szCs w:val="20"/>
        </w:rPr>
      </w:pPr>
      <w:r>
        <w:rPr>
          <w:rFonts w:ascii="Arial" w:hAnsi="Arial" w:cs="Arial"/>
          <w:sz w:val="20"/>
          <w:szCs w:val="20"/>
        </w:rPr>
        <w:lastRenderedPageBreak/>
        <w:t>16.</w:t>
      </w:r>
      <w:r w:rsidR="00CC72AC">
        <w:rPr>
          <w:rFonts w:ascii="Arial" w:hAnsi="Arial" w:cs="Arial"/>
          <w:sz w:val="20"/>
          <w:szCs w:val="20"/>
        </w:rPr>
        <w:t>1.1</w:t>
      </w:r>
      <w:r w:rsidR="00CC72AC">
        <w:rPr>
          <w:rFonts w:ascii="Arial" w:hAnsi="Arial" w:cs="Arial"/>
          <w:sz w:val="20"/>
          <w:szCs w:val="20"/>
        </w:rPr>
        <w:tab/>
      </w:r>
      <w:r w:rsidR="00B81F14" w:rsidRPr="00AA222C">
        <w:rPr>
          <w:rFonts w:ascii="Arial" w:hAnsi="Arial" w:cs="Arial"/>
          <w:sz w:val="20"/>
          <w:szCs w:val="20"/>
        </w:rPr>
        <w:t xml:space="preserve">Pay an annual fee by a specified date, which fee is </w:t>
      </w:r>
      <w:r w:rsidR="00B81F14" w:rsidRPr="006F78A2">
        <w:rPr>
          <w:rFonts w:ascii="Arial" w:hAnsi="Arial" w:cs="Arial"/>
          <w:b/>
          <w:i/>
          <w:sz w:val="20"/>
          <w:szCs w:val="20"/>
        </w:rPr>
        <w:t>prescribed</w:t>
      </w:r>
      <w:r w:rsidR="00B81F14" w:rsidRPr="00AA222C">
        <w:rPr>
          <w:rFonts w:ascii="Arial" w:hAnsi="Arial" w:cs="Arial"/>
          <w:sz w:val="20"/>
          <w:szCs w:val="20"/>
        </w:rPr>
        <w:t xml:space="preserve"> by the </w:t>
      </w:r>
      <w:r w:rsidR="009D4C42">
        <w:rPr>
          <w:rFonts w:ascii="Arial" w:hAnsi="Arial" w:cs="Arial"/>
          <w:sz w:val="20"/>
          <w:szCs w:val="20"/>
        </w:rPr>
        <w:t>Regulatory Board</w:t>
      </w:r>
      <w:r w:rsidR="00B81F14" w:rsidRPr="00AA222C">
        <w:rPr>
          <w:rFonts w:ascii="Arial" w:hAnsi="Arial" w:cs="Arial"/>
          <w:sz w:val="20"/>
          <w:szCs w:val="20"/>
        </w:rPr>
        <w:t xml:space="preserve"> from time to time;</w:t>
      </w:r>
    </w:p>
    <w:p w14:paraId="3F7F95BC" w14:textId="77777777" w:rsidR="00C66EE1" w:rsidRDefault="00C66EE1" w:rsidP="0062338B">
      <w:pPr>
        <w:spacing w:after="0"/>
        <w:ind w:left="1440" w:hanging="720"/>
        <w:jc w:val="both"/>
        <w:rPr>
          <w:rFonts w:ascii="Arial" w:hAnsi="Arial" w:cs="Arial"/>
          <w:sz w:val="20"/>
          <w:szCs w:val="20"/>
        </w:rPr>
      </w:pPr>
    </w:p>
    <w:p w14:paraId="4018D83F" w14:textId="63DEBDA1" w:rsidR="00062432" w:rsidRDefault="00CB7400" w:rsidP="0062338B">
      <w:pPr>
        <w:spacing w:after="0"/>
        <w:ind w:left="1440" w:hanging="720"/>
        <w:jc w:val="both"/>
        <w:rPr>
          <w:rFonts w:ascii="Arial" w:hAnsi="Arial" w:cs="Arial"/>
          <w:sz w:val="20"/>
          <w:szCs w:val="20"/>
        </w:rPr>
      </w:pPr>
      <w:r>
        <w:rPr>
          <w:rFonts w:ascii="Arial" w:hAnsi="Arial" w:cs="Arial"/>
          <w:sz w:val="20"/>
          <w:szCs w:val="20"/>
        </w:rPr>
        <w:t>16.</w:t>
      </w:r>
      <w:r w:rsidR="008C37A9">
        <w:rPr>
          <w:rFonts w:ascii="Arial" w:hAnsi="Arial" w:cs="Arial"/>
          <w:sz w:val="20"/>
          <w:szCs w:val="20"/>
        </w:rPr>
        <w:t>1.2</w:t>
      </w:r>
      <w:r w:rsidR="008C37A9">
        <w:rPr>
          <w:rFonts w:ascii="Arial" w:hAnsi="Arial" w:cs="Arial"/>
          <w:sz w:val="20"/>
          <w:szCs w:val="20"/>
        </w:rPr>
        <w:tab/>
        <w:t xml:space="preserve">Pay an annual tax practitioner renewal fee by a specified date, if the </w:t>
      </w:r>
      <w:r w:rsidR="00CC218A">
        <w:rPr>
          <w:rFonts w:ascii="Arial" w:hAnsi="Arial" w:cs="Arial"/>
          <w:sz w:val="20"/>
          <w:szCs w:val="20"/>
        </w:rPr>
        <w:t>registered auditor</w:t>
      </w:r>
      <w:r w:rsidR="008C37A9">
        <w:rPr>
          <w:rFonts w:ascii="Arial" w:hAnsi="Arial" w:cs="Arial"/>
          <w:sz w:val="20"/>
          <w:szCs w:val="20"/>
        </w:rPr>
        <w:t xml:space="preserve"> </w:t>
      </w:r>
      <w:r w:rsidR="00062432">
        <w:rPr>
          <w:rFonts w:ascii="Arial" w:hAnsi="Arial" w:cs="Arial"/>
          <w:sz w:val="20"/>
          <w:szCs w:val="20"/>
        </w:rPr>
        <w:t xml:space="preserve">has selected the Regulatory Board as its </w:t>
      </w:r>
      <w:r w:rsidR="008C37A9">
        <w:rPr>
          <w:rFonts w:ascii="Arial" w:hAnsi="Arial" w:cs="Arial"/>
          <w:sz w:val="20"/>
          <w:szCs w:val="20"/>
        </w:rPr>
        <w:t>recognised</w:t>
      </w:r>
      <w:r w:rsidR="00062432">
        <w:rPr>
          <w:rFonts w:ascii="Arial" w:hAnsi="Arial" w:cs="Arial"/>
          <w:sz w:val="20"/>
          <w:szCs w:val="20"/>
        </w:rPr>
        <w:t xml:space="preserve"> controlling body</w:t>
      </w:r>
      <w:r w:rsidR="008C37A9">
        <w:rPr>
          <w:rFonts w:ascii="Arial" w:hAnsi="Arial" w:cs="Arial"/>
          <w:sz w:val="20"/>
          <w:szCs w:val="20"/>
        </w:rPr>
        <w:t xml:space="preserve">, which fee is </w:t>
      </w:r>
      <w:r w:rsidR="008C37A9" w:rsidRPr="006F78A2">
        <w:rPr>
          <w:rFonts w:ascii="Arial" w:hAnsi="Arial" w:cs="Arial"/>
          <w:b/>
          <w:i/>
          <w:sz w:val="20"/>
          <w:szCs w:val="20"/>
        </w:rPr>
        <w:t>prescribed</w:t>
      </w:r>
      <w:r w:rsidR="008C37A9">
        <w:rPr>
          <w:rFonts w:ascii="Arial" w:hAnsi="Arial" w:cs="Arial"/>
          <w:sz w:val="20"/>
          <w:szCs w:val="20"/>
        </w:rPr>
        <w:t xml:space="preserve"> by the </w:t>
      </w:r>
      <w:r w:rsidR="009D4C42">
        <w:rPr>
          <w:rFonts w:ascii="Arial" w:hAnsi="Arial" w:cs="Arial"/>
          <w:sz w:val="20"/>
          <w:szCs w:val="20"/>
        </w:rPr>
        <w:t>Regulatory Board</w:t>
      </w:r>
      <w:r w:rsidR="008C37A9">
        <w:rPr>
          <w:rFonts w:ascii="Arial" w:hAnsi="Arial" w:cs="Arial"/>
          <w:sz w:val="20"/>
          <w:szCs w:val="20"/>
        </w:rPr>
        <w:t xml:space="preserve"> from time to time; </w:t>
      </w:r>
    </w:p>
    <w:p w14:paraId="51FE25B2" w14:textId="6F558D41" w:rsidR="00062432" w:rsidRDefault="008C37A9" w:rsidP="0062338B">
      <w:pPr>
        <w:spacing w:after="0"/>
        <w:ind w:left="1440" w:hanging="720"/>
        <w:jc w:val="both"/>
        <w:rPr>
          <w:rFonts w:ascii="Arial" w:hAnsi="Arial" w:cs="Arial"/>
          <w:sz w:val="20"/>
          <w:szCs w:val="20"/>
        </w:rPr>
      </w:pPr>
      <w:r>
        <w:rPr>
          <w:rFonts w:ascii="Arial" w:hAnsi="Arial" w:cs="Arial"/>
          <w:sz w:val="20"/>
          <w:szCs w:val="20"/>
        </w:rPr>
        <w:t xml:space="preserve"> </w:t>
      </w:r>
    </w:p>
    <w:p w14:paraId="39F1CD56" w14:textId="0C10F91A" w:rsidR="00A32432" w:rsidRDefault="00062432" w:rsidP="0062338B">
      <w:pPr>
        <w:spacing w:after="0"/>
        <w:ind w:left="1440" w:hanging="720"/>
        <w:jc w:val="both"/>
        <w:rPr>
          <w:rFonts w:ascii="Arial" w:hAnsi="Arial" w:cs="Arial"/>
          <w:sz w:val="20"/>
          <w:szCs w:val="20"/>
        </w:rPr>
      </w:pPr>
      <w:r>
        <w:rPr>
          <w:rFonts w:ascii="Arial" w:hAnsi="Arial" w:cs="Arial"/>
          <w:sz w:val="20"/>
          <w:szCs w:val="20"/>
        </w:rPr>
        <w:t xml:space="preserve">16.1.3 </w:t>
      </w:r>
      <w:r>
        <w:rPr>
          <w:rFonts w:ascii="Arial" w:hAnsi="Arial" w:cs="Arial"/>
          <w:sz w:val="20"/>
          <w:szCs w:val="20"/>
        </w:rPr>
        <w:tab/>
      </w:r>
      <w:r w:rsidR="00A32432">
        <w:rPr>
          <w:rFonts w:ascii="Arial" w:hAnsi="Arial" w:cs="Arial"/>
          <w:sz w:val="20"/>
          <w:szCs w:val="20"/>
        </w:rPr>
        <w:t>Ordinarily reside within the Republic of South Africa;</w:t>
      </w:r>
    </w:p>
    <w:p w14:paraId="02310C47" w14:textId="2EB0AB41" w:rsidR="005F5515" w:rsidRDefault="005F5515" w:rsidP="0062338B">
      <w:pPr>
        <w:spacing w:after="0"/>
        <w:ind w:left="1440" w:hanging="720"/>
        <w:jc w:val="both"/>
        <w:rPr>
          <w:rFonts w:ascii="Arial" w:hAnsi="Arial" w:cs="Arial"/>
          <w:sz w:val="20"/>
          <w:szCs w:val="20"/>
        </w:rPr>
      </w:pPr>
    </w:p>
    <w:p w14:paraId="4AA69D94" w14:textId="4B1C26FD" w:rsidR="005F5515" w:rsidRDefault="005F5515" w:rsidP="0062338B">
      <w:pPr>
        <w:spacing w:after="0"/>
        <w:ind w:left="1440" w:hanging="720"/>
        <w:jc w:val="both"/>
        <w:rPr>
          <w:rFonts w:ascii="Arial" w:hAnsi="Arial" w:cs="Arial"/>
          <w:sz w:val="20"/>
          <w:szCs w:val="20"/>
        </w:rPr>
      </w:pPr>
      <w:r>
        <w:rPr>
          <w:rFonts w:ascii="Arial" w:hAnsi="Arial" w:cs="Arial"/>
          <w:sz w:val="20"/>
          <w:szCs w:val="20"/>
        </w:rPr>
        <w:t>16.14</w:t>
      </w:r>
      <w:r>
        <w:rPr>
          <w:rFonts w:ascii="Arial" w:hAnsi="Arial" w:cs="Arial"/>
          <w:sz w:val="20"/>
          <w:szCs w:val="20"/>
        </w:rPr>
        <w:tab/>
      </w:r>
      <w:r w:rsidR="00EE609F">
        <w:rPr>
          <w:rFonts w:ascii="Arial" w:hAnsi="Arial" w:cs="Arial"/>
          <w:sz w:val="20"/>
          <w:szCs w:val="20"/>
        </w:rPr>
        <w:t>Proof of c</w:t>
      </w:r>
      <w:r>
        <w:rPr>
          <w:rFonts w:ascii="Arial" w:hAnsi="Arial" w:cs="Arial"/>
          <w:sz w:val="20"/>
          <w:szCs w:val="20"/>
        </w:rPr>
        <w:t xml:space="preserve">ontinued </w:t>
      </w:r>
      <w:r w:rsidR="00EE609F">
        <w:rPr>
          <w:rFonts w:ascii="Arial" w:hAnsi="Arial" w:cs="Arial"/>
          <w:sz w:val="20"/>
          <w:szCs w:val="20"/>
        </w:rPr>
        <w:t>membership</w:t>
      </w:r>
      <w:r w:rsidR="00C3382C">
        <w:rPr>
          <w:rFonts w:ascii="Arial" w:hAnsi="Arial" w:cs="Arial"/>
          <w:sz w:val="20"/>
          <w:szCs w:val="20"/>
        </w:rPr>
        <w:t xml:space="preserve"> in good standing</w:t>
      </w:r>
      <w:r>
        <w:rPr>
          <w:rFonts w:ascii="Arial" w:hAnsi="Arial" w:cs="Arial"/>
          <w:sz w:val="20"/>
          <w:szCs w:val="20"/>
        </w:rPr>
        <w:t xml:space="preserve"> with </w:t>
      </w:r>
      <w:r w:rsidR="005D1002">
        <w:rPr>
          <w:rFonts w:ascii="Arial" w:hAnsi="Arial" w:cs="Arial"/>
          <w:sz w:val="20"/>
          <w:szCs w:val="20"/>
        </w:rPr>
        <w:t>a professional body accredited by the Regulatory Board</w:t>
      </w:r>
      <w:r>
        <w:rPr>
          <w:rFonts w:ascii="Arial" w:hAnsi="Arial" w:cs="Arial"/>
          <w:sz w:val="20"/>
          <w:szCs w:val="20"/>
        </w:rPr>
        <w:t>;  and</w:t>
      </w:r>
    </w:p>
    <w:p w14:paraId="3C31AF39" w14:textId="77777777" w:rsidR="00A32432" w:rsidRDefault="00A32432" w:rsidP="0062338B">
      <w:pPr>
        <w:spacing w:after="0"/>
        <w:ind w:left="1440" w:hanging="720"/>
        <w:jc w:val="both"/>
        <w:rPr>
          <w:rFonts w:ascii="Arial" w:hAnsi="Arial" w:cs="Arial"/>
          <w:sz w:val="20"/>
          <w:szCs w:val="20"/>
        </w:rPr>
      </w:pPr>
    </w:p>
    <w:p w14:paraId="1CA02125" w14:textId="38074910" w:rsidR="008C37A9" w:rsidRPr="00AA222C" w:rsidRDefault="00A32432" w:rsidP="0062338B">
      <w:pPr>
        <w:spacing w:after="0"/>
        <w:ind w:left="1440" w:hanging="720"/>
        <w:jc w:val="both"/>
        <w:rPr>
          <w:rFonts w:ascii="Arial" w:hAnsi="Arial" w:cs="Arial"/>
          <w:sz w:val="20"/>
          <w:szCs w:val="20"/>
        </w:rPr>
      </w:pPr>
      <w:r>
        <w:rPr>
          <w:rFonts w:ascii="Arial" w:hAnsi="Arial" w:cs="Arial"/>
          <w:sz w:val="20"/>
          <w:szCs w:val="20"/>
        </w:rPr>
        <w:t>16.1.</w:t>
      </w:r>
      <w:r w:rsidR="005F5515">
        <w:rPr>
          <w:rFonts w:ascii="Arial" w:hAnsi="Arial" w:cs="Arial"/>
          <w:sz w:val="20"/>
          <w:szCs w:val="20"/>
        </w:rPr>
        <w:t>5</w:t>
      </w:r>
      <w:r>
        <w:rPr>
          <w:rFonts w:ascii="Arial" w:hAnsi="Arial" w:cs="Arial"/>
          <w:sz w:val="20"/>
          <w:szCs w:val="20"/>
        </w:rPr>
        <w:tab/>
      </w:r>
      <w:r w:rsidR="00062432">
        <w:rPr>
          <w:rFonts w:ascii="Arial" w:hAnsi="Arial" w:cs="Arial"/>
          <w:sz w:val="20"/>
          <w:szCs w:val="20"/>
        </w:rPr>
        <w:t>With effect from 1 April 2022, comply with the IRBA CPD policy as amened from time to t</w:t>
      </w:r>
      <w:r>
        <w:rPr>
          <w:rFonts w:ascii="Arial" w:hAnsi="Arial" w:cs="Arial"/>
          <w:sz w:val="20"/>
          <w:szCs w:val="20"/>
        </w:rPr>
        <w:t>ime</w:t>
      </w:r>
      <w:r w:rsidR="00062432">
        <w:rPr>
          <w:rFonts w:ascii="Arial" w:hAnsi="Arial" w:cs="Arial"/>
          <w:sz w:val="20"/>
          <w:szCs w:val="20"/>
        </w:rPr>
        <w:t xml:space="preserve">; </w:t>
      </w:r>
      <w:r w:rsidR="008C37A9">
        <w:rPr>
          <w:rFonts w:ascii="Arial" w:hAnsi="Arial" w:cs="Arial"/>
          <w:sz w:val="20"/>
          <w:szCs w:val="20"/>
        </w:rPr>
        <w:t>and</w:t>
      </w:r>
    </w:p>
    <w:p w14:paraId="462445BC" w14:textId="77777777" w:rsidR="00C66EE1" w:rsidRDefault="00C66EE1" w:rsidP="0062338B">
      <w:pPr>
        <w:spacing w:after="0"/>
        <w:ind w:left="1440" w:hanging="720"/>
        <w:jc w:val="both"/>
        <w:rPr>
          <w:rFonts w:ascii="Arial" w:hAnsi="Arial" w:cs="Arial"/>
          <w:sz w:val="20"/>
          <w:szCs w:val="20"/>
        </w:rPr>
      </w:pPr>
    </w:p>
    <w:p w14:paraId="78940719" w14:textId="37370056" w:rsidR="00481C26" w:rsidRDefault="00CB7400" w:rsidP="0062338B">
      <w:pPr>
        <w:spacing w:after="0"/>
        <w:ind w:left="1440" w:hanging="720"/>
        <w:jc w:val="both"/>
        <w:rPr>
          <w:rFonts w:ascii="Arial" w:hAnsi="Arial" w:cs="Arial"/>
          <w:sz w:val="20"/>
          <w:szCs w:val="20"/>
        </w:rPr>
      </w:pPr>
      <w:r>
        <w:rPr>
          <w:rFonts w:ascii="Arial" w:hAnsi="Arial" w:cs="Arial"/>
          <w:sz w:val="20"/>
          <w:szCs w:val="20"/>
        </w:rPr>
        <w:t>16.</w:t>
      </w:r>
      <w:r w:rsidR="00CC72AC">
        <w:rPr>
          <w:rFonts w:ascii="Arial" w:hAnsi="Arial" w:cs="Arial"/>
          <w:sz w:val="20"/>
          <w:szCs w:val="20"/>
        </w:rPr>
        <w:t>1.</w:t>
      </w:r>
      <w:r w:rsidR="005F5515">
        <w:rPr>
          <w:rFonts w:ascii="Arial" w:hAnsi="Arial" w:cs="Arial"/>
          <w:sz w:val="20"/>
          <w:szCs w:val="20"/>
        </w:rPr>
        <w:t>6</w:t>
      </w:r>
      <w:r w:rsidR="001A299D" w:rsidRPr="00AA222C">
        <w:rPr>
          <w:rFonts w:ascii="Arial" w:hAnsi="Arial" w:cs="Arial"/>
          <w:sz w:val="20"/>
          <w:szCs w:val="20"/>
        </w:rPr>
        <w:tab/>
      </w:r>
      <w:r w:rsidR="00062432">
        <w:rPr>
          <w:rFonts w:ascii="Arial" w:hAnsi="Arial" w:cs="Arial"/>
          <w:sz w:val="20"/>
          <w:szCs w:val="20"/>
        </w:rPr>
        <w:t>C</w:t>
      </w:r>
      <w:r w:rsidR="001A299D" w:rsidRPr="00AA222C">
        <w:rPr>
          <w:rFonts w:ascii="Arial" w:hAnsi="Arial" w:cs="Arial"/>
          <w:sz w:val="20"/>
          <w:szCs w:val="20"/>
        </w:rPr>
        <w:t>omplete and submit an individual Annual Return</w:t>
      </w:r>
      <w:r w:rsidR="00632380" w:rsidRPr="00AA222C">
        <w:rPr>
          <w:rFonts w:ascii="Arial" w:hAnsi="Arial" w:cs="Arial"/>
          <w:sz w:val="20"/>
          <w:szCs w:val="20"/>
        </w:rPr>
        <w:t xml:space="preserve"> by a specified date</w:t>
      </w:r>
      <w:r w:rsidR="00481C26">
        <w:rPr>
          <w:rFonts w:ascii="Arial" w:hAnsi="Arial" w:cs="Arial"/>
          <w:sz w:val="20"/>
          <w:szCs w:val="20"/>
        </w:rPr>
        <w:t>, which Annual Return comprises:</w:t>
      </w:r>
    </w:p>
    <w:p w14:paraId="61E14710" w14:textId="77777777" w:rsidR="00C66EE1" w:rsidRDefault="00C66EE1" w:rsidP="0062338B">
      <w:pPr>
        <w:spacing w:after="0"/>
        <w:ind w:left="2410" w:hanging="970"/>
        <w:jc w:val="both"/>
        <w:rPr>
          <w:rFonts w:ascii="Arial" w:hAnsi="Arial" w:cs="Arial"/>
          <w:sz w:val="20"/>
          <w:szCs w:val="20"/>
        </w:rPr>
      </w:pPr>
    </w:p>
    <w:p w14:paraId="1A7009C1" w14:textId="3B89B616" w:rsidR="00481C26" w:rsidRDefault="00CB7400" w:rsidP="0062338B">
      <w:pPr>
        <w:spacing w:after="0"/>
        <w:ind w:left="2410" w:hanging="970"/>
        <w:jc w:val="both"/>
        <w:rPr>
          <w:rFonts w:ascii="Arial" w:hAnsi="Arial" w:cs="Arial"/>
          <w:sz w:val="20"/>
          <w:szCs w:val="20"/>
        </w:rPr>
      </w:pPr>
      <w:r>
        <w:rPr>
          <w:rFonts w:ascii="Arial" w:hAnsi="Arial" w:cs="Arial"/>
          <w:sz w:val="20"/>
          <w:szCs w:val="20"/>
        </w:rPr>
        <w:t>16.</w:t>
      </w:r>
      <w:r w:rsidR="00481C26">
        <w:rPr>
          <w:rFonts w:ascii="Arial" w:hAnsi="Arial" w:cs="Arial"/>
          <w:sz w:val="20"/>
          <w:szCs w:val="20"/>
        </w:rPr>
        <w:t>1.</w:t>
      </w:r>
      <w:r w:rsidR="005F5515">
        <w:rPr>
          <w:rFonts w:ascii="Arial" w:hAnsi="Arial" w:cs="Arial"/>
          <w:sz w:val="20"/>
          <w:szCs w:val="20"/>
        </w:rPr>
        <w:t>7</w:t>
      </w:r>
      <w:r w:rsidR="00481C26">
        <w:rPr>
          <w:rFonts w:ascii="Arial" w:hAnsi="Arial" w:cs="Arial"/>
          <w:sz w:val="20"/>
          <w:szCs w:val="20"/>
        </w:rPr>
        <w:t xml:space="preserve">.1 </w:t>
      </w:r>
      <w:r w:rsidR="00481C26">
        <w:rPr>
          <w:rFonts w:ascii="Arial" w:hAnsi="Arial" w:cs="Arial"/>
          <w:sz w:val="20"/>
          <w:szCs w:val="20"/>
        </w:rPr>
        <w:tab/>
        <w:t>a compliance questionnaire relating to the Financial Intelligence Centre Act, 38 of 2001;</w:t>
      </w:r>
    </w:p>
    <w:p w14:paraId="5732FBE4" w14:textId="77777777" w:rsidR="00C66EE1" w:rsidRDefault="00C66EE1" w:rsidP="0062338B">
      <w:pPr>
        <w:spacing w:after="0"/>
        <w:ind w:left="2410" w:hanging="970"/>
        <w:jc w:val="both"/>
        <w:rPr>
          <w:rFonts w:ascii="Arial" w:hAnsi="Arial" w:cs="Arial"/>
          <w:sz w:val="20"/>
          <w:szCs w:val="20"/>
        </w:rPr>
      </w:pPr>
    </w:p>
    <w:p w14:paraId="59F63E4E" w14:textId="07291508" w:rsidR="00481C26" w:rsidRDefault="00CB7400" w:rsidP="0062338B">
      <w:pPr>
        <w:spacing w:after="0"/>
        <w:ind w:left="2410" w:hanging="970"/>
        <w:jc w:val="both"/>
        <w:rPr>
          <w:rFonts w:ascii="Arial" w:hAnsi="Arial" w:cs="Arial"/>
          <w:sz w:val="20"/>
          <w:szCs w:val="20"/>
        </w:rPr>
      </w:pPr>
      <w:r>
        <w:rPr>
          <w:rFonts w:ascii="Arial" w:hAnsi="Arial" w:cs="Arial"/>
          <w:sz w:val="20"/>
          <w:szCs w:val="20"/>
        </w:rPr>
        <w:t>16.</w:t>
      </w:r>
      <w:r w:rsidR="00481C26">
        <w:rPr>
          <w:rFonts w:ascii="Arial" w:hAnsi="Arial" w:cs="Arial"/>
          <w:sz w:val="20"/>
          <w:szCs w:val="20"/>
        </w:rPr>
        <w:t>1.</w:t>
      </w:r>
      <w:r w:rsidR="005F5515">
        <w:rPr>
          <w:rFonts w:ascii="Arial" w:hAnsi="Arial" w:cs="Arial"/>
          <w:sz w:val="20"/>
          <w:szCs w:val="20"/>
        </w:rPr>
        <w:t>7</w:t>
      </w:r>
      <w:r w:rsidR="00481C26">
        <w:rPr>
          <w:rFonts w:ascii="Arial" w:hAnsi="Arial" w:cs="Arial"/>
          <w:sz w:val="20"/>
          <w:szCs w:val="20"/>
        </w:rPr>
        <w:t>.2</w:t>
      </w:r>
      <w:r w:rsidR="00481C26">
        <w:rPr>
          <w:rFonts w:ascii="Arial" w:hAnsi="Arial" w:cs="Arial"/>
          <w:sz w:val="20"/>
          <w:szCs w:val="20"/>
        </w:rPr>
        <w:tab/>
        <w:t xml:space="preserve">a public practice information questionnaire, including </w:t>
      </w:r>
      <w:r w:rsidR="00A7132B">
        <w:rPr>
          <w:rFonts w:ascii="Arial" w:hAnsi="Arial" w:cs="Arial"/>
          <w:sz w:val="20"/>
          <w:szCs w:val="20"/>
        </w:rPr>
        <w:t>questions about</w:t>
      </w:r>
      <w:r w:rsidR="00481C26">
        <w:rPr>
          <w:rFonts w:ascii="Arial" w:hAnsi="Arial" w:cs="Arial"/>
          <w:sz w:val="20"/>
          <w:szCs w:val="20"/>
        </w:rPr>
        <w:t xml:space="preserve"> a </w:t>
      </w:r>
      <w:r w:rsidR="00CC218A">
        <w:rPr>
          <w:rFonts w:ascii="Arial" w:hAnsi="Arial" w:cs="Arial"/>
          <w:sz w:val="20"/>
          <w:szCs w:val="20"/>
        </w:rPr>
        <w:t>Registered auditor</w:t>
      </w:r>
      <w:r w:rsidR="00481C26">
        <w:rPr>
          <w:rFonts w:ascii="Arial" w:hAnsi="Arial" w:cs="Arial"/>
          <w:sz w:val="20"/>
          <w:szCs w:val="20"/>
        </w:rPr>
        <w:t>’s assurance status;</w:t>
      </w:r>
    </w:p>
    <w:p w14:paraId="56C1266D" w14:textId="77777777" w:rsidR="00C66EE1" w:rsidRDefault="00481C26" w:rsidP="0062338B">
      <w:pPr>
        <w:tabs>
          <w:tab w:val="left" w:pos="2410"/>
        </w:tabs>
        <w:spacing w:after="0"/>
        <w:ind w:left="1440" w:hanging="720"/>
        <w:jc w:val="both"/>
        <w:rPr>
          <w:rFonts w:ascii="Arial" w:hAnsi="Arial" w:cs="Arial"/>
          <w:sz w:val="20"/>
          <w:szCs w:val="20"/>
        </w:rPr>
      </w:pPr>
      <w:r>
        <w:rPr>
          <w:rFonts w:ascii="Arial" w:hAnsi="Arial" w:cs="Arial"/>
          <w:sz w:val="20"/>
          <w:szCs w:val="20"/>
        </w:rPr>
        <w:tab/>
      </w:r>
    </w:p>
    <w:p w14:paraId="4AEC199C" w14:textId="203F130F" w:rsidR="00481C26" w:rsidRDefault="00C66EE1" w:rsidP="0062338B">
      <w:pPr>
        <w:tabs>
          <w:tab w:val="left" w:pos="2410"/>
        </w:tabs>
        <w:spacing w:after="0"/>
        <w:ind w:left="1440" w:hanging="720"/>
        <w:jc w:val="both"/>
        <w:rPr>
          <w:rFonts w:ascii="Arial" w:hAnsi="Arial" w:cs="Arial"/>
          <w:sz w:val="20"/>
          <w:szCs w:val="20"/>
        </w:rPr>
      </w:pPr>
      <w:r>
        <w:rPr>
          <w:rFonts w:ascii="Arial" w:hAnsi="Arial" w:cs="Arial"/>
          <w:sz w:val="20"/>
          <w:szCs w:val="20"/>
        </w:rPr>
        <w:tab/>
      </w:r>
      <w:r w:rsidR="00CB7400">
        <w:rPr>
          <w:rFonts w:ascii="Arial" w:hAnsi="Arial" w:cs="Arial"/>
          <w:sz w:val="20"/>
          <w:szCs w:val="20"/>
        </w:rPr>
        <w:t>16.</w:t>
      </w:r>
      <w:r w:rsidR="00481C26">
        <w:rPr>
          <w:rFonts w:ascii="Arial" w:hAnsi="Arial" w:cs="Arial"/>
          <w:sz w:val="20"/>
          <w:szCs w:val="20"/>
        </w:rPr>
        <w:t>1.</w:t>
      </w:r>
      <w:r w:rsidR="005F5515">
        <w:rPr>
          <w:rFonts w:ascii="Arial" w:hAnsi="Arial" w:cs="Arial"/>
          <w:sz w:val="20"/>
          <w:szCs w:val="20"/>
        </w:rPr>
        <w:t>7</w:t>
      </w:r>
      <w:r w:rsidR="00481C26">
        <w:rPr>
          <w:rFonts w:ascii="Arial" w:hAnsi="Arial" w:cs="Arial"/>
          <w:sz w:val="20"/>
          <w:szCs w:val="20"/>
        </w:rPr>
        <w:t>.3</w:t>
      </w:r>
      <w:r w:rsidR="00481C26">
        <w:rPr>
          <w:rFonts w:ascii="Arial" w:hAnsi="Arial" w:cs="Arial"/>
          <w:sz w:val="20"/>
          <w:szCs w:val="20"/>
        </w:rPr>
        <w:tab/>
        <w:t>a Continuing Professional Development questionnaire;</w:t>
      </w:r>
    </w:p>
    <w:p w14:paraId="5E9F52BB" w14:textId="77777777" w:rsidR="00C66EE1" w:rsidRDefault="00481C26" w:rsidP="0062338B">
      <w:pPr>
        <w:tabs>
          <w:tab w:val="left" w:pos="2410"/>
        </w:tabs>
        <w:spacing w:after="0"/>
        <w:ind w:left="1440" w:hanging="720"/>
        <w:jc w:val="both"/>
        <w:rPr>
          <w:rFonts w:ascii="Arial" w:hAnsi="Arial" w:cs="Arial"/>
          <w:sz w:val="20"/>
          <w:szCs w:val="20"/>
        </w:rPr>
      </w:pPr>
      <w:r>
        <w:rPr>
          <w:rFonts w:ascii="Arial" w:hAnsi="Arial" w:cs="Arial"/>
          <w:sz w:val="20"/>
          <w:szCs w:val="20"/>
        </w:rPr>
        <w:tab/>
      </w:r>
    </w:p>
    <w:p w14:paraId="2135C0B4" w14:textId="3753880E" w:rsidR="00481C26" w:rsidRDefault="00C66EE1" w:rsidP="0062338B">
      <w:pPr>
        <w:tabs>
          <w:tab w:val="left" w:pos="2410"/>
        </w:tabs>
        <w:spacing w:after="0"/>
        <w:ind w:left="1440" w:hanging="720"/>
        <w:jc w:val="both"/>
        <w:rPr>
          <w:rFonts w:ascii="Arial" w:hAnsi="Arial" w:cs="Arial"/>
          <w:sz w:val="20"/>
          <w:szCs w:val="20"/>
        </w:rPr>
      </w:pPr>
      <w:r>
        <w:rPr>
          <w:rFonts w:ascii="Arial" w:hAnsi="Arial" w:cs="Arial"/>
          <w:sz w:val="20"/>
          <w:szCs w:val="20"/>
        </w:rPr>
        <w:tab/>
      </w:r>
      <w:r w:rsidR="00CB7400">
        <w:rPr>
          <w:rFonts w:ascii="Arial" w:hAnsi="Arial" w:cs="Arial"/>
          <w:sz w:val="20"/>
          <w:szCs w:val="20"/>
        </w:rPr>
        <w:t>16.</w:t>
      </w:r>
      <w:r w:rsidR="00481C26">
        <w:rPr>
          <w:rFonts w:ascii="Arial" w:hAnsi="Arial" w:cs="Arial"/>
          <w:sz w:val="20"/>
          <w:szCs w:val="20"/>
        </w:rPr>
        <w:t>1.</w:t>
      </w:r>
      <w:r w:rsidR="005F5515">
        <w:rPr>
          <w:rFonts w:ascii="Arial" w:hAnsi="Arial" w:cs="Arial"/>
          <w:sz w:val="20"/>
          <w:szCs w:val="20"/>
        </w:rPr>
        <w:t>7</w:t>
      </w:r>
      <w:r w:rsidR="00481C26">
        <w:rPr>
          <w:rFonts w:ascii="Arial" w:hAnsi="Arial" w:cs="Arial"/>
          <w:sz w:val="20"/>
          <w:szCs w:val="20"/>
        </w:rPr>
        <w:t>.4</w:t>
      </w:r>
      <w:r w:rsidR="00481C26">
        <w:rPr>
          <w:rFonts w:ascii="Arial" w:hAnsi="Arial" w:cs="Arial"/>
          <w:sz w:val="20"/>
          <w:szCs w:val="20"/>
        </w:rPr>
        <w:tab/>
        <w:t>a Fit and Proper questionnaire;  and</w:t>
      </w:r>
    </w:p>
    <w:p w14:paraId="262E7B08" w14:textId="77777777" w:rsidR="00C66EE1" w:rsidRDefault="00481C26" w:rsidP="0062338B">
      <w:pPr>
        <w:tabs>
          <w:tab w:val="left" w:pos="2410"/>
        </w:tabs>
        <w:spacing w:after="0"/>
        <w:ind w:left="1440" w:hanging="720"/>
        <w:jc w:val="both"/>
        <w:rPr>
          <w:rFonts w:ascii="Arial" w:hAnsi="Arial" w:cs="Arial"/>
          <w:sz w:val="20"/>
          <w:szCs w:val="20"/>
        </w:rPr>
      </w:pPr>
      <w:r>
        <w:rPr>
          <w:rFonts w:ascii="Arial" w:hAnsi="Arial" w:cs="Arial"/>
          <w:sz w:val="20"/>
          <w:szCs w:val="20"/>
        </w:rPr>
        <w:tab/>
      </w:r>
    </w:p>
    <w:p w14:paraId="603299E0" w14:textId="39FE397D" w:rsidR="00481C26" w:rsidRPr="00A76869" w:rsidRDefault="00C66EE1" w:rsidP="0062338B">
      <w:pPr>
        <w:tabs>
          <w:tab w:val="left" w:pos="2410"/>
        </w:tabs>
        <w:spacing w:after="0"/>
        <w:ind w:left="1440" w:hanging="720"/>
        <w:jc w:val="both"/>
        <w:rPr>
          <w:rFonts w:ascii="Arial" w:hAnsi="Arial" w:cs="Arial"/>
          <w:sz w:val="20"/>
          <w:szCs w:val="20"/>
          <w:lang w:val="fr-FR"/>
        </w:rPr>
      </w:pPr>
      <w:r>
        <w:rPr>
          <w:rFonts w:ascii="Arial" w:hAnsi="Arial" w:cs="Arial"/>
          <w:sz w:val="20"/>
          <w:szCs w:val="20"/>
        </w:rPr>
        <w:tab/>
      </w:r>
      <w:r w:rsidR="00CB7400" w:rsidRPr="00A76869">
        <w:rPr>
          <w:rFonts w:ascii="Arial" w:hAnsi="Arial" w:cs="Arial"/>
          <w:sz w:val="20"/>
          <w:szCs w:val="20"/>
          <w:lang w:val="fr-FR"/>
        </w:rPr>
        <w:t>16.</w:t>
      </w:r>
      <w:r w:rsidR="00481C26" w:rsidRPr="00A76869">
        <w:rPr>
          <w:rFonts w:ascii="Arial" w:hAnsi="Arial" w:cs="Arial"/>
          <w:sz w:val="20"/>
          <w:szCs w:val="20"/>
          <w:lang w:val="fr-FR"/>
        </w:rPr>
        <w:t>1.</w:t>
      </w:r>
      <w:r w:rsidR="005F5515">
        <w:rPr>
          <w:rFonts w:ascii="Arial" w:hAnsi="Arial" w:cs="Arial"/>
          <w:sz w:val="20"/>
          <w:szCs w:val="20"/>
          <w:lang w:val="fr-FR"/>
        </w:rPr>
        <w:t>8</w:t>
      </w:r>
      <w:r w:rsidR="00481C26" w:rsidRPr="00A76869">
        <w:rPr>
          <w:rFonts w:ascii="Arial" w:hAnsi="Arial" w:cs="Arial"/>
          <w:sz w:val="20"/>
          <w:szCs w:val="20"/>
          <w:lang w:val="fr-FR"/>
        </w:rPr>
        <w:t>.5</w:t>
      </w:r>
      <w:r w:rsidR="00481C26" w:rsidRPr="00A76869">
        <w:rPr>
          <w:rFonts w:ascii="Arial" w:hAnsi="Arial" w:cs="Arial"/>
          <w:sz w:val="20"/>
          <w:szCs w:val="20"/>
          <w:lang w:val="fr-FR"/>
        </w:rPr>
        <w:tab/>
        <w:t>a tax practitioner status questionnaire.</w:t>
      </w:r>
    </w:p>
    <w:p w14:paraId="5F60772A" w14:textId="77777777" w:rsidR="00510F5A" w:rsidRDefault="00510F5A" w:rsidP="0062338B">
      <w:pPr>
        <w:spacing w:after="0"/>
        <w:ind w:left="2160" w:hanging="720"/>
        <w:jc w:val="both"/>
        <w:rPr>
          <w:rFonts w:ascii="Arial" w:hAnsi="Arial" w:cs="Arial"/>
          <w:sz w:val="20"/>
          <w:szCs w:val="20"/>
        </w:rPr>
      </w:pPr>
    </w:p>
    <w:p w14:paraId="6C740242" w14:textId="11C8CCAB" w:rsidR="007B2EF4" w:rsidRPr="00510F5A" w:rsidRDefault="00481C26" w:rsidP="0062338B">
      <w:pPr>
        <w:spacing w:after="0"/>
        <w:ind w:left="2160" w:hanging="720"/>
        <w:jc w:val="both"/>
        <w:rPr>
          <w:rFonts w:ascii="Arial" w:hAnsi="Arial" w:cs="Arial"/>
          <w:i/>
          <w:iCs/>
          <w:sz w:val="20"/>
          <w:szCs w:val="20"/>
        </w:rPr>
      </w:pPr>
      <w:r w:rsidRPr="00510F5A">
        <w:rPr>
          <w:rFonts w:ascii="Arial" w:hAnsi="Arial" w:cs="Arial"/>
          <w:i/>
          <w:iCs/>
          <w:sz w:val="20"/>
          <w:szCs w:val="20"/>
        </w:rPr>
        <w:t>The content of the questionnaires comprising the Individual Annual Return</w:t>
      </w:r>
      <w:r w:rsidR="007B2EF4" w:rsidRPr="00510F5A">
        <w:rPr>
          <w:rFonts w:ascii="Arial" w:hAnsi="Arial" w:cs="Arial"/>
          <w:i/>
          <w:iCs/>
          <w:sz w:val="20"/>
          <w:szCs w:val="20"/>
        </w:rPr>
        <w:t xml:space="preserve"> may change from</w:t>
      </w:r>
    </w:p>
    <w:p w14:paraId="398782AE" w14:textId="77777777" w:rsidR="00481C26" w:rsidRPr="00510F5A" w:rsidRDefault="00481C26" w:rsidP="0062338B">
      <w:pPr>
        <w:spacing w:after="0"/>
        <w:ind w:left="2160" w:hanging="720"/>
        <w:jc w:val="both"/>
        <w:rPr>
          <w:rFonts w:ascii="Arial" w:hAnsi="Arial" w:cs="Arial"/>
          <w:i/>
          <w:iCs/>
          <w:sz w:val="20"/>
          <w:szCs w:val="20"/>
        </w:rPr>
      </w:pPr>
      <w:r w:rsidRPr="00510F5A">
        <w:rPr>
          <w:rFonts w:ascii="Arial" w:hAnsi="Arial" w:cs="Arial"/>
          <w:i/>
          <w:iCs/>
          <w:sz w:val="20"/>
          <w:szCs w:val="20"/>
        </w:rPr>
        <w:t xml:space="preserve">time to time as determined by the </w:t>
      </w:r>
      <w:r w:rsidR="009D4C42" w:rsidRPr="00510F5A">
        <w:rPr>
          <w:rFonts w:ascii="Arial" w:hAnsi="Arial" w:cs="Arial"/>
          <w:i/>
          <w:iCs/>
          <w:sz w:val="20"/>
          <w:szCs w:val="20"/>
        </w:rPr>
        <w:t>Regulatory Board</w:t>
      </w:r>
      <w:r w:rsidRPr="00510F5A">
        <w:rPr>
          <w:rFonts w:ascii="Arial" w:hAnsi="Arial" w:cs="Arial"/>
          <w:i/>
          <w:iCs/>
          <w:sz w:val="20"/>
          <w:szCs w:val="20"/>
        </w:rPr>
        <w:t>.</w:t>
      </w:r>
    </w:p>
    <w:p w14:paraId="1EAD2BD9" w14:textId="77777777" w:rsidR="00C66EE1" w:rsidRDefault="00C66EE1" w:rsidP="0062338B">
      <w:pPr>
        <w:spacing w:after="0"/>
        <w:ind w:left="2160" w:hanging="720"/>
        <w:jc w:val="both"/>
        <w:rPr>
          <w:rFonts w:ascii="Arial" w:hAnsi="Arial" w:cs="Arial"/>
          <w:sz w:val="20"/>
          <w:szCs w:val="20"/>
        </w:rPr>
      </w:pPr>
    </w:p>
    <w:p w14:paraId="7477E71D" w14:textId="77777777" w:rsidR="005F307A" w:rsidRPr="00AA222C" w:rsidRDefault="00CB7400" w:rsidP="0062338B">
      <w:pPr>
        <w:spacing w:after="0"/>
        <w:ind w:left="720" w:hanging="720"/>
        <w:jc w:val="both"/>
        <w:rPr>
          <w:rFonts w:ascii="Arial" w:hAnsi="Arial" w:cs="Arial"/>
          <w:sz w:val="20"/>
          <w:szCs w:val="20"/>
        </w:rPr>
      </w:pPr>
      <w:r>
        <w:rPr>
          <w:rFonts w:ascii="Arial" w:hAnsi="Arial" w:cs="Arial"/>
          <w:sz w:val="20"/>
          <w:szCs w:val="20"/>
        </w:rPr>
        <w:t>16.2</w:t>
      </w:r>
      <w:r w:rsidR="00CC72AC">
        <w:rPr>
          <w:rFonts w:ascii="Arial" w:hAnsi="Arial" w:cs="Arial"/>
          <w:sz w:val="20"/>
          <w:szCs w:val="20"/>
        </w:rPr>
        <w:tab/>
      </w:r>
      <w:r w:rsidR="00807238" w:rsidRPr="00AA222C">
        <w:rPr>
          <w:rFonts w:ascii="Arial" w:hAnsi="Arial" w:cs="Arial"/>
          <w:sz w:val="20"/>
          <w:szCs w:val="20"/>
        </w:rPr>
        <w:t xml:space="preserve">It is further </w:t>
      </w:r>
      <w:r w:rsidR="00807238" w:rsidRPr="00CB7400">
        <w:rPr>
          <w:rFonts w:ascii="Arial" w:hAnsi="Arial" w:cs="Arial"/>
          <w:b/>
          <w:i/>
          <w:sz w:val="20"/>
          <w:szCs w:val="20"/>
        </w:rPr>
        <w:t>prescribed</w:t>
      </w:r>
      <w:r w:rsidR="00807238" w:rsidRPr="00AA222C">
        <w:rPr>
          <w:rFonts w:ascii="Arial" w:hAnsi="Arial" w:cs="Arial"/>
          <w:sz w:val="20"/>
          <w:szCs w:val="20"/>
        </w:rPr>
        <w:t xml:space="preserve"> that if</w:t>
      </w:r>
      <w:r w:rsidR="00B81F14" w:rsidRPr="00AA222C">
        <w:rPr>
          <w:rFonts w:ascii="Arial" w:hAnsi="Arial" w:cs="Arial"/>
          <w:sz w:val="20"/>
          <w:szCs w:val="20"/>
        </w:rPr>
        <w:t xml:space="preserve"> the </w:t>
      </w:r>
      <w:r w:rsidR="00CC218A">
        <w:rPr>
          <w:rFonts w:ascii="Arial" w:hAnsi="Arial" w:cs="Arial"/>
          <w:sz w:val="20"/>
          <w:szCs w:val="20"/>
        </w:rPr>
        <w:t>registered auditor</w:t>
      </w:r>
      <w:r w:rsidR="003D24D2" w:rsidRPr="00AA222C">
        <w:rPr>
          <w:rFonts w:ascii="Arial" w:hAnsi="Arial" w:cs="Arial"/>
          <w:sz w:val="20"/>
          <w:szCs w:val="20"/>
        </w:rPr>
        <w:t xml:space="preserve"> fails to pay his annual fees</w:t>
      </w:r>
      <w:r w:rsidR="005F307A" w:rsidRPr="00AA222C">
        <w:rPr>
          <w:rFonts w:ascii="Arial" w:hAnsi="Arial" w:cs="Arial"/>
          <w:sz w:val="20"/>
          <w:szCs w:val="20"/>
        </w:rPr>
        <w:t xml:space="preserve"> by the specified</w:t>
      </w:r>
    </w:p>
    <w:p w14:paraId="36EA4816" w14:textId="77777777" w:rsidR="00B81F14" w:rsidRPr="00AA222C" w:rsidRDefault="00B81F14" w:rsidP="0062338B">
      <w:pPr>
        <w:spacing w:after="0"/>
        <w:ind w:left="720"/>
        <w:jc w:val="both"/>
        <w:rPr>
          <w:rFonts w:ascii="Arial" w:hAnsi="Arial" w:cs="Arial"/>
          <w:sz w:val="20"/>
          <w:szCs w:val="20"/>
        </w:rPr>
      </w:pPr>
      <w:r w:rsidRPr="00AA222C">
        <w:rPr>
          <w:rFonts w:ascii="Arial" w:hAnsi="Arial" w:cs="Arial"/>
          <w:sz w:val="20"/>
          <w:szCs w:val="20"/>
        </w:rPr>
        <w:t xml:space="preserve">date, the </w:t>
      </w:r>
      <w:r w:rsidR="00CC218A">
        <w:rPr>
          <w:rFonts w:ascii="Arial" w:hAnsi="Arial" w:cs="Arial"/>
          <w:sz w:val="20"/>
          <w:szCs w:val="20"/>
        </w:rPr>
        <w:t>registered auditor</w:t>
      </w:r>
      <w:r w:rsidR="005F307A" w:rsidRPr="00AA222C">
        <w:rPr>
          <w:rFonts w:ascii="Arial" w:hAnsi="Arial" w:cs="Arial"/>
          <w:sz w:val="20"/>
          <w:szCs w:val="20"/>
        </w:rPr>
        <w:t xml:space="preserve">’s </w:t>
      </w:r>
      <w:r w:rsidR="003D24D2" w:rsidRPr="00AA222C">
        <w:rPr>
          <w:rFonts w:ascii="Arial" w:hAnsi="Arial" w:cs="Arial"/>
          <w:sz w:val="20"/>
          <w:szCs w:val="20"/>
        </w:rPr>
        <w:t>registration automatically</w:t>
      </w:r>
      <w:r w:rsidR="00807238" w:rsidRPr="00AA222C">
        <w:rPr>
          <w:rFonts w:ascii="Arial" w:hAnsi="Arial" w:cs="Arial"/>
          <w:sz w:val="20"/>
          <w:szCs w:val="20"/>
        </w:rPr>
        <w:t xml:space="preserve"> </w:t>
      </w:r>
      <w:r w:rsidRPr="00AA222C">
        <w:rPr>
          <w:rFonts w:ascii="Arial" w:hAnsi="Arial" w:cs="Arial"/>
          <w:sz w:val="20"/>
          <w:szCs w:val="20"/>
        </w:rPr>
        <w:t>lapses in terms of section 39</w:t>
      </w:r>
      <w:r w:rsidR="003D24D2" w:rsidRPr="00AA222C">
        <w:rPr>
          <w:rFonts w:ascii="Arial" w:hAnsi="Arial" w:cs="Arial"/>
          <w:sz w:val="20"/>
          <w:szCs w:val="20"/>
        </w:rPr>
        <w:t>(5)</w:t>
      </w:r>
      <w:r w:rsidR="007B2EF4">
        <w:rPr>
          <w:rFonts w:ascii="Arial" w:hAnsi="Arial" w:cs="Arial"/>
          <w:sz w:val="20"/>
          <w:szCs w:val="20"/>
        </w:rPr>
        <w:t xml:space="preserve"> of the APA</w:t>
      </w:r>
      <w:r w:rsidR="003D24D2" w:rsidRPr="00AA222C">
        <w:rPr>
          <w:rFonts w:ascii="Arial" w:hAnsi="Arial" w:cs="Arial"/>
          <w:sz w:val="20"/>
          <w:szCs w:val="20"/>
        </w:rPr>
        <w:t xml:space="preserve">.  </w:t>
      </w:r>
    </w:p>
    <w:p w14:paraId="54DC33E8" w14:textId="77777777" w:rsidR="00C66EE1" w:rsidRDefault="00C66EE1" w:rsidP="0062338B">
      <w:pPr>
        <w:spacing w:after="0"/>
        <w:ind w:left="720" w:hanging="720"/>
        <w:jc w:val="both"/>
        <w:rPr>
          <w:rFonts w:ascii="Arial" w:hAnsi="Arial" w:cs="Arial"/>
          <w:sz w:val="20"/>
          <w:szCs w:val="20"/>
        </w:rPr>
      </w:pPr>
    </w:p>
    <w:p w14:paraId="1EC022CD" w14:textId="1EB9BAD2" w:rsidR="003D24D2" w:rsidRDefault="00CB7400" w:rsidP="0062338B">
      <w:pPr>
        <w:spacing w:after="0"/>
        <w:ind w:left="720" w:hanging="720"/>
        <w:jc w:val="both"/>
        <w:rPr>
          <w:rFonts w:ascii="Arial" w:hAnsi="Arial" w:cs="Arial"/>
          <w:sz w:val="20"/>
          <w:szCs w:val="20"/>
        </w:rPr>
      </w:pPr>
      <w:r>
        <w:rPr>
          <w:rFonts w:ascii="Arial" w:hAnsi="Arial" w:cs="Arial"/>
          <w:sz w:val="20"/>
          <w:szCs w:val="20"/>
        </w:rPr>
        <w:t>16.3</w:t>
      </w:r>
      <w:r w:rsidR="00CC72AC">
        <w:rPr>
          <w:rFonts w:ascii="Arial" w:hAnsi="Arial" w:cs="Arial"/>
          <w:sz w:val="20"/>
          <w:szCs w:val="20"/>
        </w:rPr>
        <w:tab/>
      </w:r>
      <w:r w:rsidR="00807238" w:rsidRPr="00AA222C">
        <w:rPr>
          <w:rFonts w:ascii="Arial" w:hAnsi="Arial" w:cs="Arial"/>
          <w:sz w:val="20"/>
          <w:szCs w:val="20"/>
        </w:rPr>
        <w:t xml:space="preserve">It is further </w:t>
      </w:r>
      <w:r w:rsidR="00807238" w:rsidRPr="00CB7400">
        <w:rPr>
          <w:rFonts w:ascii="Arial" w:hAnsi="Arial" w:cs="Arial"/>
          <w:b/>
          <w:i/>
          <w:sz w:val="20"/>
          <w:szCs w:val="20"/>
        </w:rPr>
        <w:t>prescribed</w:t>
      </w:r>
      <w:r w:rsidR="00807238" w:rsidRPr="00AA222C">
        <w:rPr>
          <w:rFonts w:ascii="Arial" w:hAnsi="Arial" w:cs="Arial"/>
          <w:sz w:val="20"/>
          <w:szCs w:val="20"/>
        </w:rPr>
        <w:t xml:space="preserve"> that i</w:t>
      </w:r>
      <w:r w:rsidR="003D24D2" w:rsidRPr="00AA222C">
        <w:rPr>
          <w:rFonts w:ascii="Arial" w:hAnsi="Arial" w:cs="Arial"/>
          <w:sz w:val="20"/>
          <w:szCs w:val="20"/>
        </w:rPr>
        <w:t xml:space="preserve">f the </w:t>
      </w:r>
      <w:r w:rsidR="00CC218A">
        <w:rPr>
          <w:rFonts w:ascii="Arial" w:hAnsi="Arial" w:cs="Arial"/>
          <w:sz w:val="20"/>
          <w:szCs w:val="20"/>
        </w:rPr>
        <w:t>registered auditor</w:t>
      </w:r>
      <w:r w:rsidR="003D24D2" w:rsidRPr="00AA222C">
        <w:rPr>
          <w:rFonts w:ascii="Arial" w:hAnsi="Arial" w:cs="Arial"/>
          <w:sz w:val="20"/>
          <w:szCs w:val="20"/>
        </w:rPr>
        <w:t xml:space="preserve"> fails to submit his</w:t>
      </w:r>
      <w:r w:rsidR="00367440" w:rsidRPr="00AA222C">
        <w:rPr>
          <w:rFonts w:ascii="Arial" w:hAnsi="Arial" w:cs="Arial"/>
          <w:sz w:val="20"/>
          <w:szCs w:val="20"/>
        </w:rPr>
        <w:t xml:space="preserve"> complete</w:t>
      </w:r>
      <w:r w:rsidR="007B2EF4">
        <w:rPr>
          <w:rFonts w:ascii="Arial" w:hAnsi="Arial" w:cs="Arial"/>
          <w:sz w:val="20"/>
          <w:szCs w:val="20"/>
        </w:rPr>
        <w:t xml:space="preserve"> Individual</w:t>
      </w:r>
      <w:r w:rsidR="00367440" w:rsidRPr="00AA222C">
        <w:rPr>
          <w:rFonts w:ascii="Arial" w:hAnsi="Arial" w:cs="Arial"/>
          <w:sz w:val="20"/>
          <w:szCs w:val="20"/>
        </w:rPr>
        <w:t xml:space="preserve"> Annual Return</w:t>
      </w:r>
      <w:r w:rsidR="003D24D2" w:rsidRPr="00AA222C">
        <w:rPr>
          <w:rFonts w:ascii="Arial" w:hAnsi="Arial" w:cs="Arial"/>
          <w:sz w:val="20"/>
          <w:szCs w:val="20"/>
        </w:rPr>
        <w:t xml:space="preserve"> by the</w:t>
      </w:r>
      <w:r w:rsidR="00367440" w:rsidRPr="00AA222C">
        <w:rPr>
          <w:rFonts w:ascii="Arial" w:hAnsi="Arial" w:cs="Arial"/>
          <w:sz w:val="20"/>
          <w:szCs w:val="20"/>
        </w:rPr>
        <w:t xml:space="preserve"> specified</w:t>
      </w:r>
      <w:r w:rsidR="005F307A" w:rsidRPr="00AA222C">
        <w:rPr>
          <w:rFonts w:ascii="Arial" w:hAnsi="Arial" w:cs="Arial"/>
          <w:sz w:val="20"/>
          <w:szCs w:val="20"/>
        </w:rPr>
        <w:t xml:space="preserve"> </w:t>
      </w:r>
      <w:r w:rsidR="00807238" w:rsidRPr="00AA222C">
        <w:rPr>
          <w:rFonts w:ascii="Arial" w:hAnsi="Arial" w:cs="Arial"/>
          <w:sz w:val="20"/>
          <w:szCs w:val="20"/>
        </w:rPr>
        <w:t>date, the</w:t>
      </w:r>
      <w:r w:rsidR="00367440" w:rsidRPr="00AA222C">
        <w:rPr>
          <w:rFonts w:ascii="Arial" w:hAnsi="Arial" w:cs="Arial"/>
          <w:sz w:val="20"/>
          <w:szCs w:val="20"/>
        </w:rPr>
        <w:t xml:space="preserve"> </w:t>
      </w:r>
      <w:r w:rsidR="00CC218A">
        <w:rPr>
          <w:rFonts w:ascii="Arial" w:hAnsi="Arial" w:cs="Arial"/>
          <w:sz w:val="20"/>
          <w:szCs w:val="20"/>
        </w:rPr>
        <w:t>registered auditor</w:t>
      </w:r>
      <w:r w:rsidR="005F307A" w:rsidRPr="00AA222C">
        <w:rPr>
          <w:rFonts w:ascii="Arial" w:hAnsi="Arial" w:cs="Arial"/>
          <w:sz w:val="20"/>
          <w:szCs w:val="20"/>
        </w:rPr>
        <w:t>’s</w:t>
      </w:r>
      <w:r w:rsidR="003D24D2" w:rsidRPr="00AA222C">
        <w:rPr>
          <w:rFonts w:ascii="Arial" w:hAnsi="Arial" w:cs="Arial"/>
          <w:sz w:val="20"/>
          <w:szCs w:val="20"/>
        </w:rPr>
        <w:t xml:space="preserve"> registration </w:t>
      </w:r>
      <w:r w:rsidR="007B2EF4">
        <w:rPr>
          <w:rFonts w:ascii="Arial" w:hAnsi="Arial" w:cs="Arial"/>
          <w:sz w:val="20"/>
          <w:szCs w:val="20"/>
        </w:rPr>
        <w:t>will</w:t>
      </w:r>
      <w:r w:rsidR="003D24D2" w:rsidRPr="00AA222C">
        <w:rPr>
          <w:rFonts w:ascii="Arial" w:hAnsi="Arial" w:cs="Arial"/>
          <w:sz w:val="20"/>
          <w:szCs w:val="20"/>
        </w:rPr>
        <w:t xml:space="preserve"> be</w:t>
      </w:r>
      <w:r w:rsidR="00807238" w:rsidRPr="00AA222C">
        <w:rPr>
          <w:rFonts w:ascii="Arial" w:hAnsi="Arial" w:cs="Arial"/>
          <w:sz w:val="20"/>
          <w:szCs w:val="20"/>
        </w:rPr>
        <w:t xml:space="preserve"> </w:t>
      </w:r>
      <w:r w:rsidR="003D24D2" w:rsidRPr="00AA222C">
        <w:rPr>
          <w:rFonts w:ascii="Arial" w:hAnsi="Arial" w:cs="Arial"/>
          <w:sz w:val="20"/>
          <w:szCs w:val="20"/>
        </w:rPr>
        <w:t>canc</w:t>
      </w:r>
      <w:r w:rsidR="005F307A" w:rsidRPr="00AA222C">
        <w:rPr>
          <w:rFonts w:ascii="Arial" w:hAnsi="Arial" w:cs="Arial"/>
          <w:sz w:val="20"/>
          <w:szCs w:val="20"/>
        </w:rPr>
        <w:t>elled in terms of section 40(2)</w:t>
      </w:r>
      <w:r w:rsidR="007B2EF4">
        <w:rPr>
          <w:rFonts w:ascii="Arial" w:hAnsi="Arial" w:cs="Arial"/>
          <w:sz w:val="20"/>
          <w:szCs w:val="20"/>
        </w:rPr>
        <w:t xml:space="preserve"> </w:t>
      </w:r>
      <w:r w:rsidR="003D24D2" w:rsidRPr="00AA222C">
        <w:rPr>
          <w:rFonts w:ascii="Arial" w:hAnsi="Arial" w:cs="Arial"/>
          <w:sz w:val="20"/>
          <w:szCs w:val="20"/>
        </w:rPr>
        <w:t>read wit</w:t>
      </w:r>
      <w:r w:rsidR="00807238" w:rsidRPr="00AA222C">
        <w:rPr>
          <w:rFonts w:ascii="Arial" w:hAnsi="Arial" w:cs="Arial"/>
          <w:sz w:val="20"/>
          <w:szCs w:val="20"/>
        </w:rPr>
        <w:t xml:space="preserve">h </w:t>
      </w:r>
      <w:r w:rsidR="005F307A" w:rsidRPr="00AA222C">
        <w:rPr>
          <w:rFonts w:ascii="Arial" w:hAnsi="Arial" w:cs="Arial"/>
          <w:sz w:val="20"/>
          <w:szCs w:val="20"/>
        </w:rPr>
        <w:t>39(3)</w:t>
      </w:r>
      <w:r w:rsidR="007B2EF4">
        <w:rPr>
          <w:rFonts w:ascii="Arial" w:hAnsi="Arial" w:cs="Arial"/>
          <w:sz w:val="20"/>
          <w:szCs w:val="20"/>
        </w:rPr>
        <w:t xml:space="preserve"> of the APA</w:t>
      </w:r>
      <w:r w:rsidR="005F307A" w:rsidRPr="00AA222C">
        <w:rPr>
          <w:rFonts w:ascii="Arial" w:hAnsi="Arial" w:cs="Arial"/>
          <w:sz w:val="20"/>
          <w:szCs w:val="20"/>
        </w:rPr>
        <w:t xml:space="preserve"> </w:t>
      </w:r>
      <w:r w:rsidR="00367440" w:rsidRPr="00AA222C">
        <w:rPr>
          <w:rFonts w:ascii="Arial" w:hAnsi="Arial" w:cs="Arial"/>
          <w:sz w:val="20"/>
          <w:szCs w:val="20"/>
        </w:rPr>
        <w:t>for failing to</w:t>
      </w:r>
      <w:r w:rsidR="005F307A" w:rsidRPr="00AA222C">
        <w:rPr>
          <w:rFonts w:ascii="Arial" w:hAnsi="Arial" w:cs="Arial"/>
          <w:sz w:val="20"/>
          <w:szCs w:val="20"/>
        </w:rPr>
        <w:t xml:space="preserve"> </w:t>
      </w:r>
      <w:r w:rsidR="00807238" w:rsidRPr="00AA222C">
        <w:rPr>
          <w:rFonts w:ascii="Arial" w:hAnsi="Arial" w:cs="Arial"/>
          <w:sz w:val="20"/>
          <w:szCs w:val="20"/>
        </w:rPr>
        <w:t>meet the</w:t>
      </w:r>
      <w:r w:rsidR="00367440" w:rsidRPr="00AA222C">
        <w:rPr>
          <w:rFonts w:ascii="Arial" w:hAnsi="Arial" w:cs="Arial"/>
          <w:sz w:val="20"/>
          <w:szCs w:val="20"/>
        </w:rPr>
        <w:t xml:space="preserve"> </w:t>
      </w:r>
      <w:r w:rsidR="003D24D2" w:rsidRPr="00AA222C">
        <w:rPr>
          <w:rFonts w:ascii="Arial" w:hAnsi="Arial" w:cs="Arial"/>
          <w:sz w:val="20"/>
          <w:szCs w:val="20"/>
        </w:rPr>
        <w:t>annual renewal</w:t>
      </w:r>
      <w:r w:rsidR="00807238" w:rsidRPr="00AA222C">
        <w:rPr>
          <w:rFonts w:ascii="Arial" w:hAnsi="Arial" w:cs="Arial"/>
          <w:sz w:val="20"/>
          <w:szCs w:val="20"/>
        </w:rPr>
        <w:t xml:space="preserve"> </w:t>
      </w:r>
      <w:r w:rsidR="003D24D2" w:rsidRPr="00AA222C">
        <w:rPr>
          <w:rFonts w:ascii="Arial" w:hAnsi="Arial" w:cs="Arial"/>
          <w:sz w:val="20"/>
          <w:szCs w:val="20"/>
        </w:rPr>
        <w:t>requirements.</w:t>
      </w:r>
    </w:p>
    <w:p w14:paraId="5640BCCA" w14:textId="0C977B8F" w:rsidR="008B2F5C" w:rsidRDefault="008B2F5C" w:rsidP="0062338B">
      <w:pPr>
        <w:spacing w:after="0"/>
        <w:ind w:left="720" w:hanging="720"/>
        <w:jc w:val="both"/>
        <w:rPr>
          <w:rFonts w:ascii="Arial" w:hAnsi="Arial" w:cs="Arial"/>
          <w:sz w:val="20"/>
          <w:szCs w:val="20"/>
        </w:rPr>
      </w:pPr>
    </w:p>
    <w:p w14:paraId="10DF8D32" w14:textId="68F03EEF" w:rsidR="008B2F5C" w:rsidRDefault="008B2F5C" w:rsidP="0062338B">
      <w:pPr>
        <w:spacing w:after="0"/>
        <w:ind w:left="720" w:hanging="720"/>
        <w:jc w:val="both"/>
        <w:rPr>
          <w:rFonts w:ascii="Arial" w:hAnsi="Arial" w:cs="Arial"/>
          <w:sz w:val="20"/>
          <w:szCs w:val="20"/>
        </w:rPr>
      </w:pPr>
      <w:r>
        <w:rPr>
          <w:rFonts w:ascii="Arial" w:hAnsi="Arial" w:cs="Arial"/>
          <w:sz w:val="20"/>
          <w:szCs w:val="20"/>
        </w:rPr>
        <w:t>16.4</w:t>
      </w:r>
      <w:r>
        <w:rPr>
          <w:rFonts w:ascii="Arial" w:hAnsi="Arial" w:cs="Arial"/>
          <w:sz w:val="20"/>
          <w:szCs w:val="20"/>
        </w:rPr>
        <w:tab/>
        <w:t xml:space="preserve">It is further </w:t>
      </w:r>
      <w:r w:rsidRPr="008B2F5C">
        <w:rPr>
          <w:rFonts w:ascii="Arial" w:hAnsi="Arial" w:cs="Arial"/>
          <w:b/>
          <w:bCs/>
          <w:i/>
          <w:iCs/>
          <w:sz w:val="20"/>
          <w:szCs w:val="20"/>
        </w:rPr>
        <w:t>prescribed</w:t>
      </w:r>
      <w:r>
        <w:rPr>
          <w:rFonts w:ascii="Arial" w:hAnsi="Arial" w:cs="Arial"/>
          <w:sz w:val="20"/>
          <w:szCs w:val="20"/>
        </w:rPr>
        <w:t xml:space="preserve"> that, with effect from the year starting 1 April 2022, failure to comply with the Regulatory Board’s CPD Policy</w:t>
      </w:r>
      <w:r w:rsidR="00325285">
        <w:rPr>
          <w:rFonts w:ascii="Arial" w:hAnsi="Arial" w:cs="Arial"/>
          <w:sz w:val="20"/>
          <w:szCs w:val="20"/>
        </w:rPr>
        <w:t>, as amended,</w:t>
      </w:r>
      <w:r>
        <w:rPr>
          <w:rFonts w:ascii="Arial" w:hAnsi="Arial" w:cs="Arial"/>
          <w:sz w:val="20"/>
          <w:szCs w:val="20"/>
        </w:rPr>
        <w:t xml:space="preserve"> and its requirements will result in the RA’s registration not being renewed. </w:t>
      </w:r>
    </w:p>
    <w:p w14:paraId="6B3861A5" w14:textId="77777777" w:rsidR="008B2F5C" w:rsidRDefault="008B2F5C" w:rsidP="0062338B">
      <w:pPr>
        <w:spacing w:after="0"/>
        <w:ind w:left="1440" w:hanging="720"/>
        <w:jc w:val="both"/>
        <w:rPr>
          <w:rFonts w:ascii="Arial" w:hAnsi="Arial" w:cs="Arial"/>
          <w:sz w:val="20"/>
          <w:szCs w:val="20"/>
        </w:rPr>
      </w:pPr>
    </w:p>
    <w:p w14:paraId="48B3C29A" w14:textId="5D9D603B" w:rsidR="008C37A9" w:rsidRDefault="00CB7400" w:rsidP="0062338B">
      <w:pPr>
        <w:spacing w:after="0"/>
        <w:ind w:left="720" w:hanging="720"/>
        <w:jc w:val="both"/>
        <w:rPr>
          <w:rFonts w:ascii="Arial" w:hAnsi="Arial" w:cs="Arial"/>
          <w:sz w:val="20"/>
          <w:szCs w:val="20"/>
        </w:rPr>
      </w:pPr>
      <w:r>
        <w:rPr>
          <w:rFonts w:ascii="Arial" w:hAnsi="Arial" w:cs="Arial"/>
          <w:sz w:val="20"/>
          <w:szCs w:val="20"/>
        </w:rPr>
        <w:t>16.</w:t>
      </w:r>
      <w:r w:rsidR="008B2F5C">
        <w:rPr>
          <w:rFonts w:ascii="Arial" w:hAnsi="Arial" w:cs="Arial"/>
          <w:sz w:val="20"/>
          <w:szCs w:val="20"/>
        </w:rPr>
        <w:t>5</w:t>
      </w:r>
      <w:r w:rsidR="008C37A9">
        <w:rPr>
          <w:rFonts w:ascii="Arial" w:hAnsi="Arial" w:cs="Arial"/>
          <w:sz w:val="20"/>
          <w:szCs w:val="20"/>
        </w:rPr>
        <w:tab/>
        <w:t xml:space="preserve">It is further </w:t>
      </w:r>
      <w:r w:rsidR="008C37A9" w:rsidRPr="00CB7400">
        <w:rPr>
          <w:rFonts w:ascii="Arial" w:hAnsi="Arial" w:cs="Arial"/>
          <w:b/>
          <w:i/>
          <w:sz w:val="20"/>
          <w:szCs w:val="20"/>
        </w:rPr>
        <w:t>prescribed</w:t>
      </w:r>
      <w:r w:rsidR="008C37A9">
        <w:rPr>
          <w:rFonts w:ascii="Arial" w:hAnsi="Arial" w:cs="Arial"/>
          <w:sz w:val="20"/>
          <w:szCs w:val="20"/>
        </w:rPr>
        <w:t xml:space="preserve"> that if the </w:t>
      </w:r>
      <w:r w:rsidR="00CC218A">
        <w:rPr>
          <w:rFonts w:ascii="Arial" w:hAnsi="Arial" w:cs="Arial"/>
          <w:sz w:val="20"/>
          <w:szCs w:val="20"/>
        </w:rPr>
        <w:t>registered auditor</w:t>
      </w:r>
      <w:r w:rsidR="007B2EF4">
        <w:rPr>
          <w:rFonts w:ascii="Arial" w:hAnsi="Arial" w:cs="Arial"/>
          <w:sz w:val="20"/>
          <w:szCs w:val="20"/>
        </w:rPr>
        <w:t>,</w:t>
      </w:r>
      <w:r w:rsidR="008C37A9">
        <w:rPr>
          <w:rFonts w:ascii="Arial" w:hAnsi="Arial" w:cs="Arial"/>
          <w:sz w:val="20"/>
          <w:szCs w:val="20"/>
        </w:rPr>
        <w:t xml:space="preserve"> who </w:t>
      </w:r>
      <w:r w:rsidR="00A32432">
        <w:rPr>
          <w:rFonts w:ascii="Arial" w:hAnsi="Arial" w:cs="Arial"/>
          <w:sz w:val="20"/>
          <w:szCs w:val="20"/>
        </w:rPr>
        <w:t xml:space="preserve">has selected the Regulatory Board as his/her </w:t>
      </w:r>
      <w:r w:rsidR="008C37A9">
        <w:rPr>
          <w:rFonts w:ascii="Arial" w:hAnsi="Arial" w:cs="Arial"/>
          <w:sz w:val="20"/>
          <w:szCs w:val="20"/>
        </w:rPr>
        <w:t xml:space="preserve">recognised </w:t>
      </w:r>
      <w:r w:rsidR="00A32432">
        <w:rPr>
          <w:rFonts w:ascii="Arial" w:hAnsi="Arial" w:cs="Arial"/>
          <w:sz w:val="20"/>
          <w:szCs w:val="20"/>
        </w:rPr>
        <w:t>controlling body</w:t>
      </w:r>
      <w:r w:rsidR="007B2EF4">
        <w:rPr>
          <w:rFonts w:ascii="Arial" w:hAnsi="Arial" w:cs="Arial"/>
          <w:sz w:val="20"/>
          <w:szCs w:val="20"/>
        </w:rPr>
        <w:t>,</w:t>
      </w:r>
      <w:r w:rsidR="008C37A9">
        <w:rPr>
          <w:rFonts w:ascii="Arial" w:hAnsi="Arial" w:cs="Arial"/>
          <w:sz w:val="20"/>
          <w:szCs w:val="20"/>
        </w:rPr>
        <w:t xml:space="preserve"> fails to pay the tax practitioner annual fee by due date, his</w:t>
      </w:r>
      <w:r w:rsidR="007B2EF4">
        <w:rPr>
          <w:rFonts w:ascii="Arial" w:hAnsi="Arial" w:cs="Arial"/>
          <w:sz w:val="20"/>
          <w:szCs w:val="20"/>
        </w:rPr>
        <w:t xml:space="preserve"> or her</w:t>
      </w:r>
      <w:r w:rsidR="008C37A9">
        <w:rPr>
          <w:rFonts w:ascii="Arial" w:hAnsi="Arial" w:cs="Arial"/>
          <w:sz w:val="20"/>
          <w:szCs w:val="20"/>
        </w:rPr>
        <w:t xml:space="preserve"> status as a recognised tax practitioner will be terminated.</w:t>
      </w:r>
    </w:p>
    <w:p w14:paraId="2195A797" w14:textId="054B1CEF" w:rsidR="008162CE" w:rsidRDefault="008162CE" w:rsidP="0062338B">
      <w:pPr>
        <w:spacing w:after="0"/>
        <w:ind w:left="720" w:hanging="720"/>
        <w:jc w:val="both"/>
        <w:rPr>
          <w:rFonts w:ascii="Arial" w:hAnsi="Arial" w:cs="Arial"/>
          <w:sz w:val="20"/>
          <w:szCs w:val="20"/>
        </w:rPr>
      </w:pPr>
    </w:p>
    <w:p w14:paraId="669644D8" w14:textId="3E5026BB" w:rsidR="008162CE" w:rsidRDefault="008162CE" w:rsidP="0062338B">
      <w:pPr>
        <w:spacing w:after="0"/>
        <w:ind w:left="720" w:hanging="720"/>
        <w:jc w:val="both"/>
        <w:rPr>
          <w:rFonts w:ascii="Arial" w:hAnsi="Arial" w:cs="Arial"/>
          <w:sz w:val="20"/>
          <w:szCs w:val="20"/>
        </w:rPr>
      </w:pPr>
      <w:r>
        <w:rPr>
          <w:rFonts w:ascii="Arial" w:hAnsi="Arial" w:cs="Arial"/>
          <w:sz w:val="20"/>
          <w:szCs w:val="20"/>
        </w:rPr>
        <w:t>16.6</w:t>
      </w:r>
      <w:r>
        <w:rPr>
          <w:rFonts w:ascii="Arial" w:hAnsi="Arial" w:cs="Arial"/>
          <w:sz w:val="20"/>
          <w:szCs w:val="20"/>
        </w:rPr>
        <w:tab/>
        <w:t xml:space="preserve">It is further </w:t>
      </w:r>
      <w:r w:rsidRPr="008162CE">
        <w:rPr>
          <w:rFonts w:ascii="Arial" w:hAnsi="Arial" w:cs="Arial"/>
          <w:b/>
          <w:bCs/>
          <w:i/>
          <w:iCs/>
          <w:sz w:val="20"/>
          <w:szCs w:val="20"/>
        </w:rPr>
        <w:t>prescribed</w:t>
      </w:r>
      <w:r>
        <w:rPr>
          <w:rFonts w:ascii="Arial" w:hAnsi="Arial" w:cs="Arial"/>
          <w:sz w:val="20"/>
          <w:szCs w:val="20"/>
        </w:rPr>
        <w:t xml:space="preserve"> that </w:t>
      </w:r>
      <w:r w:rsidR="00A32432">
        <w:rPr>
          <w:rFonts w:ascii="Arial" w:hAnsi="Arial" w:cs="Arial"/>
          <w:sz w:val="20"/>
          <w:szCs w:val="20"/>
        </w:rPr>
        <w:t xml:space="preserve">a Registered Auditor who is no longer residing </w:t>
      </w:r>
      <w:r>
        <w:rPr>
          <w:rFonts w:ascii="Arial" w:hAnsi="Arial" w:cs="Arial"/>
          <w:sz w:val="20"/>
          <w:szCs w:val="20"/>
        </w:rPr>
        <w:t xml:space="preserve">within the Republic of South Africa </w:t>
      </w:r>
      <w:r w:rsidR="00A32432">
        <w:rPr>
          <w:rFonts w:ascii="Arial" w:hAnsi="Arial" w:cs="Arial"/>
          <w:sz w:val="20"/>
          <w:szCs w:val="20"/>
        </w:rPr>
        <w:t>will not be eligible for</w:t>
      </w:r>
      <w:r>
        <w:rPr>
          <w:rFonts w:ascii="Arial" w:hAnsi="Arial" w:cs="Arial"/>
          <w:sz w:val="20"/>
          <w:szCs w:val="20"/>
        </w:rPr>
        <w:t xml:space="preserve"> </w:t>
      </w:r>
      <w:r w:rsidR="00325285">
        <w:rPr>
          <w:rFonts w:ascii="Arial" w:hAnsi="Arial" w:cs="Arial"/>
          <w:sz w:val="20"/>
          <w:szCs w:val="20"/>
        </w:rPr>
        <w:t xml:space="preserve">the </w:t>
      </w:r>
      <w:r>
        <w:rPr>
          <w:rFonts w:ascii="Arial" w:hAnsi="Arial" w:cs="Arial"/>
          <w:sz w:val="20"/>
          <w:szCs w:val="20"/>
        </w:rPr>
        <w:t>renewal</w:t>
      </w:r>
      <w:r w:rsidR="00325285">
        <w:rPr>
          <w:rFonts w:ascii="Arial" w:hAnsi="Arial" w:cs="Arial"/>
          <w:sz w:val="20"/>
          <w:szCs w:val="20"/>
        </w:rPr>
        <w:t xml:space="preserve"> of his/her registration.</w:t>
      </w:r>
      <w:r>
        <w:rPr>
          <w:rFonts w:ascii="Arial" w:hAnsi="Arial" w:cs="Arial"/>
          <w:sz w:val="20"/>
          <w:szCs w:val="20"/>
        </w:rPr>
        <w:t xml:space="preserve">. </w:t>
      </w:r>
    </w:p>
    <w:p w14:paraId="333D76EC" w14:textId="77777777" w:rsidR="00CC72AC" w:rsidRDefault="00CC72AC" w:rsidP="0062338B">
      <w:pPr>
        <w:spacing w:after="0"/>
        <w:ind w:left="720" w:hanging="720"/>
        <w:jc w:val="both"/>
        <w:rPr>
          <w:rFonts w:ascii="Arial" w:hAnsi="Arial" w:cs="Arial"/>
          <w:sz w:val="20"/>
          <w:szCs w:val="20"/>
        </w:rPr>
      </w:pPr>
    </w:p>
    <w:p w14:paraId="58080191" w14:textId="23EAB1F9" w:rsidR="00EF76F3" w:rsidRPr="00CB7400" w:rsidRDefault="00CB7400" w:rsidP="0062338B">
      <w:pPr>
        <w:spacing w:after="0"/>
        <w:ind w:left="720" w:hanging="720"/>
        <w:jc w:val="both"/>
        <w:rPr>
          <w:rFonts w:ascii="Arial" w:hAnsi="Arial" w:cs="Arial"/>
          <w:b/>
          <w:sz w:val="20"/>
          <w:szCs w:val="20"/>
        </w:rPr>
      </w:pPr>
      <w:r>
        <w:rPr>
          <w:rFonts w:ascii="Arial" w:hAnsi="Arial" w:cs="Arial"/>
          <w:sz w:val="20"/>
          <w:szCs w:val="20"/>
        </w:rPr>
        <w:t>16.</w:t>
      </w:r>
      <w:r w:rsidR="008162CE">
        <w:rPr>
          <w:rFonts w:ascii="Arial" w:hAnsi="Arial" w:cs="Arial"/>
          <w:sz w:val="20"/>
          <w:szCs w:val="20"/>
        </w:rPr>
        <w:t>7</w:t>
      </w:r>
      <w:r w:rsidR="00EF76F3">
        <w:rPr>
          <w:rFonts w:ascii="Arial" w:hAnsi="Arial" w:cs="Arial"/>
          <w:sz w:val="20"/>
          <w:szCs w:val="20"/>
        </w:rPr>
        <w:tab/>
      </w:r>
      <w:r w:rsidR="00EF76F3" w:rsidRPr="00CB7400">
        <w:rPr>
          <w:rFonts w:ascii="Arial" w:hAnsi="Arial" w:cs="Arial"/>
          <w:b/>
          <w:sz w:val="20"/>
          <w:szCs w:val="20"/>
        </w:rPr>
        <w:t xml:space="preserve">Reinstatement of a </w:t>
      </w:r>
      <w:r w:rsidR="00CC218A" w:rsidRPr="00CB7400">
        <w:rPr>
          <w:rFonts w:ascii="Arial" w:hAnsi="Arial" w:cs="Arial"/>
          <w:b/>
          <w:sz w:val="20"/>
          <w:szCs w:val="20"/>
        </w:rPr>
        <w:t>registered auditor</w:t>
      </w:r>
      <w:r w:rsidR="00EF76F3" w:rsidRPr="00CB7400">
        <w:rPr>
          <w:rFonts w:ascii="Arial" w:hAnsi="Arial" w:cs="Arial"/>
          <w:b/>
          <w:sz w:val="20"/>
          <w:szCs w:val="20"/>
        </w:rPr>
        <w:t xml:space="preserve"> </w:t>
      </w:r>
      <w:r w:rsidR="00E23888">
        <w:rPr>
          <w:rFonts w:ascii="Arial" w:hAnsi="Arial" w:cs="Arial"/>
          <w:b/>
          <w:sz w:val="20"/>
          <w:szCs w:val="20"/>
        </w:rPr>
        <w:t>whose registration has</w:t>
      </w:r>
      <w:r w:rsidR="00EF76F3" w:rsidRPr="00CB7400">
        <w:rPr>
          <w:rFonts w:ascii="Arial" w:hAnsi="Arial" w:cs="Arial"/>
          <w:b/>
          <w:sz w:val="20"/>
          <w:szCs w:val="20"/>
        </w:rPr>
        <w:t xml:space="preserve"> lapsed or been cancelled in terms of paragraph </w:t>
      </w:r>
      <w:r w:rsidR="006A7FE0">
        <w:rPr>
          <w:rFonts w:ascii="Arial" w:hAnsi="Arial" w:cs="Arial"/>
          <w:b/>
          <w:sz w:val="20"/>
          <w:szCs w:val="20"/>
        </w:rPr>
        <w:t>16.</w:t>
      </w:r>
      <w:r w:rsidR="00EF76F3" w:rsidRPr="00CB7400">
        <w:rPr>
          <w:rFonts w:ascii="Arial" w:hAnsi="Arial" w:cs="Arial"/>
          <w:b/>
          <w:sz w:val="20"/>
          <w:szCs w:val="20"/>
        </w:rPr>
        <w:t xml:space="preserve">2 and </w:t>
      </w:r>
      <w:r w:rsidR="006A7FE0">
        <w:rPr>
          <w:rFonts w:ascii="Arial" w:hAnsi="Arial" w:cs="Arial"/>
          <w:b/>
          <w:sz w:val="20"/>
          <w:szCs w:val="20"/>
        </w:rPr>
        <w:t>16.</w:t>
      </w:r>
      <w:r w:rsidR="00EF76F3" w:rsidRPr="00CB7400">
        <w:rPr>
          <w:rFonts w:ascii="Arial" w:hAnsi="Arial" w:cs="Arial"/>
          <w:b/>
          <w:sz w:val="20"/>
          <w:szCs w:val="20"/>
        </w:rPr>
        <w:t>3 above</w:t>
      </w:r>
    </w:p>
    <w:p w14:paraId="4630FC9B" w14:textId="77777777" w:rsidR="00EF76F3" w:rsidRDefault="00EF76F3" w:rsidP="0062338B">
      <w:pPr>
        <w:spacing w:after="0"/>
        <w:ind w:left="720" w:hanging="720"/>
        <w:jc w:val="both"/>
        <w:rPr>
          <w:rFonts w:ascii="Arial" w:hAnsi="Arial" w:cs="Arial"/>
          <w:sz w:val="20"/>
          <w:szCs w:val="20"/>
          <w:u w:val="single"/>
        </w:rPr>
      </w:pPr>
    </w:p>
    <w:p w14:paraId="6057937C" w14:textId="1BCCAEC7" w:rsidR="00CC72AC" w:rsidRDefault="00CB7400" w:rsidP="0062338B">
      <w:pPr>
        <w:spacing w:after="0"/>
        <w:ind w:left="1440" w:hanging="720"/>
        <w:jc w:val="both"/>
        <w:rPr>
          <w:rFonts w:ascii="Arial" w:hAnsi="Arial" w:cs="Arial"/>
          <w:sz w:val="20"/>
          <w:szCs w:val="20"/>
        </w:rPr>
      </w:pPr>
      <w:r>
        <w:rPr>
          <w:rFonts w:ascii="Arial" w:hAnsi="Arial" w:cs="Arial"/>
          <w:sz w:val="20"/>
          <w:szCs w:val="20"/>
        </w:rPr>
        <w:lastRenderedPageBreak/>
        <w:t>1</w:t>
      </w:r>
      <w:r w:rsidR="00481C26">
        <w:rPr>
          <w:rFonts w:ascii="Arial" w:hAnsi="Arial" w:cs="Arial"/>
          <w:sz w:val="20"/>
          <w:szCs w:val="20"/>
        </w:rPr>
        <w:t>6</w:t>
      </w:r>
      <w:r w:rsidR="00EF76F3">
        <w:rPr>
          <w:rFonts w:ascii="Arial" w:hAnsi="Arial" w:cs="Arial"/>
          <w:sz w:val="20"/>
          <w:szCs w:val="20"/>
        </w:rPr>
        <w:t>.</w:t>
      </w:r>
      <w:r w:rsidR="00CD3079">
        <w:rPr>
          <w:rFonts w:ascii="Arial" w:hAnsi="Arial" w:cs="Arial"/>
          <w:sz w:val="20"/>
          <w:szCs w:val="20"/>
        </w:rPr>
        <w:t>7</w:t>
      </w:r>
      <w:r>
        <w:rPr>
          <w:rFonts w:ascii="Arial" w:hAnsi="Arial" w:cs="Arial"/>
          <w:sz w:val="20"/>
          <w:szCs w:val="20"/>
        </w:rPr>
        <w:t>.</w:t>
      </w:r>
      <w:r w:rsidR="00EF76F3">
        <w:rPr>
          <w:rFonts w:ascii="Arial" w:hAnsi="Arial" w:cs="Arial"/>
          <w:sz w:val="20"/>
          <w:szCs w:val="20"/>
        </w:rPr>
        <w:t>1</w:t>
      </w:r>
      <w:r w:rsidR="00EF76F3">
        <w:rPr>
          <w:rFonts w:ascii="Arial" w:hAnsi="Arial" w:cs="Arial"/>
          <w:sz w:val="20"/>
          <w:szCs w:val="20"/>
        </w:rPr>
        <w:tab/>
        <w:t>I</w:t>
      </w:r>
      <w:r w:rsidR="00CC72AC">
        <w:rPr>
          <w:rFonts w:ascii="Arial" w:hAnsi="Arial" w:cs="Arial"/>
          <w:sz w:val="20"/>
          <w:szCs w:val="20"/>
        </w:rPr>
        <w:t xml:space="preserve">t is </w:t>
      </w:r>
      <w:r w:rsidR="00CC72AC" w:rsidRPr="006F78A2">
        <w:rPr>
          <w:rFonts w:ascii="Arial" w:hAnsi="Arial" w:cs="Arial"/>
          <w:b/>
          <w:i/>
          <w:sz w:val="20"/>
          <w:szCs w:val="20"/>
        </w:rPr>
        <w:t>prescribed</w:t>
      </w:r>
      <w:r w:rsidR="00CC72AC">
        <w:rPr>
          <w:rFonts w:ascii="Arial" w:hAnsi="Arial" w:cs="Arial"/>
          <w:sz w:val="20"/>
          <w:szCs w:val="20"/>
        </w:rPr>
        <w:t xml:space="preserve"> that if the </w:t>
      </w:r>
      <w:r w:rsidR="00CC218A">
        <w:rPr>
          <w:rFonts w:ascii="Arial" w:hAnsi="Arial" w:cs="Arial"/>
          <w:sz w:val="20"/>
          <w:szCs w:val="20"/>
        </w:rPr>
        <w:t>registered auditor</w:t>
      </w:r>
      <w:r w:rsidR="00CC72AC">
        <w:rPr>
          <w:rFonts w:ascii="Arial" w:hAnsi="Arial" w:cs="Arial"/>
          <w:sz w:val="20"/>
          <w:szCs w:val="20"/>
        </w:rPr>
        <w:t xml:space="preserve">’s registration is lapsed or cancelled in terms of paragraph </w:t>
      </w:r>
      <w:r w:rsidR="007B2EF4">
        <w:rPr>
          <w:rFonts w:ascii="Arial" w:hAnsi="Arial" w:cs="Arial"/>
          <w:sz w:val="20"/>
          <w:szCs w:val="20"/>
        </w:rPr>
        <w:t>16.2 or 16.3</w:t>
      </w:r>
      <w:r w:rsidR="00CC72AC">
        <w:rPr>
          <w:rFonts w:ascii="Arial" w:hAnsi="Arial" w:cs="Arial"/>
          <w:sz w:val="20"/>
          <w:szCs w:val="20"/>
        </w:rPr>
        <w:t xml:space="preserve"> above, the </w:t>
      </w:r>
      <w:r w:rsidR="00CC218A">
        <w:rPr>
          <w:rFonts w:ascii="Arial" w:hAnsi="Arial" w:cs="Arial"/>
          <w:sz w:val="20"/>
          <w:szCs w:val="20"/>
        </w:rPr>
        <w:t>registered auditor</w:t>
      </w:r>
      <w:r w:rsidR="00CC72AC">
        <w:rPr>
          <w:rFonts w:ascii="Arial" w:hAnsi="Arial" w:cs="Arial"/>
          <w:sz w:val="20"/>
          <w:szCs w:val="20"/>
        </w:rPr>
        <w:t xml:space="preserve"> may request reinstatement on payment of a </w:t>
      </w:r>
      <w:r w:rsidR="00CC72AC" w:rsidRPr="006F78A2">
        <w:rPr>
          <w:rFonts w:ascii="Arial" w:hAnsi="Arial" w:cs="Arial"/>
          <w:b/>
          <w:i/>
          <w:sz w:val="20"/>
          <w:szCs w:val="20"/>
        </w:rPr>
        <w:t>prescribed</w:t>
      </w:r>
      <w:r w:rsidR="00CC72AC">
        <w:rPr>
          <w:rFonts w:ascii="Arial" w:hAnsi="Arial" w:cs="Arial"/>
          <w:sz w:val="20"/>
          <w:szCs w:val="20"/>
        </w:rPr>
        <w:t xml:space="preserve"> administration fee, together with payment of the outstanding annual fees and/or submission of the outstanding Annual Return and any other fees or documents that are outstanding to the </w:t>
      </w:r>
      <w:r w:rsidR="009D4C42">
        <w:rPr>
          <w:rFonts w:ascii="Arial" w:hAnsi="Arial" w:cs="Arial"/>
          <w:sz w:val="20"/>
          <w:szCs w:val="20"/>
        </w:rPr>
        <w:t>Regulatory Board</w:t>
      </w:r>
      <w:r w:rsidR="00CC72AC">
        <w:rPr>
          <w:rFonts w:ascii="Arial" w:hAnsi="Arial" w:cs="Arial"/>
          <w:sz w:val="20"/>
          <w:szCs w:val="20"/>
        </w:rPr>
        <w:t>.</w:t>
      </w:r>
    </w:p>
    <w:p w14:paraId="1AC1D956" w14:textId="77777777" w:rsidR="00C66EE1" w:rsidRDefault="00C66EE1" w:rsidP="0062338B">
      <w:pPr>
        <w:spacing w:after="0"/>
        <w:ind w:left="1440" w:hanging="720"/>
        <w:jc w:val="both"/>
        <w:rPr>
          <w:rFonts w:ascii="Arial" w:hAnsi="Arial" w:cs="Arial"/>
          <w:sz w:val="20"/>
          <w:szCs w:val="20"/>
        </w:rPr>
      </w:pPr>
    </w:p>
    <w:p w14:paraId="19BB7131" w14:textId="7DBA665C" w:rsidR="00CC72AC" w:rsidRDefault="00CB7400" w:rsidP="0062338B">
      <w:pPr>
        <w:spacing w:after="0"/>
        <w:ind w:left="1440" w:hanging="720"/>
        <w:jc w:val="both"/>
        <w:rPr>
          <w:rFonts w:ascii="Arial" w:hAnsi="Arial" w:cs="Arial"/>
          <w:sz w:val="20"/>
          <w:szCs w:val="20"/>
        </w:rPr>
      </w:pPr>
      <w:r>
        <w:rPr>
          <w:rFonts w:ascii="Arial" w:hAnsi="Arial" w:cs="Arial"/>
          <w:sz w:val="20"/>
          <w:szCs w:val="20"/>
        </w:rPr>
        <w:t>16</w:t>
      </w:r>
      <w:r w:rsidR="00EF76F3">
        <w:rPr>
          <w:rFonts w:ascii="Arial" w:hAnsi="Arial" w:cs="Arial"/>
          <w:sz w:val="20"/>
          <w:szCs w:val="20"/>
        </w:rPr>
        <w:t>.</w:t>
      </w:r>
      <w:r w:rsidR="00CD3079">
        <w:rPr>
          <w:rFonts w:ascii="Arial" w:hAnsi="Arial" w:cs="Arial"/>
          <w:sz w:val="20"/>
          <w:szCs w:val="20"/>
        </w:rPr>
        <w:t>7</w:t>
      </w:r>
      <w:r>
        <w:rPr>
          <w:rFonts w:ascii="Arial" w:hAnsi="Arial" w:cs="Arial"/>
          <w:sz w:val="20"/>
          <w:szCs w:val="20"/>
        </w:rPr>
        <w:t>.</w:t>
      </w:r>
      <w:r w:rsidR="00EF76F3">
        <w:rPr>
          <w:rFonts w:ascii="Arial" w:hAnsi="Arial" w:cs="Arial"/>
          <w:sz w:val="20"/>
          <w:szCs w:val="20"/>
        </w:rPr>
        <w:t>2</w:t>
      </w:r>
      <w:r w:rsidR="00CC72AC">
        <w:rPr>
          <w:rFonts w:ascii="Arial" w:hAnsi="Arial" w:cs="Arial"/>
          <w:sz w:val="20"/>
          <w:szCs w:val="20"/>
        </w:rPr>
        <w:tab/>
        <w:t xml:space="preserve">It is further </w:t>
      </w:r>
      <w:r w:rsidR="00CC72AC" w:rsidRPr="006F78A2">
        <w:rPr>
          <w:rFonts w:ascii="Arial" w:hAnsi="Arial" w:cs="Arial"/>
          <w:b/>
          <w:i/>
          <w:sz w:val="20"/>
          <w:szCs w:val="20"/>
        </w:rPr>
        <w:t>prescribed</w:t>
      </w:r>
      <w:r w:rsidR="00CC72AC">
        <w:rPr>
          <w:rFonts w:ascii="Arial" w:hAnsi="Arial" w:cs="Arial"/>
          <w:sz w:val="20"/>
          <w:szCs w:val="20"/>
        </w:rPr>
        <w:t xml:space="preserve"> that the </w:t>
      </w:r>
      <w:r w:rsidR="00CC218A">
        <w:rPr>
          <w:rFonts w:ascii="Arial" w:hAnsi="Arial" w:cs="Arial"/>
          <w:sz w:val="20"/>
          <w:szCs w:val="20"/>
        </w:rPr>
        <w:t>registered auditor</w:t>
      </w:r>
      <w:r w:rsidR="00675890">
        <w:rPr>
          <w:rFonts w:ascii="Arial" w:hAnsi="Arial" w:cs="Arial"/>
          <w:sz w:val="20"/>
          <w:szCs w:val="20"/>
        </w:rPr>
        <w:t xml:space="preserve"> may app</w:t>
      </w:r>
      <w:r w:rsidR="00CC72AC">
        <w:rPr>
          <w:rFonts w:ascii="Arial" w:hAnsi="Arial" w:cs="Arial"/>
          <w:sz w:val="20"/>
          <w:szCs w:val="20"/>
        </w:rPr>
        <w:t xml:space="preserve">ly for reinstatement in terms of paragraph </w:t>
      </w:r>
      <w:r w:rsidR="007B2EF4">
        <w:rPr>
          <w:rFonts w:ascii="Arial" w:hAnsi="Arial" w:cs="Arial"/>
          <w:sz w:val="20"/>
          <w:szCs w:val="20"/>
        </w:rPr>
        <w:t>16.</w:t>
      </w:r>
      <w:r w:rsidR="00B80826">
        <w:rPr>
          <w:rFonts w:ascii="Arial" w:hAnsi="Arial" w:cs="Arial"/>
          <w:sz w:val="20"/>
          <w:szCs w:val="20"/>
        </w:rPr>
        <w:t>7</w:t>
      </w:r>
      <w:r w:rsidR="007B2EF4">
        <w:rPr>
          <w:rFonts w:ascii="Arial" w:hAnsi="Arial" w:cs="Arial"/>
          <w:sz w:val="20"/>
          <w:szCs w:val="20"/>
        </w:rPr>
        <w:t>.1</w:t>
      </w:r>
      <w:r w:rsidR="00CC72AC">
        <w:rPr>
          <w:rFonts w:ascii="Arial" w:hAnsi="Arial" w:cs="Arial"/>
          <w:sz w:val="20"/>
          <w:szCs w:val="20"/>
        </w:rPr>
        <w:t xml:space="preserve"> above up until 31 January of the year following the year of lapsing </w:t>
      </w:r>
      <w:r w:rsidR="007B2EF4">
        <w:rPr>
          <w:rFonts w:ascii="Arial" w:hAnsi="Arial" w:cs="Arial"/>
          <w:sz w:val="20"/>
          <w:szCs w:val="20"/>
        </w:rPr>
        <w:t>or cancellation of registration.</w:t>
      </w:r>
      <w:r w:rsidR="008B2F5C">
        <w:rPr>
          <w:rFonts w:ascii="Arial" w:hAnsi="Arial" w:cs="Arial"/>
          <w:sz w:val="20"/>
          <w:szCs w:val="20"/>
        </w:rPr>
        <w:t xml:space="preserve">  Late reinstatements may be considered based on the registered auditor’s individual circumstances. </w:t>
      </w:r>
    </w:p>
    <w:p w14:paraId="46F21A13" w14:textId="77777777" w:rsidR="00C66EE1" w:rsidRDefault="00C66EE1" w:rsidP="0062338B">
      <w:pPr>
        <w:spacing w:after="0"/>
        <w:ind w:left="1440" w:hanging="720"/>
        <w:jc w:val="both"/>
        <w:rPr>
          <w:rFonts w:ascii="Arial" w:hAnsi="Arial" w:cs="Arial"/>
          <w:sz w:val="20"/>
          <w:szCs w:val="20"/>
        </w:rPr>
      </w:pPr>
    </w:p>
    <w:p w14:paraId="50DF2A5C" w14:textId="72F5CD82" w:rsidR="00CC72AC" w:rsidRDefault="00CB7400" w:rsidP="0062338B">
      <w:pPr>
        <w:spacing w:after="0"/>
        <w:ind w:left="1440" w:hanging="720"/>
        <w:jc w:val="both"/>
        <w:rPr>
          <w:rFonts w:ascii="Arial" w:hAnsi="Arial" w:cs="Arial"/>
          <w:sz w:val="20"/>
          <w:szCs w:val="20"/>
        </w:rPr>
      </w:pPr>
      <w:r>
        <w:rPr>
          <w:rFonts w:ascii="Arial" w:hAnsi="Arial" w:cs="Arial"/>
          <w:sz w:val="20"/>
          <w:szCs w:val="20"/>
        </w:rPr>
        <w:t>1</w:t>
      </w:r>
      <w:r w:rsidR="00481C26">
        <w:rPr>
          <w:rFonts w:ascii="Arial" w:hAnsi="Arial" w:cs="Arial"/>
          <w:sz w:val="20"/>
          <w:szCs w:val="20"/>
        </w:rPr>
        <w:t>6</w:t>
      </w:r>
      <w:r w:rsidR="00EF76F3">
        <w:rPr>
          <w:rFonts w:ascii="Arial" w:hAnsi="Arial" w:cs="Arial"/>
          <w:sz w:val="20"/>
          <w:szCs w:val="20"/>
        </w:rPr>
        <w:t>.</w:t>
      </w:r>
      <w:r w:rsidR="00CD3079">
        <w:rPr>
          <w:rFonts w:ascii="Arial" w:hAnsi="Arial" w:cs="Arial"/>
          <w:sz w:val="20"/>
          <w:szCs w:val="20"/>
        </w:rPr>
        <w:t>7</w:t>
      </w:r>
      <w:r>
        <w:rPr>
          <w:rFonts w:ascii="Arial" w:hAnsi="Arial" w:cs="Arial"/>
          <w:sz w:val="20"/>
          <w:szCs w:val="20"/>
        </w:rPr>
        <w:t>.</w:t>
      </w:r>
      <w:r w:rsidR="00EF76F3">
        <w:rPr>
          <w:rFonts w:ascii="Arial" w:hAnsi="Arial" w:cs="Arial"/>
          <w:sz w:val="20"/>
          <w:szCs w:val="20"/>
        </w:rPr>
        <w:t>3</w:t>
      </w:r>
      <w:r w:rsidR="00EF76F3">
        <w:rPr>
          <w:rFonts w:ascii="Arial" w:hAnsi="Arial" w:cs="Arial"/>
          <w:sz w:val="20"/>
          <w:szCs w:val="20"/>
        </w:rPr>
        <w:tab/>
      </w:r>
      <w:r w:rsidR="00CC72AC">
        <w:rPr>
          <w:rFonts w:ascii="Arial" w:hAnsi="Arial" w:cs="Arial"/>
          <w:sz w:val="20"/>
          <w:szCs w:val="20"/>
        </w:rPr>
        <w:t xml:space="preserve">It is further </w:t>
      </w:r>
      <w:r w:rsidR="00CC72AC" w:rsidRPr="006F78A2">
        <w:rPr>
          <w:rFonts w:ascii="Arial" w:hAnsi="Arial" w:cs="Arial"/>
          <w:b/>
          <w:i/>
          <w:sz w:val="20"/>
          <w:szCs w:val="20"/>
        </w:rPr>
        <w:t>prescribed</w:t>
      </w:r>
      <w:r w:rsidR="00CC72AC">
        <w:rPr>
          <w:rFonts w:ascii="Arial" w:hAnsi="Arial" w:cs="Arial"/>
          <w:sz w:val="20"/>
          <w:szCs w:val="20"/>
        </w:rPr>
        <w:t xml:space="preserve"> that if the </w:t>
      </w:r>
      <w:r w:rsidR="00CC218A">
        <w:rPr>
          <w:rFonts w:ascii="Arial" w:hAnsi="Arial" w:cs="Arial"/>
          <w:sz w:val="20"/>
          <w:szCs w:val="20"/>
        </w:rPr>
        <w:t>registered auditor</w:t>
      </w:r>
      <w:r w:rsidR="00CC72AC">
        <w:rPr>
          <w:rFonts w:ascii="Arial" w:hAnsi="Arial" w:cs="Arial"/>
          <w:sz w:val="20"/>
          <w:szCs w:val="20"/>
        </w:rPr>
        <w:t xml:space="preserve"> does not apply for reinstatement before 31 January of the year following the year of </w:t>
      </w:r>
      <w:r w:rsidR="004D0150">
        <w:rPr>
          <w:rFonts w:ascii="Arial" w:hAnsi="Arial" w:cs="Arial"/>
          <w:sz w:val="20"/>
          <w:szCs w:val="20"/>
        </w:rPr>
        <w:t>the annual renewal process in which he/she was lapsed or cancelled</w:t>
      </w:r>
      <w:r w:rsidR="00CC72AC">
        <w:rPr>
          <w:rFonts w:ascii="Arial" w:hAnsi="Arial" w:cs="Arial"/>
          <w:sz w:val="20"/>
          <w:szCs w:val="20"/>
        </w:rPr>
        <w:t xml:space="preserve">, the </w:t>
      </w:r>
      <w:r w:rsidR="00CC218A">
        <w:rPr>
          <w:rFonts w:ascii="Arial" w:hAnsi="Arial" w:cs="Arial"/>
          <w:sz w:val="20"/>
          <w:szCs w:val="20"/>
        </w:rPr>
        <w:t>registered auditor</w:t>
      </w:r>
      <w:r w:rsidR="00CC72AC">
        <w:rPr>
          <w:rFonts w:ascii="Arial" w:hAnsi="Arial" w:cs="Arial"/>
          <w:sz w:val="20"/>
          <w:szCs w:val="20"/>
        </w:rPr>
        <w:t xml:space="preserve"> may apply for re-registration of registration from 1 February of the</w:t>
      </w:r>
      <w:r w:rsidR="002A5D01">
        <w:rPr>
          <w:rFonts w:ascii="Arial" w:hAnsi="Arial" w:cs="Arial"/>
          <w:sz w:val="20"/>
          <w:szCs w:val="20"/>
        </w:rPr>
        <w:t xml:space="preserve"> calendar</w:t>
      </w:r>
      <w:r w:rsidR="00CC72AC">
        <w:rPr>
          <w:rFonts w:ascii="Arial" w:hAnsi="Arial" w:cs="Arial"/>
          <w:sz w:val="20"/>
          <w:szCs w:val="20"/>
        </w:rPr>
        <w:t xml:space="preserve"> year following the</w:t>
      </w:r>
      <w:r w:rsidR="002A5D01">
        <w:rPr>
          <w:rFonts w:ascii="Arial" w:hAnsi="Arial" w:cs="Arial"/>
          <w:sz w:val="20"/>
          <w:szCs w:val="20"/>
        </w:rPr>
        <w:t xml:space="preserve"> calendar</w:t>
      </w:r>
      <w:r w:rsidR="00CC72AC">
        <w:rPr>
          <w:rFonts w:ascii="Arial" w:hAnsi="Arial" w:cs="Arial"/>
          <w:sz w:val="20"/>
          <w:szCs w:val="20"/>
        </w:rPr>
        <w:t xml:space="preserve"> year of lapsing or cancellation of registration.</w:t>
      </w:r>
    </w:p>
    <w:p w14:paraId="1C68F500" w14:textId="77777777" w:rsidR="00C66EE1" w:rsidRDefault="00C66EE1" w:rsidP="0062338B">
      <w:pPr>
        <w:spacing w:after="0"/>
        <w:ind w:left="1440" w:hanging="720"/>
        <w:jc w:val="both"/>
        <w:rPr>
          <w:rFonts w:ascii="Arial" w:hAnsi="Arial" w:cs="Arial"/>
          <w:sz w:val="20"/>
          <w:szCs w:val="20"/>
        </w:rPr>
      </w:pPr>
    </w:p>
    <w:p w14:paraId="018BB1DB" w14:textId="1CF894B4" w:rsidR="00CC72AC" w:rsidRDefault="00CB7400" w:rsidP="0062338B">
      <w:pPr>
        <w:spacing w:after="0"/>
        <w:ind w:left="1440" w:hanging="720"/>
        <w:jc w:val="both"/>
        <w:rPr>
          <w:rFonts w:ascii="Arial" w:hAnsi="Arial" w:cs="Arial"/>
          <w:sz w:val="20"/>
          <w:szCs w:val="20"/>
        </w:rPr>
      </w:pPr>
      <w:r>
        <w:rPr>
          <w:rFonts w:ascii="Arial" w:hAnsi="Arial" w:cs="Arial"/>
          <w:sz w:val="20"/>
          <w:szCs w:val="20"/>
        </w:rPr>
        <w:t>16</w:t>
      </w:r>
      <w:r w:rsidR="00EF76F3">
        <w:rPr>
          <w:rFonts w:ascii="Arial" w:hAnsi="Arial" w:cs="Arial"/>
          <w:sz w:val="20"/>
          <w:szCs w:val="20"/>
        </w:rPr>
        <w:t>.</w:t>
      </w:r>
      <w:r w:rsidR="00CD3079">
        <w:rPr>
          <w:rFonts w:ascii="Arial" w:hAnsi="Arial" w:cs="Arial"/>
          <w:sz w:val="20"/>
          <w:szCs w:val="20"/>
        </w:rPr>
        <w:t>7</w:t>
      </w:r>
      <w:r>
        <w:rPr>
          <w:rFonts w:ascii="Arial" w:hAnsi="Arial" w:cs="Arial"/>
          <w:sz w:val="20"/>
          <w:szCs w:val="20"/>
        </w:rPr>
        <w:t>.</w:t>
      </w:r>
      <w:r w:rsidR="00EF76F3">
        <w:rPr>
          <w:rFonts w:ascii="Arial" w:hAnsi="Arial" w:cs="Arial"/>
          <w:sz w:val="20"/>
          <w:szCs w:val="20"/>
        </w:rPr>
        <w:t>4</w:t>
      </w:r>
      <w:r w:rsidR="00CC72AC">
        <w:rPr>
          <w:rFonts w:ascii="Arial" w:hAnsi="Arial" w:cs="Arial"/>
          <w:sz w:val="20"/>
          <w:szCs w:val="20"/>
        </w:rPr>
        <w:tab/>
        <w:t xml:space="preserve">It is further </w:t>
      </w:r>
      <w:r w:rsidR="00CC72AC" w:rsidRPr="006F78A2">
        <w:rPr>
          <w:rFonts w:ascii="Arial" w:hAnsi="Arial" w:cs="Arial"/>
          <w:b/>
          <w:i/>
          <w:sz w:val="20"/>
          <w:szCs w:val="20"/>
        </w:rPr>
        <w:t>prescribed</w:t>
      </w:r>
      <w:r w:rsidR="00CC72AC">
        <w:rPr>
          <w:rFonts w:ascii="Arial" w:hAnsi="Arial" w:cs="Arial"/>
          <w:sz w:val="20"/>
          <w:szCs w:val="20"/>
        </w:rPr>
        <w:t xml:space="preserve"> that, if a </w:t>
      </w:r>
      <w:r w:rsidR="00CC218A">
        <w:rPr>
          <w:rFonts w:ascii="Arial" w:hAnsi="Arial" w:cs="Arial"/>
          <w:sz w:val="20"/>
          <w:szCs w:val="20"/>
        </w:rPr>
        <w:t>registered auditor</w:t>
      </w:r>
      <w:r w:rsidR="00CC72AC">
        <w:rPr>
          <w:rFonts w:ascii="Arial" w:hAnsi="Arial" w:cs="Arial"/>
          <w:sz w:val="20"/>
          <w:szCs w:val="20"/>
        </w:rPr>
        <w:t xml:space="preserve"> whose registration has lapsed or been cancelled does not apply for re-instatement, the </w:t>
      </w:r>
      <w:r w:rsidR="00CC218A">
        <w:rPr>
          <w:rFonts w:ascii="Arial" w:hAnsi="Arial" w:cs="Arial"/>
          <w:sz w:val="20"/>
          <w:szCs w:val="20"/>
        </w:rPr>
        <w:t>registered auditor</w:t>
      </w:r>
      <w:r w:rsidR="00CC72AC">
        <w:rPr>
          <w:rFonts w:ascii="Arial" w:hAnsi="Arial" w:cs="Arial"/>
          <w:sz w:val="20"/>
          <w:szCs w:val="20"/>
        </w:rPr>
        <w:t xml:space="preserve"> may not apply for re-registration until 1 February of the </w:t>
      </w:r>
      <w:r w:rsidR="002A5D01">
        <w:rPr>
          <w:rFonts w:ascii="Arial" w:hAnsi="Arial" w:cs="Arial"/>
          <w:sz w:val="20"/>
          <w:szCs w:val="20"/>
        </w:rPr>
        <w:t xml:space="preserve">calendar </w:t>
      </w:r>
      <w:r w:rsidR="00CC72AC">
        <w:rPr>
          <w:rFonts w:ascii="Arial" w:hAnsi="Arial" w:cs="Arial"/>
          <w:sz w:val="20"/>
          <w:szCs w:val="20"/>
        </w:rPr>
        <w:t xml:space="preserve">year following the </w:t>
      </w:r>
      <w:r w:rsidR="002A5D01">
        <w:rPr>
          <w:rFonts w:ascii="Arial" w:hAnsi="Arial" w:cs="Arial"/>
          <w:sz w:val="20"/>
          <w:szCs w:val="20"/>
        </w:rPr>
        <w:t xml:space="preserve">calendar </w:t>
      </w:r>
      <w:r w:rsidR="00CC72AC">
        <w:rPr>
          <w:rFonts w:ascii="Arial" w:hAnsi="Arial" w:cs="Arial"/>
          <w:sz w:val="20"/>
          <w:szCs w:val="20"/>
        </w:rPr>
        <w:t>year of lapsing or cancellation.</w:t>
      </w:r>
    </w:p>
    <w:p w14:paraId="6732E284" w14:textId="77777777" w:rsidR="008C37A9" w:rsidRDefault="008C37A9" w:rsidP="0062338B">
      <w:pPr>
        <w:spacing w:after="0"/>
        <w:ind w:left="720" w:hanging="720"/>
        <w:jc w:val="both"/>
        <w:rPr>
          <w:rFonts w:ascii="Arial" w:hAnsi="Arial" w:cs="Arial"/>
          <w:sz w:val="20"/>
          <w:szCs w:val="20"/>
        </w:rPr>
      </w:pPr>
    </w:p>
    <w:p w14:paraId="24A16175" w14:textId="0EC458C0" w:rsidR="004D0150" w:rsidRDefault="004D0150" w:rsidP="0062338B">
      <w:pPr>
        <w:spacing w:after="0"/>
        <w:ind w:left="720" w:hanging="720"/>
        <w:jc w:val="both"/>
        <w:rPr>
          <w:rFonts w:ascii="Arial" w:hAnsi="Arial" w:cs="Arial"/>
          <w:b/>
          <w:bCs/>
          <w:sz w:val="20"/>
          <w:szCs w:val="20"/>
        </w:rPr>
      </w:pPr>
      <w:r>
        <w:rPr>
          <w:rFonts w:ascii="Arial" w:hAnsi="Arial" w:cs="Arial"/>
          <w:sz w:val="20"/>
          <w:szCs w:val="20"/>
        </w:rPr>
        <w:t>16.8</w:t>
      </w:r>
      <w:r>
        <w:rPr>
          <w:rFonts w:ascii="Arial" w:hAnsi="Arial" w:cs="Arial"/>
          <w:sz w:val="20"/>
          <w:szCs w:val="20"/>
        </w:rPr>
        <w:tab/>
      </w:r>
      <w:r>
        <w:rPr>
          <w:rFonts w:ascii="Arial" w:hAnsi="Arial" w:cs="Arial"/>
          <w:b/>
          <w:bCs/>
          <w:sz w:val="20"/>
          <w:szCs w:val="20"/>
        </w:rPr>
        <w:t>Reinstatement of a registered auditor whose registration has not been renewed as a result of non-residence within South Africa</w:t>
      </w:r>
    </w:p>
    <w:p w14:paraId="1B4416E7" w14:textId="1E2F5AC9" w:rsidR="004D0150" w:rsidRDefault="004D0150" w:rsidP="0062338B">
      <w:pPr>
        <w:spacing w:after="0"/>
        <w:ind w:left="720" w:hanging="720"/>
        <w:jc w:val="both"/>
        <w:rPr>
          <w:rFonts w:ascii="Arial" w:hAnsi="Arial" w:cs="Arial"/>
          <w:b/>
          <w:bCs/>
          <w:sz w:val="20"/>
          <w:szCs w:val="20"/>
        </w:rPr>
      </w:pPr>
    </w:p>
    <w:p w14:paraId="06596ADA" w14:textId="7688904C" w:rsidR="004D0150" w:rsidRDefault="004D0150" w:rsidP="0062338B">
      <w:pPr>
        <w:spacing w:after="0"/>
        <w:ind w:left="1440" w:hanging="720"/>
        <w:jc w:val="both"/>
        <w:rPr>
          <w:rFonts w:ascii="Arial" w:hAnsi="Arial" w:cs="Arial"/>
          <w:sz w:val="20"/>
          <w:szCs w:val="20"/>
        </w:rPr>
      </w:pPr>
      <w:r>
        <w:rPr>
          <w:rFonts w:ascii="Arial" w:hAnsi="Arial" w:cs="Arial"/>
          <w:sz w:val="20"/>
          <w:szCs w:val="20"/>
        </w:rPr>
        <w:t>16.8.1</w:t>
      </w:r>
      <w:r>
        <w:rPr>
          <w:rFonts w:ascii="Arial" w:hAnsi="Arial" w:cs="Arial"/>
          <w:sz w:val="20"/>
          <w:szCs w:val="20"/>
        </w:rPr>
        <w:tab/>
        <w:t xml:space="preserve">It is </w:t>
      </w:r>
      <w:r>
        <w:rPr>
          <w:rFonts w:ascii="Arial" w:hAnsi="Arial" w:cs="Arial"/>
          <w:b/>
          <w:bCs/>
          <w:i/>
          <w:iCs/>
          <w:sz w:val="20"/>
          <w:szCs w:val="20"/>
        </w:rPr>
        <w:t>prescribed</w:t>
      </w:r>
      <w:r>
        <w:rPr>
          <w:rFonts w:ascii="Arial" w:hAnsi="Arial" w:cs="Arial"/>
          <w:b/>
          <w:bCs/>
          <w:sz w:val="20"/>
          <w:szCs w:val="20"/>
        </w:rPr>
        <w:t xml:space="preserve"> </w:t>
      </w:r>
      <w:r>
        <w:rPr>
          <w:rFonts w:ascii="Arial" w:hAnsi="Arial" w:cs="Arial"/>
          <w:sz w:val="20"/>
          <w:szCs w:val="20"/>
        </w:rPr>
        <w:t>that a registered auditor whose registration has not been renewed as a result of non-residence within South Africa, may only be reinstated if he/she provides evidence of residence within South Africa by 31 January of the</w:t>
      </w:r>
      <w:r w:rsidR="002A5D01">
        <w:rPr>
          <w:rFonts w:ascii="Arial" w:hAnsi="Arial" w:cs="Arial"/>
          <w:sz w:val="20"/>
          <w:szCs w:val="20"/>
        </w:rPr>
        <w:t xml:space="preserve"> calendar</w:t>
      </w:r>
      <w:r>
        <w:rPr>
          <w:rFonts w:ascii="Arial" w:hAnsi="Arial" w:cs="Arial"/>
          <w:sz w:val="20"/>
          <w:szCs w:val="20"/>
        </w:rPr>
        <w:t xml:space="preserve"> year following the </w:t>
      </w:r>
      <w:r w:rsidR="002A5D01">
        <w:rPr>
          <w:rFonts w:ascii="Arial" w:hAnsi="Arial" w:cs="Arial"/>
          <w:sz w:val="20"/>
          <w:szCs w:val="20"/>
        </w:rPr>
        <w:t xml:space="preserve">calendar </w:t>
      </w:r>
      <w:r>
        <w:rPr>
          <w:rFonts w:ascii="Arial" w:hAnsi="Arial" w:cs="Arial"/>
          <w:sz w:val="20"/>
          <w:szCs w:val="20"/>
        </w:rPr>
        <w:t>year of the annual renewal process in which his/her registration was not renewed.</w:t>
      </w:r>
    </w:p>
    <w:p w14:paraId="5A02F69B" w14:textId="3EBB816F" w:rsidR="004D0150" w:rsidRDefault="004D0150" w:rsidP="0062338B">
      <w:pPr>
        <w:spacing w:after="0"/>
        <w:ind w:left="720" w:hanging="720"/>
        <w:jc w:val="both"/>
        <w:rPr>
          <w:rFonts w:ascii="Arial" w:hAnsi="Arial" w:cs="Arial"/>
          <w:sz w:val="20"/>
          <w:szCs w:val="20"/>
        </w:rPr>
      </w:pPr>
    </w:p>
    <w:p w14:paraId="46E30779" w14:textId="715BD0F8" w:rsidR="004D0150" w:rsidRDefault="004D0150" w:rsidP="0062338B">
      <w:pPr>
        <w:spacing w:after="0"/>
        <w:ind w:left="709" w:hanging="1276"/>
        <w:jc w:val="both"/>
        <w:rPr>
          <w:rFonts w:ascii="Arial" w:hAnsi="Arial" w:cs="Arial"/>
          <w:sz w:val="20"/>
          <w:szCs w:val="20"/>
        </w:rPr>
      </w:pPr>
      <w:r>
        <w:rPr>
          <w:rFonts w:ascii="Arial" w:hAnsi="Arial" w:cs="Arial"/>
          <w:sz w:val="20"/>
          <w:szCs w:val="20"/>
        </w:rPr>
        <w:tab/>
        <w:t>16.8.2</w:t>
      </w:r>
      <w:r>
        <w:rPr>
          <w:rFonts w:ascii="Arial" w:hAnsi="Arial" w:cs="Arial"/>
          <w:sz w:val="20"/>
          <w:szCs w:val="20"/>
        </w:rPr>
        <w:tab/>
        <w:t xml:space="preserve">It is further </w:t>
      </w:r>
      <w:r>
        <w:rPr>
          <w:rFonts w:ascii="Arial" w:hAnsi="Arial" w:cs="Arial"/>
          <w:b/>
          <w:bCs/>
          <w:i/>
          <w:iCs/>
          <w:sz w:val="20"/>
          <w:szCs w:val="20"/>
        </w:rPr>
        <w:t>prescribed</w:t>
      </w:r>
      <w:r>
        <w:rPr>
          <w:rFonts w:ascii="Arial" w:hAnsi="Arial" w:cs="Arial"/>
          <w:sz w:val="20"/>
          <w:szCs w:val="20"/>
        </w:rPr>
        <w:t xml:space="preserve"> that a registered auditor described in 16.8.1 above, may only </w:t>
      </w:r>
      <w:r w:rsidR="005D31D9">
        <w:rPr>
          <w:rFonts w:ascii="Arial" w:hAnsi="Arial" w:cs="Arial"/>
          <w:sz w:val="20"/>
          <w:szCs w:val="20"/>
        </w:rPr>
        <w:t>apply</w:t>
      </w:r>
      <w:r>
        <w:rPr>
          <w:rFonts w:ascii="Arial" w:hAnsi="Arial" w:cs="Arial"/>
          <w:sz w:val="20"/>
          <w:szCs w:val="20"/>
        </w:rPr>
        <w:t xml:space="preserve"> for </w:t>
      </w:r>
      <w:r w:rsidR="005D6B48">
        <w:rPr>
          <w:rFonts w:ascii="Arial" w:hAnsi="Arial" w:cs="Arial"/>
          <w:sz w:val="20"/>
          <w:szCs w:val="20"/>
        </w:rPr>
        <w:tab/>
      </w:r>
      <w:r w:rsidR="005D6B48">
        <w:rPr>
          <w:rFonts w:ascii="Arial" w:hAnsi="Arial" w:cs="Arial"/>
          <w:sz w:val="20"/>
          <w:szCs w:val="20"/>
        </w:rPr>
        <w:tab/>
      </w:r>
      <w:r>
        <w:rPr>
          <w:rFonts w:ascii="Arial" w:hAnsi="Arial" w:cs="Arial"/>
          <w:sz w:val="20"/>
          <w:szCs w:val="20"/>
        </w:rPr>
        <w:t>re-registration:</w:t>
      </w:r>
    </w:p>
    <w:p w14:paraId="3A615318" w14:textId="38C6C074" w:rsidR="004D0150" w:rsidRDefault="004D0150" w:rsidP="0062338B">
      <w:pPr>
        <w:spacing w:after="0"/>
        <w:ind w:left="2410" w:hanging="992"/>
        <w:jc w:val="both"/>
        <w:rPr>
          <w:rFonts w:ascii="Arial" w:hAnsi="Arial" w:cs="Arial"/>
          <w:sz w:val="20"/>
          <w:szCs w:val="20"/>
        </w:rPr>
      </w:pPr>
      <w:r>
        <w:rPr>
          <w:rFonts w:ascii="Arial" w:hAnsi="Arial" w:cs="Arial"/>
          <w:sz w:val="20"/>
          <w:szCs w:val="20"/>
        </w:rPr>
        <w:t>16.8.2.1</w:t>
      </w:r>
      <w:r>
        <w:rPr>
          <w:rFonts w:ascii="Arial" w:hAnsi="Arial" w:cs="Arial"/>
          <w:sz w:val="20"/>
          <w:szCs w:val="20"/>
        </w:rPr>
        <w:tab/>
        <w:t xml:space="preserve">after 1 February of the </w:t>
      </w:r>
      <w:r w:rsidR="002A5D01">
        <w:rPr>
          <w:rFonts w:ascii="Arial" w:hAnsi="Arial" w:cs="Arial"/>
          <w:sz w:val="20"/>
          <w:szCs w:val="20"/>
        </w:rPr>
        <w:t xml:space="preserve">calendar </w:t>
      </w:r>
      <w:r>
        <w:rPr>
          <w:rFonts w:ascii="Arial" w:hAnsi="Arial" w:cs="Arial"/>
          <w:sz w:val="20"/>
          <w:szCs w:val="20"/>
        </w:rPr>
        <w:t xml:space="preserve">year following the </w:t>
      </w:r>
      <w:r w:rsidR="002A5D01">
        <w:rPr>
          <w:rFonts w:ascii="Arial" w:hAnsi="Arial" w:cs="Arial"/>
          <w:sz w:val="20"/>
          <w:szCs w:val="20"/>
        </w:rPr>
        <w:t xml:space="preserve">calendar </w:t>
      </w:r>
      <w:r>
        <w:rPr>
          <w:rFonts w:ascii="Arial" w:hAnsi="Arial" w:cs="Arial"/>
          <w:sz w:val="20"/>
          <w:szCs w:val="20"/>
        </w:rPr>
        <w:t>year of the annual renewal process in which his/her registration was not renewed;  and</w:t>
      </w:r>
    </w:p>
    <w:p w14:paraId="4AA5C93F" w14:textId="55265079" w:rsidR="004D0150" w:rsidRDefault="004D0150" w:rsidP="0062338B">
      <w:pPr>
        <w:spacing w:after="0"/>
        <w:ind w:left="2410" w:hanging="992"/>
        <w:jc w:val="both"/>
        <w:rPr>
          <w:rFonts w:ascii="Arial" w:hAnsi="Arial" w:cs="Arial"/>
          <w:sz w:val="20"/>
          <w:szCs w:val="20"/>
        </w:rPr>
      </w:pPr>
    </w:p>
    <w:p w14:paraId="39EA22F3" w14:textId="65CB76D1" w:rsidR="004D0150" w:rsidRPr="004D0150" w:rsidRDefault="004D0150" w:rsidP="0062338B">
      <w:pPr>
        <w:spacing w:after="0"/>
        <w:ind w:left="2410" w:hanging="992"/>
        <w:jc w:val="both"/>
        <w:rPr>
          <w:rFonts w:ascii="Arial" w:hAnsi="Arial" w:cs="Arial"/>
          <w:sz w:val="20"/>
          <w:szCs w:val="20"/>
        </w:rPr>
      </w:pPr>
      <w:r>
        <w:rPr>
          <w:rFonts w:ascii="Arial" w:hAnsi="Arial" w:cs="Arial"/>
          <w:sz w:val="20"/>
          <w:szCs w:val="20"/>
        </w:rPr>
        <w:t>16.8.2.2</w:t>
      </w:r>
      <w:r>
        <w:rPr>
          <w:rFonts w:ascii="Arial" w:hAnsi="Arial" w:cs="Arial"/>
          <w:sz w:val="20"/>
          <w:szCs w:val="20"/>
        </w:rPr>
        <w:tab/>
      </w:r>
      <w:r w:rsidR="00D1674C">
        <w:rPr>
          <w:rFonts w:ascii="Arial" w:hAnsi="Arial" w:cs="Arial"/>
          <w:sz w:val="20"/>
          <w:szCs w:val="20"/>
        </w:rPr>
        <w:t>if he/she provides evidence of his/her ordinary residence within South Africa</w:t>
      </w:r>
      <w:r w:rsidR="006A7FE0">
        <w:rPr>
          <w:rFonts w:ascii="Arial" w:hAnsi="Arial" w:cs="Arial"/>
          <w:sz w:val="20"/>
          <w:szCs w:val="20"/>
        </w:rPr>
        <w:t xml:space="preserve">, pays the prescribed </w:t>
      </w:r>
      <w:proofErr w:type="gramStart"/>
      <w:r w:rsidR="006A7FE0">
        <w:rPr>
          <w:rFonts w:ascii="Arial" w:hAnsi="Arial" w:cs="Arial"/>
          <w:sz w:val="20"/>
          <w:szCs w:val="20"/>
        </w:rPr>
        <w:t>fee</w:t>
      </w:r>
      <w:proofErr w:type="gramEnd"/>
      <w:r w:rsidR="006A7FE0">
        <w:rPr>
          <w:rFonts w:ascii="Arial" w:hAnsi="Arial" w:cs="Arial"/>
          <w:sz w:val="20"/>
          <w:szCs w:val="20"/>
        </w:rPr>
        <w:t xml:space="preserve"> and submits all outstanding documents to the Regulatory Board</w:t>
      </w:r>
      <w:r w:rsidR="00D1674C">
        <w:rPr>
          <w:rFonts w:ascii="Arial" w:hAnsi="Arial" w:cs="Arial"/>
          <w:sz w:val="20"/>
          <w:szCs w:val="20"/>
        </w:rPr>
        <w:t xml:space="preserve">. </w:t>
      </w:r>
    </w:p>
    <w:p w14:paraId="4B59C02D" w14:textId="7DFD4E2C" w:rsidR="004D0150" w:rsidRDefault="004D0150" w:rsidP="0062338B">
      <w:pPr>
        <w:spacing w:after="0"/>
        <w:ind w:left="720" w:hanging="720"/>
        <w:jc w:val="both"/>
        <w:rPr>
          <w:rFonts w:ascii="Arial" w:hAnsi="Arial" w:cs="Arial"/>
          <w:sz w:val="20"/>
          <w:szCs w:val="20"/>
        </w:rPr>
      </w:pPr>
    </w:p>
    <w:p w14:paraId="79ACF839" w14:textId="77777777" w:rsidR="004D0150" w:rsidRDefault="004D0150" w:rsidP="0062338B">
      <w:pPr>
        <w:spacing w:after="0"/>
        <w:ind w:left="720" w:hanging="720"/>
        <w:jc w:val="both"/>
        <w:rPr>
          <w:rFonts w:ascii="Arial" w:hAnsi="Arial" w:cs="Arial"/>
          <w:sz w:val="20"/>
          <w:szCs w:val="20"/>
        </w:rPr>
      </w:pPr>
    </w:p>
    <w:p w14:paraId="56092147" w14:textId="77777777" w:rsidR="004D0150" w:rsidRDefault="004D0150" w:rsidP="0062338B">
      <w:pPr>
        <w:spacing w:after="0"/>
        <w:ind w:left="720" w:hanging="720"/>
        <w:jc w:val="both"/>
        <w:rPr>
          <w:rFonts w:ascii="Arial" w:hAnsi="Arial" w:cs="Arial"/>
          <w:b/>
          <w:bCs/>
          <w:sz w:val="20"/>
          <w:szCs w:val="20"/>
        </w:rPr>
      </w:pPr>
      <w:r>
        <w:rPr>
          <w:rFonts w:ascii="Arial" w:hAnsi="Arial" w:cs="Arial"/>
          <w:sz w:val="20"/>
          <w:szCs w:val="20"/>
        </w:rPr>
        <w:t>16.9</w:t>
      </w:r>
      <w:r>
        <w:rPr>
          <w:rFonts w:ascii="Arial" w:hAnsi="Arial" w:cs="Arial"/>
          <w:sz w:val="20"/>
          <w:szCs w:val="20"/>
        </w:rPr>
        <w:tab/>
      </w:r>
      <w:r>
        <w:rPr>
          <w:rFonts w:ascii="Arial" w:hAnsi="Arial" w:cs="Arial"/>
          <w:b/>
          <w:bCs/>
          <w:sz w:val="20"/>
          <w:szCs w:val="20"/>
        </w:rPr>
        <w:t>Reinstatement of a registered auditor whose registration has  not been renewed as a result of non-compliance with the IRBA’s CPD policy, as amended</w:t>
      </w:r>
    </w:p>
    <w:p w14:paraId="5C4FC1A8" w14:textId="77777777" w:rsidR="004D0150" w:rsidRDefault="004D0150" w:rsidP="0062338B">
      <w:pPr>
        <w:spacing w:after="0"/>
        <w:ind w:left="720" w:hanging="720"/>
        <w:jc w:val="both"/>
        <w:rPr>
          <w:rFonts w:ascii="Arial" w:hAnsi="Arial" w:cs="Arial"/>
          <w:sz w:val="20"/>
          <w:szCs w:val="20"/>
        </w:rPr>
      </w:pPr>
    </w:p>
    <w:p w14:paraId="0A9B5E19" w14:textId="365E4B67" w:rsidR="00D1674C" w:rsidRDefault="004D0150" w:rsidP="0062338B">
      <w:pPr>
        <w:spacing w:after="0"/>
        <w:ind w:left="1440" w:hanging="720"/>
        <w:jc w:val="both"/>
        <w:rPr>
          <w:rFonts w:ascii="Arial" w:hAnsi="Arial" w:cs="Arial"/>
          <w:sz w:val="20"/>
          <w:szCs w:val="20"/>
        </w:rPr>
      </w:pPr>
      <w:r>
        <w:rPr>
          <w:rFonts w:ascii="Arial" w:hAnsi="Arial" w:cs="Arial"/>
          <w:sz w:val="20"/>
          <w:szCs w:val="20"/>
        </w:rPr>
        <w:t>16.9.1</w:t>
      </w:r>
      <w:r>
        <w:rPr>
          <w:rFonts w:ascii="Arial" w:hAnsi="Arial" w:cs="Arial"/>
          <w:sz w:val="20"/>
          <w:szCs w:val="20"/>
        </w:rPr>
        <w:tab/>
        <w:t xml:space="preserve">It is </w:t>
      </w:r>
      <w:r>
        <w:rPr>
          <w:rFonts w:ascii="Arial" w:hAnsi="Arial" w:cs="Arial"/>
          <w:b/>
          <w:bCs/>
          <w:i/>
          <w:iCs/>
          <w:sz w:val="20"/>
          <w:szCs w:val="20"/>
        </w:rPr>
        <w:t>prescribed</w:t>
      </w:r>
      <w:r>
        <w:rPr>
          <w:rFonts w:ascii="Arial" w:hAnsi="Arial" w:cs="Arial"/>
          <w:sz w:val="20"/>
          <w:szCs w:val="20"/>
        </w:rPr>
        <w:t xml:space="preserve"> that a registered auditor whose registration has not been renewed as a result of non-compliance with the IRBA’s CPD policy, as amended,</w:t>
      </w:r>
      <w:r w:rsidR="00D1674C">
        <w:rPr>
          <w:rFonts w:ascii="Arial" w:hAnsi="Arial" w:cs="Arial"/>
          <w:sz w:val="20"/>
          <w:szCs w:val="20"/>
        </w:rPr>
        <w:t xml:space="preserve"> may only be reinstated</w:t>
      </w:r>
      <w:r>
        <w:rPr>
          <w:rFonts w:ascii="Arial" w:hAnsi="Arial" w:cs="Arial"/>
          <w:sz w:val="20"/>
          <w:szCs w:val="20"/>
        </w:rPr>
        <w:t xml:space="preserve"> </w:t>
      </w:r>
      <w:r w:rsidR="00D1674C">
        <w:rPr>
          <w:rFonts w:ascii="Arial" w:hAnsi="Arial" w:cs="Arial"/>
          <w:sz w:val="20"/>
          <w:szCs w:val="20"/>
        </w:rPr>
        <w:t>if he/she has submitted evidence of compliance with the CPD policy by 31 January of the</w:t>
      </w:r>
      <w:r w:rsidR="002A5D01">
        <w:rPr>
          <w:rFonts w:ascii="Arial" w:hAnsi="Arial" w:cs="Arial"/>
          <w:sz w:val="20"/>
          <w:szCs w:val="20"/>
        </w:rPr>
        <w:t xml:space="preserve"> calendar</w:t>
      </w:r>
      <w:r w:rsidR="00D1674C">
        <w:rPr>
          <w:rFonts w:ascii="Arial" w:hAnsi="Arial" w:cs="Arial"/>
          <w:sz w:val="20"/>
          <w:szCs w:val="20"/>
        </w:rPr>
        <w:t xml:space="preserve"> year following the annual renewal process in which his/her registration was not renewed.  </w:t>
      </w:r>
    </w:p>
    <w:p w14:paraId="090ED2C8" w14:textId="77777777" w:rsidR="00D1674C" w:rsidRDefault="00D1674C" w:rsidP="0062338B">
      <w:pPr>
        <w:spacing w:after="0"/>
        <w:ind w:left="720" w:hanging="720"/>
        <w:jc w:val="both"/>
        <w:rPr>
          <w:rFonts w:ascii="Arial" w:hAnsi="Arial" w:cs="Arial"/>
          <w:sz w:val="20"/>
          <w:szCs w:val="20"/>
        </w:rPr>
      </w:pPr>
    </w:p>
    <w:p w14:paraId="257C32D1" w14:textId="21140639" w:rsidR="00D1674C" w:rsidRDefault="006A7FE0" w:rsidP="0062338B">
      <w:pPr>
        <w:spacing w:after="0"/>
        <w:ind w:left="1440" w:hanging="720"/>
        <w:jc w:val="both"/>
        <w:rPr>
          <w:rFonts w:ascii="Arial" w:hAnsi="Arial" w:cs="Arial"/>
          <w:sz w:val="20"/>
          <w:szCs w:val="20"/>
        </w:rPr>
      </w:pPr>
      <w:r>
        <w:rPr>
          <w:rFonts w:ascii="Arial" w:hAnsi="Arial" w:cs="Arial"/>
          <w:sz w:val="20"/>
          <w:szCs w:val="20"/>
        </w:rPr>
        <w:t>16.9.2.</w:t>
      </w:r>
      <w:r>
        <w:rPr>
          <w:rFonts w:ascii="Arial" w:hAnsi="Arial" w:cs="Arial"/>
          <w:sz w:val="20"/>
          <w:szCs w:val="20"/>
        </w:rPr>
        <w:tab/>
        <w:t>E</w:t>
      </w:r>
      <w:r w:rsidR="00D1674C">
        <w:rPr>
          <w:rFonts w:ascii="Arial" w:hAnsi="Arial" w:cs="Arial"/>
          <w:sz w:val="20"/>
          <w:szCs w:val="20"/>
        </w:rPr>
        <w:t>vidence referred to in 16.9.1 above will be evaluated and must be confirmed as satisfactory to the Regulatory Board before 31 January of the year following the annual renewal year in which his/her registration was not renewed, before such a reinstatement can be processed.</w:t>
      </w:r>
    </w:p>
    <w:p w14:paraId="7108CB4B" w14:textId="77777777" w:rsidR="00D1674C" w:rsidRDefault="00D1674C" w:rsidP="0062338B">
      <w:pPr>
        <w:spacing w:after="0"/>
        <w:ind w:left="720" w:hanging="720"/>
        <w:jc w:val="both"/>
        <w:rPr>
          <w:rFonts w:ascii="Arial" w:hAnsi="Arial" w:cs="Arial"/>
          <w:sz w:val="20"/>
          <w:szCs w:val="20"/>
        </w:rPr>
      </w:pPr>
    </w:p>
    <w:p w14:paraId="19BA93B5" w14:textId="73B33BCA" w:rsidR="004D0150" w:rsidRDefault="00D1674C" w:rsidP="0062338B">
      <w:pPr>
        <w:spacing w:after="0"/>
        <w:ind w:left="1440" w:hanging="720"/>
        <w:jc w:val="both"/>
        <w:rPr>
          <w:rFonts w:ascii="Arial" w:hAnsi="Arial" w:cs="Arial"/>
          <w:sz w:val="20"/>
          <w:szCs w:val="20"/>
        </w:rPr>
      </w:pPr>
      <w:r>
        <w:rPr>
          <w:rFonts w:ascii="Arial" w:hAnsi="Arial" w:cs="Arial"/>
          <w:sz w:val="20"/>
          <w:szCs w:val="20"/>
        </w:rPr>
        <w:t>16.9.2</w:t>
      </w:r>
      <w:r>
        <w:rPr>
          <w:rFonts w:ascii="Arial" w:hAnsi="Arial" w:cs="Arial"/>
          <w:sz w:val="20"/>
          <w:szCs w:val="20"/>
        </w:rPr>
        <w:tab/>
      </w:r>
      <w:r w:rsidR="004D0150">
        <w:rPr>
          <w:rFonts w:ascii="Arial" w:hAnsi="Arial" w:cs="Arial"/>
          <w:sz w:val="20"/>
          <w:szCs w:val="20"/>
        </w:rPr>
        <w:t xml:space="preserve">  </w:t>
      </w:r>
      <w:r>
        <w:rPr>
          <w:rFonts w:ascii="Arial" w:hAnsi="Arial" w:cs="Arial"/>
          <w:sz w:val="20"/>
          <w:szCs w:val="20"/>
        </w:rPr>
        <w:t xml:space="preserve">It is </w:t>
      </w:r>
      <w:r>
        <w:rPr>
          <w:rFonts w:ascii="Arial" w:hAnsi="Arial" w:cs="Arial"/>
          <w:b/>
          <w:bCs/>
          <w:i/>
          <w:iCs/>
          <w:sz w:val="20"/>
          <w:szCs w:val="20"/>
        </w:rPr>
        <w:t>prescribed</w:t>
      </w:r>
      <w:r>
        <w:rPr>
          <w:rFonts w:ascii="Arial" w:hAnsi="Arial" w:cs="Arial"/>
          <w:sz w:val="20"/>
          <w:szCs w:val="20"/>
        </w:rPr>
        <w:t xml:space="preserve"> that a registered auditor,</w:t>
      </w:r>
      <w:r w:rsidRPr="00D1674C">
        <w:rPr>
          <w:rFonts w:ascii="Arial" w:hAnsi="Arial" w:cs="Arial"/>
          <w:sz w:val="20"/>
          <w:szCs w:val="20"/>
        </w:rPr>
        <w:t xml:space="preserve"> </w:t>
      </w:r>
      <w:r>
        <w:rPr>
          <w:rFonts w:ascii="Arial" w:hAnsi="Arial" w:cs="Arial"/>
          <w:sz w:val="20"/>
          <w:szCs w:val="20"/>
        </w:rPr>
        <w:t>whose registration has not been renewed as a result of non-compliance with the IRBA’s CPD policy, as amended</w:t>
      </w:r>
      <w:r w:rsidR="005D31D9">
        <w:rPr>
          <w:rFonts w:ascii="Arial" w:hAnsi="Arial" w:cs="Arial"/>
          <w:sz w:val="20"/>
          <w:szCs w:val="20"/>
        </w:rPr>
        <w:t>, may only apply for re-registration:</w:t>
      </w:r>
    </w:p>
    <w:p w14:paraId="39D6C246" w14:textId="7EE7D503" w:rsidR="005D31D9" w:rsidRDefault="005D31D9" w:rsidP="0062338B">
      <w:pPr>
        <w:spacing w:after="0"/>
        <w:ind w:left="720" w:hanging="720"/>
        <w:jc w:val="both"/>
        <w:rPr>
          <w:rFonts w:ascii="Arial" w:hAnsi="Arial" w:cs="Arial"/>
          <w:sz w:val="20"/>
          <w:szCs w:val="20"/>
        </w:rPr>
      </w:pPr>
    </w:p>
    <w:p w14:paraId="1EE3CF46" w14:textId="59E61934" w:rsidR="005D31D9" w:rsidRDefault="005D31D9" w:rsidP="0062338B">
      <w:pPr>
        <w:spacing w:after="0"/>
        <w:ind w:left="2552" w:hanging="1112"/>
        <w:jc w:val="both"/>
        <w:rPr>
          <w:rFonts w:ascii="Arial" w:hAnsi="Arial" w:cs="Arial"/>
          <w:sz w:val="20"/>
          <w:szCs w:val="20"/>
        </w:rPr>
      </w:pPr>
      <w:r>
        <w:rPr>
          <w:rFonts w:ascii="Arial" w:hAnsi="Arial" w:cs="Arial"/>
          <w:sz w:val="20"/>
          <w:szCs w:val="20"/>
        </w:rPr>
        <w:t>16.9.2.1</w:t>
      </w:r>
      <w:r>
        <w:rPr>
          <w:rFonts w:ascii="Arial" w:hAnsi="Arial" w:cs="Arial"/>
          <w:sz w:val="20"/>
          <w:szCs w:val="20"/>
        </w:rPr>
        <w:tab/>
        <w:t xml:space="preserve">after 1 February of the year following the </w:t>
      </w:r>
      <w:r w:rsidR="002A5D01">
        <w:rPr>
          <w:rFonts w:ascii="Arial" w:hAnsi="Arial" w:cs="Arial"/>
          <w:sz w:val="20"/>
          <w:szCs w:val="20"/>
        </w:rPr>
        <w:t xml:space="preserve">calendar </w:t>
      </w:r>
      <w:r>
        <w:rPr>
          <w:rFonts w:ascii="Arial" w:hAnsi="Arial" w:cs="Arial"/>
          <w:sz w:val="20"/>
          <w:szCs w:val="20"/>
        </w:rPr>
        <w:t>year of the annual renewal process in which his/her registration was not renewed;  and</w:t>
      </w:r>
    </w:p>
    <w:p w14:paraId="2828D0E9" w14:textId="40E3535C" w:rsidR="005D31D9" w:rsidRDefault="005D31D9" w:rsidP="0062338B">
      <w:pPr>
        <w:spacing w:after="0"/>
        <w:ind w:left="2552" w:hanging="1112"/>
        <w:jc w:val="both"/>
        <w:rPr>
          <w:rFonts w:ascii="Arial" w:hAnsi="Arial" w:cs="Arial"/>
          <w:sz w:val="20"/>
          <w:szCs w:val="20"/>
        </w:rPr>
      </w:pPr>
    </w:p>
    <w:p w14:paraId="6C01CCA8" w14:textId="26636D2C" w:rsidR="005D31D9" w:rsidRDefault="005D31D9" w:rsidP="0062338B">
      <w:pPr>
        <w:spacing w:after="0"/>
        <w:ind w:left="2552" w:hanging="1112"/>
        <w:jc w:val="both"/>
        <w:rPr>
          <w:rFonts w:ascii="Arial" w:hAnsi="Arial" w:cs="Arial"/>
          <w:sz w:val="20"/>
          <w:szCs w:val="20"/>
        </w:rPr>
      </w:pPr>
      <w:r>
        <w:rPr>
          <w:rFonts w:ascii="Arial" w:hAnsi="Arial" w:cs="Arial"/>
          <w:sz w:val="20"/>
          <w:szCs w:val="20"/>
        </w:rPr>
        <w:t>16.9.2</w:t>
      </w:r>
      <w:r w:rsidR="005D6B48">
        <w:rPr>
          <w:rFonts w:ascii="Arial" w:hAnsi="Arial" w:cs="Arial"/>
          <w:sz w:val="20"/>
          <w:szCs w:val="20"/>
        </w:rPr>
        <w:t>.2</w:t>
      </w:r>
      <w:r>
        <w:rPr>
          <w:rFonts w:ascii="Arial" w:hAnsi="Arial" w:cs="Arial"/>
          <w:sz w:val="20"/>
          <w:szCs w:val="20"/>
        </w:rPr>
        <w:tab/>
        <w:t>if he/she has submitted</w:t>
      </w:r>
      <w:r w:rsidR="006A7FE0">
        <w:rPr>
          <w:rFonts w:ascii="Arial" w:hAnsi="Arial" w:cs="Arial"/>
          <w:sz w:val="20"/>
          <w:szCs w:val="20"/>
        </w:rPr>
        <w:t>, to the satisfaction of the Regulatory Board,</w:t>
      </w:r>
      <w:r>
        <w:rPr>
          <w:rFonts w:ascii="Arial" w:hAnsi="Arial" w:cs="Arial"/>
          <w:sz w:val="20"/>
          <w:szCs w:val="20"/>
        </w:rPr>
        <w:t xml:space="preserve"> evidence of compliance with the CPD policy, </w:t>
      </w:r>
      <w:r w:rsidR="006A7FE0">
        <w:rPr>
          <w:rFonts w:ascii="Arial" w:hAnsi="Arial" w:cs="Arial"/>
          <w:sz w:val="20"/>
          <w:szCs w:val="20"/>
        </w:rPr>
        <w:t>and has paid the prescribed fee and submitted all outstanding documents to the Regulatory Board.</w:t>
      </w:r>
    </w:p>
    <w:p w14:paraId="7677F9B3" w14:textId="77777777" w:rsidR="005D31D9" w:rsidRPr="00D1674C" w:rsidRDefault="005D31D9" w:rsidP="0062338B">
      <w:pPr>
        <w:spacing w:after="0"/>
        <w:ind w:left="720" w:hanging="720"/>
        <w:jc w:val="both"/>
        <w:rPr>
          <w:rFonts w:ascii="Arial" w:hAnsi="Arial" w:cs="Arial"/>
          <w:sz w:val="20"/>
          <w:szCs w:val="20"/>
        </w:rPr>
      </w:pPr>
    </w:p>
    <w:p w14:paraId="3B94E093" w14:textId="77777777" w:rsidR="004D0150" w:rsidRDefault="004D0150" w:rsidP="0062338B">
      <w:pPr>
        <w:spacing w:after="0"/>
        <w:ind w:left="720" w:hanging="720"/>
        <w:jc w:val="both"/>
        <w:rPr>
          <w:rFonts w:ascii="Arial" w:hAnsi="Arial" w:cs="Arial"/>
          <w:sz w:val="20"/>
          <w:szCs w:val="20"/>
        </w:rPr>
      </w:pPr>
    </w:p>
    <w:p w14:paraId="2628D87E" w14:textId="4F5FF039" w:rsidR="00EF76F3" w:rsidRPr="00CB7400" w:rsidRDefault="00CB7400" w:rsidP="0062338B">
      <w:pPr>
        <w:spacing w:after="0"/>
        <w:ind w:left="720" w:hanging="720"/>
        <w:jc w:val="both"/>
        <w:rPr>
          <w:rFonts w:ascii="Arial" w:hAnsi="Arial" w:cs="Arial"/>
          <w:b/>
          <w:sz w:val="20"/>
          <w:szCs w:val="20"/>
        </w:rPr>
      </w:pPr>
      <w:r>
        <w:rPr>
          <w:rFonts w:ascii="Arial" w:hAnsi="Arial" w:cs="Arial"/>
          <w:sz w:val="20"/>
          <w:szCs w:val="20"/>
        </w:rPr>
        <w:t>16.</w:t>
      </w:r>
      <w:r w:rsidR="005D31D9">
        <w:rPr>
          <w:rFonts w:ascii="Arial" w:hAnsi="Arial" w:cs="Arial"/>
          <w:sz w:val="20"/>
          <w:szCs w:val="20"/>
        </w:rPr>
        <w:t>10</w:t>
      </w:r>
      <w:r w:rsidR="00EF76F3">
        <w:rPr>
          <w:rFonts w:ascii="Arial" w:hAnsi="Arial" w:cs="Arial"/>
          <w:sz w:val="20"/>
          <w:szCs w:val="20"/>
        </w:rPr>
        <w:tab/>
      </w:r>
      <w:r w:rsidR="00EF76F3" w:rsidRPr="00CB7400">
        <w:rPr>
          <w:rFonts w:ascii="Arial" w:hAnsi="Arial" w:cs="Arial"/>
          <w:b/>
          <w:sz w:val="20"/>
          <w:szCs w:val="20"/>
        </w:rPr>
        <w:t>Reinstatement of tax practitioner recognition status</w:t>
      </w:r>
    </w:p>
    <w:p w14:paraId="0806265B" w14:textId="77777777" w:rsidR="00EF76F3" w:rsidRDefault="00EF76F3" w:rsidP="0062338B">
      <w:pPr>
        <w:spacing w:after="0"/>
        <w:ind w:left="720" w:hanging="720"/>
        <w:jc w:val="both"/>
        <w:rPr>
          <w:rFonts w:ascii="Arial" w:hAnsi="Arial" w:cs="Arial"/>
          <w:sz w:val="20"/>
          <w:szCs w:val="20"/>
        </w:rPr>
      </w:pPr>
    </w:p>
    <w:p w14:paraId="6EFA1698" w14:textId="2E8FA03C" w:rsidR="00522DFE" w:rsidRDefault="00CB7400" w:rsidP="0062338B">
      <w:pPr>
        <w:spacing w:after="0"/>
        <w:ind w:left="1418" w:hanging="851"/>
        <w:jc w:val="both"/>
        <w:rPr>
          <w:rFonts w:ascii="Arial" w:hAnsi="Arial" w:cs="Arial"/>
          <w:sz w:val="20"/>
          <w:szCs w:val="20"/>
        </w:rPr>
      </w:pPr>
      <w:r>
        <w:rPr>
          <w:rFonts w:ascii="Arial" w:hAnsi="Arial" w:cs="Arial"/>
          <w:sz w:val="20"/>
          <w:szCs w:val="20"/>
        </w:rPr>
        <w:t>16.</w:t>
      </w:r>
      <w:r w:rsidR="005D31D9">
        <w:rPr>
          <w:rFonts w:ascii="Arial" w:hAnsi="Arial" w:cs="Arial"/>
          <w:sz w:val="20"/>
          <w:szCs w:val="20"/>
        </w:rPr>
        <w:t>10</w:t>
      </w:r>
      <w:r>
        <w:rPr>
          <w:rFonts w:ascii="Arial" w:hAnsi="Arial" w:cs="Arial"/>
          <w:sz w:val="20"/>
          <w:szCs w:val="20"/>
        </w:rPr>
        <w:t>.1</w:t>
      </w:r>
      <w:r w:rsidR="008C37A9">
        <w:rPr>
          <w:rFonts w:ascii="Arial" w:hAnsi="Arial" w:cs="Arial"/>
          <w:sz w:val="20"/>
          <w:szCs w:val="20"/>
        </w:rPr>
        <w:tab/>
        <w:t xml:space="preserve">It is </w:t>
      </w:r>
      <w:r w:rsidR="008C37A9" w:rsidRPr="006F78A2">
        <w:rPr>
          <w:rFonts w:ascii="Arial" w:hAnsi="Arial" w:cs="Arial"/>
          <w:b/>
          <w:i/>
          <w:sz w:val="20"/>
          <w:szCs w:val="20"/>
        </w:rPr>
        <w:t>prescribed</w:t>
      </w:r>
      <w:r w:rsidR="008C37A9">
        <w:rPr>
          <w:rFonts w:ascii="Arial" w:hAnsi="Arial" w:cs="Arial"/>
          <w:sz w:val="20"/>
          <w:szCs w:val="20"/>
        </w:rPr>
        <w:t xml:space="preserve"> that, if a </w:t>
      </w:r>
      <w:r w:rsidR="00CC218A">
        <w:rPr>
          <w:rFonts w:ascii="Arial" w:hAnsi="Arial" w:cs="Arial"/>
          <w:sz w:val="20"/>
          <w:szCs w:val="20"/>
        </w:rPr>
        <w:t>registered auditor</w:t>
      </w:r>
      <w:r w:rsidR="008C37A9">
        <w:rPr>
          <w:rFonts w:ascii="Arial" w:hAnsi="Arial" w:cs="Arial"/>
          <w:sz w:val="20"/>
          <w:szCs w:val="20"/>
        </w:rPr>
        <w:t xml:space="preserve">’s tax practitioner status has been terminated in terms of paragraph </w:t>
      </w:r>
      <w:r w:rsidR="007B2EF4">
        <w:rPr>
          <w:rFonts w:ascii="Arial" w:hAnsi="Arial" w:cs="Arial"/>
          <w:sz w:val="20"/>
          <w:szCs w:val="20"/>
        </w:rPr>
        <w:t>16.</w:t>
      </w:r>
      <w:r w:rsidR="008C37A9">
        <w:rPr>
          <w:rFonts w:ascii="Arial" w:hAnsi="Arial" w:cs="Arial"/>
          <w:sz w:val="20"/>
          <w:szCs w:val="20"/>
        </w:rPr>
        <w:t xml:space="preserve">4 above, the </w:t>
      </w:r>
      <w:r w:rsidR="00CC218A">
        <w:rPr>
          <w:rFonts w:ascii="Arial" w:hAnsi="Arial" w:cs="Arial"/>
          <w:sz w:val="20"/>
          <w:szCs w:val="20"/>
        </w:rPr>
        <w:t>registered auditor</w:t>
      </w:r>
      <w:r w:rsidR="008C37A9">
        <w:rPr>
          <w:rFonts w:ascii="Arial" w:hAnsi="Arial" w:cs="Arial"/>
          <w:sz w:val="20"/>
          <w:szCs w:val="20"/>
        </w:rPr>
        <w:t xml:space="preserve"> may apply for reinstatement of his</w:t>
      </w:r>
      <w:r w:rsidR="00EF76F3">
        <w:rPr>
          <w:rFonts w:ascii="Arial" w:hAnsi="Arial" w:cs="Arial"/>
          <w:sz w:val="20"/>
          <w:szCs w:val="20"/>
        </w:rPr>
        <w:t xml:space="preserve"> tax practitioner</w:t>
      </w:r>
      <w:r w:rsidR="008C37A9">
        <w:rPr>
          <w:rFonts w:ascii="Arial" w:hAnsi="Arial" w:cs="Arial"/>
          <w:sz w:val="20"/>
          <w:szCs w:val="20"/>
        </w:rPr>
        <w:t xml:space="preserve"> status on payment of a </w:t>
      </w:r>
      <w:r w:rsidR="008C37A9" w:rsidRPr="006F78A2">
        <w:rPr>
          <w:rFonts w:ascii="Arial" w:hAnsi="Arial" w:cs="Arial"/>
          <w:b/>
          <w:i/>
          <w:sz w:val="20"/>
          <w:szCs w:val="20"/>
        </w:rPr>
        <w:t>prescribed</w:t>
      </w:r>
      <w:r w:rsidR="008C37A9">
        <w:rPr>
          <w:rFonts w:ascii="Arial" w:hAnsi="Arial" w:cs="Arial"/>
          <w:sz w:val="20"/>
          <w:szCs w:val="20"/>
        </w:rPr>
        <w:t xml:space="preserve"> administration fee together with the outstanding annual tax practitioner fee.</w:t>
      </w:r>
    </w:p>
    <w:p w14:paraId="0B41C580" w14:textId="77777777" w:rsidR="00C66EE1" w:rsidRDefault="00C66EE1" w:rsidP="0062338B">
      <w:pPr>
        <w:spacing w:after="0"/>
        <w:ind w:left="1418" w:hanging="851"/>
        <w:jc w:val="both"/>
        <w:rPr>
          <w:rFonts w:ascii="Arial" w:hAnsi="Arial" w:cs="Arial"/>
          <w:sz w:val="20"/>
          <w:szCs w:val="20"/>
        </w:rPr>
      </w:pPr>
    </w:p>
    <w:p w14:paraId="754271C6" w14:textId="289811BE" w:rsidR="008C37A9" w:rsidRDefault="00CB7400" w:rsidP="0062338B">
      <w:pPr>
        <w:spacing w:after="0"/>
        <w:ind w:left="1418" w:hanging="851"/>
        <w:jc w:val="both"/>
        <w:rPr>
          <w:rFonts w:ascii="Arial" w:hAnsi="Arial" w:cs="Arial"/>
          <w:sz w:val="20"/>
          <w:szCs w:val="20"/>
        </w:rPr>
      </w:pPr>
      <w:r>
        <w:rPr>
          <w:rFonts w:ascii="Arial" w:hAnsi="Arial" w:cs="Arial"/>
          <w:sz w:val="20"/>
          <w:szCs w:val="20"/>
        </w:rPr>
        <w:t>16.</w:t>
      </w:r>
      <w:r w:rsidR="005D31D9">
        <w:rPr>
          <w:rFonts w:ascii="Arial" w:hAnsi="Arial" w:cs="Arial"/>
          <w:sz w:val="20"/>
          <w:szCs w:val="20"/>
        </w:rPr>
        <w:t>10</w:t>
      </w:r>
      <w:r>
        <w:rPr>
          <w:rFonts w:ascii="Arial" w:hAnsi="Arial" w:cs="Arial"/>
          <w:sz w:val="20"/>
          <w:szCs w:val="20"/>
        </w:rPr>
        <w:t>.2</w:t>
      </w:r>
      <w:r w:rsidR="008C37A9">
        <w:rPr>
          <w:rFonts w:ascii="Arial" w:hAnsi="Arial" w:cs="Arial"/>
          <w:sz w:val="20"/>
          <w:szCs w:val="20"/>
        </w:rPr>
        <w:tab/>
        <w:t xml:space="preserve">It is further </w:t>
      </w:r>
      <w:r w:rsidR="008C37A9" w:rsidRPr="006F78A2">
        <w:rPr>
          <w:rFonts w:ascii="Arial" w:hAnsi="Arial" w:cs="Arial"/>
          <w:b/>
          <w:i/>
          <w:sz w:val="20"/>
          <w:szCs w:val="20"/>
        </w:rPr>
        <w:t>prescribed</w:t>
      </w:r>
      <w:r w:rsidR="008C37A9">
        <w:rPr>
          <w:rFonts w:ascii="Arial" w:hAnsi="Arial" w:cs="Arial"/>
          <w:sz w:val="20"/>
          <w:szCs w:val="20"/>
        </w:rPr>
        <w:t xml:space="preserve"> that the </w:t>
      </w:r>
      <w:r w:rsidR="00CC218A">
        <w:rPr>
          <w:rFonts w:ascii="Arial" w:hAnsi="Arial" w:cs="Arial"/>
          <w:sz w:val="20"/>
          <w:szCs w:val="20"/>
        </w:rPr>
        <w:t>registered auditor</w:t>
      </w:r>
      <w:r w:rsidR="008C37A9">
        <w:rPr>
          <w:rFonts w:ascii="Arial" w:hAnsi="Arial" w:cs="Arial"/>
          <w:sz w:val="20"/>
          <w:szCs w:val="20"/>
        </w:rPr>
        <w:t xml:space="preserve"> who is a tax practitioner recognised by the </w:t>
      </w:r>
      <w:r w:rsidR="009D4C42">
        <w:rPr>
          <w:rFonts w:ascii="Arial" w:hAnsi="Arial" w:cs="Arial"/>
          <w:sz w:val="20"/>
          <w:szCs w:val="20"/>
        </w:rPr>
        <w:t>Regulatory Board</w:t>
      </w:r>
      <w:r w:rsidR="008C37A9">
        <w:rPr>
          <w:rFonts w:ascii="Arial" w:hAnsi="Arial" w:cs="Arial"/>
          <w:sz w:val="20"/>
          <w:szCs w:val="20"/>
        </w:rPr>
        <w:t xml:space="preserve"> may apply for reinstatement of his tax practitioner status in terms of paragraph </w:t>
      </w:r>
      <w:r w:rsidR="007B2EF4">
        <w:rPr>
          <w:rFonts w:ascii="Arial" w:hAnsi="Arial" w:cs="Arial"/>
          <w:sz w:val="20"/>
          <w:szCs w:val="20"/>
        </w:rPr>
        <w:t>16.</w:t>
      </w:r>
      <w:r w:rsidR="00CD7C74">
        <w:rPr>
          <w:rFonts w:ascii="Arial" w:hAnsi="Arial" w:cs="Arial"/>
          <w:sz w:val="20"/>
          <w:szCs w:val="20"/>
        </w:rPr>
        <w:t>8</w:t>
      </w:r>
      <w:r w:rsidR="007B2EF4">
        <w:rPr>
          <w:rFonts w:ascii="Arial" w:hAnsi="Arial" w:cs="Arial"/>
          <w:sz w:val="20"/>
          <w:szCs w:val="20"/>
        </w:rPr>
        <w:t>.1</w:t>
      </w:r>
      <w:r w:rsidR="008C37A9">
        <w:rPr>
          <w:rFonts w:ascii="Arial" w:hAnsi="Arial" w:cs="Arial"/>
          <w:sz w:val="20"/>
          <w:szCs w:val="20"/>
        </w:rPr>
        <w:t xml:space="preserve"> above up until 31 January of the year following the year of the termination of his tax practitioner status.</w:t>
      </w:r>
      <w:r w:rsidR="008B2F5C">
        <w:rPr>
          <w:rFonts w:ascii="Arial" w:hAnsi="Arial" w:cs="Arial"/>
          <w:sz w:val="20"/>
          <w:szCs w:val="20"/>
        </w:rPr>
        <w:t xml:space="preserve">  Late reinstatements may be considered based on the registered auditor’s individual circumstances.</w:t>
      </w:r>
    </w:p>
    <w:p w14:paraId="1113B491" w14:textId="77777777" w:rsidR="00C66EE1" w:rsidRDefault="00C66EE1" w:rsidP="0062338B">
      <w:pPr>
        <w:spacing w:after="0"/>
        <w:ind w:left="1418" w:hanging="851"/>
        <w:jc w:val="both"/>
        <w:rPr>
          <w:rFonts w:ascii="Arial" w:hAnsi="Arial" w:cs="Arial"/>
          <w:sz w:val="20"/>
          <w:szCs w:val="20"/>
        </w:rPr>
      </w:pPr>
    </w:p>
    <w:p w14:paraId="3C02C710" w14:textId="20EF309D" w:rsidR="008C37A9" w:rsidRDefault="00CB7400" w:rsidP="0062338B">
      <w:pPr>
        <w:spacing w:after="0"/>
        <w:ind w:left="1418" w:hanging="851"/>
        <w:jc w:val="both"/>
        <w:rPr>
          <w:rFonts w:ascii="Arial" w:hAnsi="Arial" w:cs="Arial"/>
          <w:sz w:val="20"/>
          <w:szCs w:val="20"/>
        </w:rPr>
      </w:pPr>
      <w:r>
        <w:rPr>
          <w:rFonts w:ascii="Arial" w:hAnsi="Arial" w:cs="Arial"/>
          <w:sz w:val="20"/>
          <w:szCs w:val="20"/>
        </w:rPr>
        <w:t>16.</w:t>
      </w:r>
      <w:r w:rsidR="005D31D9">
        <w:rPr>
          <w:rFonts w:ascii="Arial" w:hAnsi="Arial" w:cs="Arial"/>
          <w:sz w:val="20"/>
          <w:szCs w:val="20"/>
        </w:rPr>
        <w:t>10</w:t>
      </w:r>
      <w:r>
        <w:rPr>
          <w:rFonts w:ascii="Arial" w:hAnsi="Arial" w:cs="Arial"/>
          <w:sz w:val="20"/>
          <w:szCs w:val="20"/>
        </w:rPr>
        <w:t>.3</w:t>
      </w:r>
      <w:r>
        <w:rPr>
          <w:rFonts w:ascii="Arial" w:hAnsi="Arial" w:cs="Arial"/>
          <w:sz w:val="20"/>
          <w:szCs w:val="20"/>
        </w:rPr>
        <w:tab/>
      </w:r>
      <w:r w:rsidR="008C37A9">
        <w:rPr>
          <w:rFonts w:ascii="Arial" w:hAnsi="Arial" w:cs="Arial"/>
          <w:sz w:val="20"/>
          <w:szCs w:val="20"/>
        </w:rPr>
        <w:t xml:space="preserve">It is further </w:t>
      </w:r>
      <w:r w:rsidR="008C37A9" w:rsidRPr="006F78A2">
        <w:rPr>
          <w:rFonts w:ascii="Arial" w:hAnsi="Arial" w:cs="Arial"/>
          <w:b/>
          <w:i/>
          <w:sz w:val="20"/>
          <w:szCs w:val="20"/>
        </w:rPr>
        <w:t>prescribed</w:t>
      </w:r>
      <w:r w:rsidR="008C37A9">
        <w:rPr>
          <w:rFonts w:ascii="Arial" w:hAnsi="Arial" w:cs="Arial"/>
          <w:sz w:val="20"/>
          <w:szCs w:val="20"/>
        </w:rPr>
        <w:t xml:space="preserve"> that if the </w:t>
      </w:r>
      <w:r w:rsidR="00CC218A">
        <w:rPr>
          <w:rFonts w:ascii="Arial" w:hAnsi="Arial" w:cs="Arial"/>
          <w:sz w:val="20"/>
          <w:szCs w:val="20"/>
        </w:rPr>
        <w:t>registered auditor</w:t>
      </w:r>
      <w:r w:rsidR="008C37A9">
        <w:rPr>
          <w:rFonts w:ascii="Arial" w:hAnsi="Arial" w:cs="Arial"/>
          <w:sz w:val="20"/>
          <w:szCs w:val="20"/>
        </w:rPr>
        <w:t xml:space="preserve"> who is a tax practitioner recognised by the </w:t>
      </w:r>
      <w:r w:rsidR="009D4C42">
        <w:rPr>
          <w:rFonts w:ascii="Arial" w:hAnsi="Arial" w:cs="Arial"/>
          <w:sz w:val="20"/>
          <w:szCs w:val="20"/>
        </w:rPr>
        <w:t>Regulatory Board</w:t>
      </w:r>
      <w:r w:rsidR="008C37A9">
        <w:rPr>
          <w:rFonts w:ascii="Arial" w:hAnsi="Arial" w:cs="Arial"/>
          <w:sz w:val="20"/>
          <w:szCs w:val="20"/>
        </w:rPr>
        <w:t xml:space="preserve"> does not apply for reinstatement of his tax practitioner status before 31 January of the </w:t>
      </w:r>
      <w:r w:rsidR="002A5D01">
        <w:rPr>
          <w:rFonts w:ascii="Arial" w:hAnsi="Arial" w:cs="Arial"/>
          <w:sz w:val="20"/>
          <w:szCs w:val="20"/>
        </w:rPr>
        <w:t xml:space="preserve">calendar </w:t>
      </w:r>
      <w:r w:rsidR="008C37A9">
        <w:rPr>
          <w:rFonts w:ascii="Arial" w:hAnsi="Arial" w:cs="Arial"/>
          <w:sz w:val="20"/>
          <w:szCs w:val="20"/>
        </w:rPr>
        <w:t xml:space="preserve">year following the </w:t>
      </w:r>
      <w:r w:rsidR="002A5D01">
        <w:rPr>
          <w:rFonts w:ascii="Arial" w:hAnsi="Arial" w:cs="Arial"/>
          <w:sz w:val="20"/>
          <w:szCs w:val="20"/>
        </w:rPr>
        <w:t xml:space="preserve">calendar </w:t>
      </w:r>
      <w:r w:rsidR="008C37A9">
        <w:rPr>
          <w:rFonts w:ascii="Arial" w:hAnsi="Arial" w:cs="Arial"/>
          <w:sz w:val="20"/>
          <w:szCs w:val="20"/>
        </w:rPr>
        <w:t xml:space="preserve">year of </w:t>
      </w:r>
      <w:r w:rsidR="005D31D9">
        <w:rPr>
          <w:rFonts w:ascii="Arial" w:hAnsi="Arial" w:cs="Arial"/>
          <w:sz w:val="20"/>
          <w:szCs w:val="20"/>
        </w:rPr>
        <w:t>the annual renewal process in which his/her registration was lapsed or cancelled</w:t>
      </w:r>
      <w:r w:rsidR="008C37A9">
        <w:rPr>
          <w:rFonts w:ascii="Arial" w:hAnsi="Arial" w:cs="Arial"/>
          <w:sz w:val="20"/>
          <w:szCs w:val="20"/>
        </w:rPr>
        <w:t xml:space="preserve">, the </w:t>
      </w:r>
      <w:r w:rsidR="00CC218A">
        <w:rPr>
          <w:rFonts w:ascii="Arial" w:hAnsi="Arial" w:cs="Arial"/>
          <w:sz w:val="20"/>
          <w:szCs w:val="20"/>
        </w:rPr>
        <w:t>registered auditor</w:t>
      </w:r>
      <w:r w:rsidR="008C37A9">
        <w:rPr>
          <w:rFonts w:ascii="Arial" w:hAnsi="Arial" w:cs="Arial"/>
          <w:sz w:val="20"/>
          <w:szCs w:val="20"/>
        </w:rPr>
        <w:t xml:space="preserve"> </w:t>
      </w:r>
      <w:r w:rsidR="00CD7C74">
        <w:rPr>
          <w:rFonts w:ascii="Arial" w:hAnsi="Arial" w:cs="Arial"/>
          <w:sz w:val="20"/>
          <w:szCs w:val="20"/>
        </w:rPr>
        <w:t xml:space="preserve">who is also a tax practitioner </w:t>
      </w:r>
      <w:r w:rsidR="008C37A9">
        <w:rPr>
          <w:rFonts w:ascii="Arial" w:hAnsi="Arial" w:cs="Arial"/>
          <w:sz w:val="20"/>
          <w:szCs w:val="20"/>
        </w:rPr>
        <w:t xml:space="preserve">may re-apply for </w:t>
      </w:r>
      <w:r w:rsidR="00CD7C74">
        <w:rPr>
          <w:rFonts w:ascii="Arial" w:hAnsi="Arial" w:cs="Arial"/>
          <w:sz w:val="20"/>
          <w:szCs w:val="20"/>
        </w:rPr>
        <w:t xml:space="preserve">the Regulatory Board to be </w:t>
      </w:r>
      <w:r w:rsidR="008C37A9">
        <w:rPr>
          <w:rFonts w:ascii="Arial" w:hAnsi="Arial" w:cs="Arial"/>
          <w:sz w:val="20"/>
          <w:szCs w:val="20"/>
        </w:rPr>
        <w:t>recogni</w:t>
      </w:r>
      <w:r w:rsidR="00CD7C74">
        <w:rPr>
          <w:rFonts w:ascii="Arial" w:hAnsi="Arial" w:cs="Arial"/>
          <w:sz w:val="20"/>
          <w:szCs w:val="20"/>
        </w:rPr>
        <w:t>sed</w:t>
      </w:r>
      <w:r w:rsidR="007E127F">
        <w:rPr>
          <w:rFonts w:ascii="Arial" w:hAnsi="Arial" w:cs="Arial"/>
          <w:sz w:val="20"/>
          <w:szCs w:val="20"/>
        </w:rPr>
        <w:t xml:space="preserve"> as</w:t>
      </w:r>
      <w:r w:rsidR="00CD7C74">
        <w:rPr>
          <w:rFonts w:ascii="Arial" w:hAnsi="Arial" w:cs="Arial"/>
          <w:sz w:val="20"/>
          <w:szCs w:val="20"/>
        </w:rPr>
        <w:t xml:space="preserve"> </w:t>
      </w:r>
      <w:r w:rsidR="007E127F">
        <w:rPr>
          <w:rFonts w:ascii="Arial" w:hAnsi="Arial" w:cs="Arial"/>
          <w:sz w:val="20"/>
          <w:szCs w:val="20"/>
        </w:rPr>
        <w:t xml:space="preserve"> his/her</w:t>
      </w:r>
      <w:r w:rsidR="00CD7C74">
        <w:rPr>
          <w:rFonts w:ascii="Arial" w:hAnsi="Arial" w:cs="Arial"/>
          <w:sz w:val="20"/>
          <w:szCs w:val="20"/>
        </w:rPr>
        <w:t xml:space="preserve"> controlling body</w:t>
      </w:r>
      <w:r w:rsidR="008C37A9">
        <w:rPr>
          <w:rFonts w:ascii="Arial" w:hAnsi="Arial" w:cs="Arial"/>
          <w:sz w:val="20"/>
          <w:szCs w:val="20"/>
        </w:rPr>
        <w:t xml:space="preserve"> from 1 February of the</w:t>
      </w:r>
      <w:r w:rsidR="002A5D01">
        <w:rPr>
          <w:rFonts w:ascii="Arial" w:hAnsi="Arial" w:cs="Arial"/>
          <w:sz w:val="20"/>
          <w:szCs w:val="20"/>
        </w:rPr>
        <w:t xml:space="preserve"> calendar</w:t>
      </w:r>
      <w:r w:rsidR="008C37A9">
        <w:rPr>
          <w:rFonts w:ascii="Arial" w:hAnsi="Arial" w:cs="Arial"/>
          <w:sz w:val="20"/>
          <w:szCs w:val="20"/>
        </w:rPr>
        <w:t xml:space="preserve"> year following the </w:t>
      </w:r>
      <w:r w:rsidR="002A5D01">
        <w:rPr>
          <w:rFonts w:ascii="Arial" w:hAnsi="Arial" w:cs="Arial"/>
          <w:sz w:val="20"/>
          <w:szCs w:val="20"/>
        </w:rPr>
        <w:t xml:space="preserve">calendar </w:t>
      </w:r>
      <w:r w:rsidR="008C37A9">
        <w:rPr>
          <w:rFonts w:ascii="Arial" w:hAnsi="Arial" w:cs="Arial"/>
          <w:sz w:val="20"/>
          <w:szCs w:val="20"/>
        </w:rPr>
        <w:t xml:space="preserve">year of </w:t>
      </w:r>
      <w:r w:rsidR="005D31D9">
        <w:rPr>
          <w:rFonts w:ascii="Arial" w:hAnsi="Arial" w:cs="Arial"/>
          <w:sz w:val="20"/>
          <w:szCs w:val="20"/>
        </w:rPr>
        <w:t xml:space="preserve">the annual renewal process in which his/her registration was lapsed and cancelled. </w:t>
      </w:r>
    </w:p>
    <w:p w14:paraId="519B86FB" w14:textId="77777777" w:rsidR="00C66EE1" w:rsidRDefault="00C66EE1" w:rsidP="0062338B">
      <w:pPr>
        <w:spacing w:after="0"/>
        <w:ind w:left="1418" w:hanging="851"/>
        <w:jc w:val="both"/>
        <w:rPr>
          <w:rFonts w:ascii="Arial" w:hAnsi="Arial" w:cs="Arial"/>
          <w:sz w:val="20"/>
          <w:szCs w:val="20"/>
        </w:rPr>
      </w:pPr>
    </w:p>
    <w:p w14:paraId="569620AD" w14:textId="1C8679B8" w:rsidR="008C37A9" w:rsidRDefault="00CB7400" w:rsidP="0062338B">
      <w:pPr>
        <w:spacing w:after="0"/>
        <w:ind w:left="1418" w:hanging="851"/>
        <w:jc w:val="both"/>
        <w:rPr>
          <w:rFonts w:ascii="Arial" w:hAnsi="Arial" w:cs="Arial"/>
          <w:sz w:val="20"/>
          <w:szCs w:val="20"/>
        </w:rPr>
      </w:pPr>
      <w:r>
        <w:rPr>
          <w:rFonts w:ascii="Arial" w:hAnsi="Arial" w:cs="Arial"/>
          <w:sz w:val="20"/>
          <w:szCs w:val="20"/>
        </w:rPr>
        <w:t>16.</w:t>
      </w:r>
      <w:r w:rsidR="005D31D9">
        <w:rPr>
          <w:rFonts w:ascii="Arial" w:hAnsi="Arial" w:cs="Arial"/>
          <w:sz w:val="20"/>
          <w:szCs w:val="20"/>
        </w:rPr>
        <w:t>10</w:t>
      </w:r>
      <w:r>
        <w:rPr>
          <w:rFonts w:ascii="Arial" w:hAnsi="Arial" w:cs="Arial"/>
          <w:sz w:val="20"/>
          <w:szCs w:val="20"/>
        </w:rPr>
        <w:t>.4</w:t>
      </w:r>
      <w:r w:rsidR="008C37A9">
        <w:rPr>
          <w:rFonts w:ascii="Arial" w:hAnsi="Arial" w:cs="Arial"/>
          <w:sz w:val="20"/>
          <w:szCs w:val="20"/>
        </w:rPr>
        <w:tab/>
        <w:t xml:space="preserve">It is further </w:t>
      </w:r>
      <w:r w:rsidR="008C37A9" w:rsidRPr="006F78A2">
        <w:rPr>
          <w:rFonts w:ascii="Arial" w:hAnsi="Arial" w:cs="Arial"/>
          <w:b/>
          <w:i/>
          <w:sz w:val="20"/>
          <w:szCs w:val="20"/>
        </w:rPr>
        <w:t>prescribed</w:t>
      </w:r>
      <w:r w:rsidR="008C37A9">
        <w:rPr>
          <w:rFonts w:ascii="Arial" w:hAnsi="Arial" w:cs="Arial"/>
          <w:sz w:val="20"/>
          <w:szCs w:val="20"/>
        </w:rPr>
        <w:t xml:space="preserve"> that, if a </w:t>
      </w:r>
      <w:r w:rsidR="00CC218A">
        <w:rPr>
          <w:rFonts w:ascii="Arial" w:hAnsi="Arial" w:cs="Arial"/>
          <w:sz w:val="20"/>
          <w:szCs w:val="20"/>
        </w:rPr>
        <w:t>registered auditor</w:t>
      </w:r>
      <w:r w:rsidR="008C37A9">
        <w:rPr>
          <w:rFonts w:ascii="Arial" w:hAnsi="Arial" w:cs="Arial"/>
          <w:sz w:val="20"/>
          <w:szCs w:val="20"/>
        </w:rPr>
        <w:t xml:space="preserve"> who is a tax practitioner and whose tax practitioner status has been terminated does not apply for reinstatement of his tax practitioner status, that </w:t>
      </w:r>
      <w:r w:rsidR="00CC218A">
        <w:rPr>
          <w:rFonts w:ascii="Arial" w:hAnsi="Arial" w:cs="Arial"/>
          <w:sz w:val="20"/>
          <w:szCs w:val="20"/>
        </w:rPr>
        <w:t>registered auditor</w:t>
      </w:r>
      <w:r w:rsidR="008C37A9">
        <w:rPr>
          <w:rFonts w:ascii="Arial" w:hAnsi="Arial" w:cs="Arial"/>
          <w:sz w:val="20"/>
          <w:szCs w:val="20"/>
        </w:rPr>
        <w:t xml:space="preserve"> may not apply for </w:t>
      </w:r>
      <w:r w:rsidR="007B2EF4">
        <w:rPr>
          <w:rFonts w:ascii="Arial" w:hAnsi="Arial" w:cs="Arial"/>
          <w:sz w:val="20"/>
          <w:szCs w:val="20"/>
        </w:rPr>
        <w:t>re-recognition as a tax practitioner</w:t>
      </w:r>
      <w:r w:rsidR="008C37A9">
        <w:rPr>
          <w:rFonts w:ascii="Arial" w:hAnsi="Arial" w:cs="Arial"/>
          <w:sz w:val="20"/>
          <w:szCs w:val="20"/>
        </w:rPr>
        <w:t xml:space="preserve"> until 1 February of the </w:t>
      </w:r>
      <w:r w:rsidR="002A5D01">
        <w:rPr>
          <w:rFonts w:ascii="Arial" w:hAnsi="Arial" w:cs="Arial"/>
          <w:sz w:val="20"/>
          <w:szCs w:val="20"/>
        </w:rPr>
        <w:t xml:space="preserve">calendar </w:t>
      </w:r>
      <w:r w:rsidR="008C37A9">
        <w:rPr>
          <w:rFonts w:ascii="Arial" w:hAnsi="Arial" w:cs="Arial"/>
          <w:sz w:val="20"/>
          <w:szCs w:val="20"/>
        </w:rPr>
        <w:t>year following the</w:t>
      </w:r>
      <w:r w:rsidR="002A5D01">
        <w:rPr>
          <w:rFonts w:ascii="Arial" w:hAnsi="Arial" w:cs="Arial"/>
          <w:sz w:val="20"/>
          <w:szCs w:val="20"/>
        </w:rPr>
        <w:t xml:space="preserve"> calendar</w:t>
      </w:r>
      <w:r w:rsidR="008C37A9">
        <w:rPr>
          <w:rFonts w:ascii="Arial" w:hAnsi="Arial" w:cs="Arial"/>
          <w:sz w:val="20"/>
          <w:szCs w:val="20"/>
        </w:rPr>
        <w:t xml:space="preserve"> year of</w:t>
      </w:r>
      <w:r w:rsidR="005D31D9" w:rsidRPr="005D31D9">
        <w:rPr>
          <w:rFonts w:ascii="Arial" w:hAnsi="Arial" w:cs="Arial"/>
          <w:sz w:val="20"/>
          <w:szCs w:val="20"/>
        </w:rPr>
        <w:t xml:space="preserve"> </w:t>
      </w:r>
      <w:r w:rsidR="005D31D9">
        <w:rPr>
          <w:rFonts w:ascii="Arial" w:hAnsi="Arial" w:cs="Arial"/>
          <w:sz w:val="20"/>
          <w:szCs w:val="20"/>
        </w:rPr>
        <w:t>the annual renewal process in which his/her tax practitioner status was terminated.</w:t>
      </w:r>
      <w:r w:rsidR="008C37A9">
        <w:rPr>
          <w:rFonts w:ascii="Arial" w:hAnsi="Arial" w:cs="Arial"/>
          <w:sz w:val="20"/>
          <w:szCs w:val="20"/>
        </w:rPr>
        <w:t xml:space="preserve"> </w:t>
      </w:r>
    </w:p>
    <w:p w14:paraId="5870705A" w14:textId="77777777" w:rsidR="008C37A9" w:rsidRDefault="008C37A9" w:rsidP="0062338B">
      <w:pPr>
        <w:spacing w:after="0"/>
        <w:ind w:left="720" w:hanging="720"/>
        <w:jc w:val="both"/>
        <w:rPr>
          <w:rFonts w:ascii="Arial" w:hAnsi="Arial" w:cs="Arial"/>
          <w:sz w:val="20"/>
          <w:szCs w:val="20"/>
        </w:rPr>
      </w:pPr>
    </w:p>
    <w:p w14:paraId="36C56C9D" w14:textId="77777777" w:rsidR="005D6B48" w:rsidRDefault="005D6B48" w:rsidP="005D6B48">
      <w:pPr>
        <w:spacing w:after="0"/>
        <w:jc w:val="both"/>
        <w:rPr>
          <w:rFonts w:ascii="Arial" w:hAnsi="Arial" w:cs="Arial"/>
          <w:sz w:val="20"/>
          <w:szCs w:val="20"/>
        </w:rPr>
      </w:pPr>
    </w:p>
    <w:p w14:paraId="6C930EED" w14:textId="2557DCFC" w:rsidR="00236AED" w:rsidRPr="00AA222C" w:rsidRDefault="00CB7400" w:rsidP="0062338B">
      <w:pPr>
        <w:spacing w:after="0"/>
        <w:jc w:val="both"/>
        <w:rPr>
          <w:rFonts w:ascii="Arial" w:hAnsi="Arial" w:cs="Arial"/>
          <w:b/>
          <w:sz w:val="20"/>
          <w:szCs w:val="20"/>
          <w:u w:val="single"/>
        </w:rPr>
      </w:pPr>
      <w:r>
        <w:rPr>
          <w:rFonts w:ascii="Arial" w:hAnsi="Arial" w:cs="Arial"/>
          <w:sz w:val="20"/>
          <w:szCs w:val="20"/>
        </w:rPr>
        <w:t>17.</w:t>
      </w:r>
      <w:r>
        <w:rPr>
          <w:rFonts w:ascii="Arial" w:hAnsi="Arial" w:cs="Arial"/>
          <w:sz w:val="20"/>
          <w:szCs w:val="20"/>
        </w:rPr>
        <w:tab/>
      </w:r>
      <w:r w:rsidR="00236AED" w:rsidRPr="00AA222C">
        <w:rPr>
          <w:rFonts w:ascii="Arial" w:hAnsi="Arial" w:cs="Arial"/>
          <w:b/>
          <w:sz w:val="20"/>
          <w:szCs w:val="20"/>
          <w:u w:val="single"/>
        </w:rPr>
        <w:t xml:space="preserve">Renewal of registration for </w:t>
      </w:r>
      <w:r w:rsidR="00CC218A">
        <w:rPr>
          <w:rFonts w:ascii="Arial" w:hAnsi="Arial" w:cs="Arial"/>
          <w:b/>
          <w:sz w:val="20"/>
          <w:szCs w:val="20"/>
          <w:u w:val="single"/>
        </w:rPr>
        <w:t>registered candidate auditor</w:t>
      </w:r>
      <w:r w:rsidR="00236AED" w:rsidRPr="00AA222C">
        <w:rPr>
          <w:rFonts w:ascii="Arial" w:hAnsi="Arial" w:cs="Arial"/>
          <w:b/>
          <w:sz w:val="20"/>
          <w:szCs w:val="20"/>
          <w:u w:val="single"/>
        </w:rPr>
        <w:t>s</w:t>
      </w:r>
    </w:p>
    <w:p w14:paraId="60B078F5" w14:textId="77777777" w:rsidR="00236AED" w:rsidRPr="00AA222C" w:rsidRDefault="00236AED" w:rsidP="0062338B">
      <w:pPr>
        <w:spacing w:after="0"/>
        <w:jc w:val="both"/>
        <w:rPr>
          <w:rFonts w:ascii="Arial" w:hAnsi="Arial" w:cs="Arial"/>
          <w:sz w:val="20"/>
          <w:szCs w:val="20"/>
        </w:rPr>
      </w:pPr>
    </w:p>
    <w:p w14:paraId="6D1D2758" w14:textId="77777777" w:rsidR="00CB7534" w:rsidRPr="00AA222C" w:rsidRDefault="00CB7534" w:rsidP="0062338B">
      <w:pPr>
        <w:spacing w:after="0"/>
        <w:jc w:val="both"/>
        <w:rPr>
          <w:rFonts w:ascii="Arial" w:hAnsi="Arial" w:cs="Arial"/>
          <w:sz w:val="20"/>
          <w:szCs w:val="20"/>
        </w:rPr>
      </w:pPr>
      <w:r w:rsidRPr="00AA222C">
        <w:rPr>
          <w:rFonts w:ascii="Arial" w:hAnsi="Arial" w:cs="Arial"/>
          <w:sz w:val="20"/>
          <w:szCs w:val="20"/>
        </w:rPr>
        <w:t xml:space="preserve">There are no specific requirements for the renewal of registration of </w:t>
      </w:r>
      <w:r w:rsidR="00CC218A">
        <w:rPr>
          <w:rFonts w:ascii="Arial" w:hAnsi="Arial" w:cs="Arial"/>
          <w:sz w:val="20"/>
          <w:szCs w:val="20"/>
        </w:rPr>
        <w:t>registered candidate auditor</w:t>
      </w:r>
      <w:r w:rsidRPr="00AA222C">
        <w:rPr>
          <w:rFonts w:ascii="Arial" w:hAnsi="Arial" w:cs="Arial"/>
          <w:sz w:val="20"/>
          <w:szCs w:val="20"/>
        </w:rPr>
        <w:t>s.</w:t>
      </w:r>
    </w:p>
    <w:p w14:paraId="127B3ABB" w14:textId="77777777" w:rsidR="00DC3E50" w:rsidRPr="00AA222C" w:rsidRDefault="00DC3E50" w:rsidP="0062338B">
      <w:pPr>
        <w:spacing w:after="0"/>
        <w:jc w:val="both"/>
        <w:rPr>
          <w:rFonts w:ascii="Arial" w:hAnsi="Arial" w:cs="Arial"/>
          <w:sz w:val="20"/>
          <w:szCs w:val="20"/>
        </w:rPr>
      </w:pPr>
    </w:p>
    <w:p w14:paraId="17F822B3" w14:textId="77777777" w:rsidR="005D6B48" w:rsidRDefault="005D6B48" w:rsidP="005D6B48">
      <w:pPr>
        <w:spacing w:after="0"/>
        <w:jc w:val="both"/>
        <w:rPr>
          <w:rFonts w:ascii="Arial" w:hAnsi="Arial" w:cs="Arial"/>
          <w:sz w:val="20"/>
          <w:szCs w:val="20"/>
        </w:rPr>
      </w:pPr>
    </w:p>
    <w:p w14:paraId="1C88D0CF" w14:textId="38B52278" w:rsidR="00DC3E50" w:rsidRPr="00AA222C" w:rsidRDefault="00CB7400" w:rsidP="0062338B">
      <w:pPr>
        <w:spacing w:after="0"/>
        <w:jc w:val="both"/>
        <w:rPr>
          <w:rFonts w:ascii="Arial" w:hAnsi="Arial" w:cs="Arial"/>
          <w:b/>
          <w:sz w:val="20"/>
          <w:szCs w:val="20"/>
          <w:u w:val="single"/>
        </w:rPr>
      </w:pPr>
      <w:r>
        <w:rPr>
          <w:rFonts w:ascii="Arial" w:hAnsi="Arial" w:cs="Arial"/>
          <w:sz w:val="20"/>
          <w:szCs w:val="20"/>
        </w:rPr>
        <w:t>18.</w:t>
      </w:r>
      <w:r>
        <w:rPr>
          <w:rFonts w:ascii="Arial" w:hAnsi="Arial" w:cs="Arial"/>
          <w:sz w:val="20"/>
          <w:szCs w:val="20"/>
        </w:rPr>
        <w:tab/>
      </w:r>
      <w:r w:rsidR="00DC3E50" w:rsidRPr="00AA222C">
        <w:rPr>
          <w:rFonts w:ascii="Arial" w:hAnsi="Arial" w:cs="Arial"/>
          <w:b/>
          <w:sz w:val="20"/>
          <w:szCs w:val="20"/>
          <w:u w:val="single"/>
        </w:rPr>
        <w:t>Requirements for renewal of registration and re-registration for firms</w:t>
      </w:r>
    </w:p>
    <w:p w14:paraId="47BF4381" w14:textId="77777777" w:rsidR="00DC3E50" w:rsidRPr="00AA222C" w:rsidRDefault="00DC3E50" w:rsidP="0062338B">
      <w:pPr>
        <w:spacing w:after="0"/>
        <w:jc w:val="both"/>
        <w:rPr>
          <w:rFonts w:ascii="Arial" w:hAnsi="Arial" w:cs="Arial"/>
          <w:sz w:val="20"/>
          <w:szCs w:val="20"/>
        </w:rPr>
      </w:pPr>
    </w:p>
    <w:p w14:paraId="0F8D8F72" w14:textId="77777777" w:rsidR="00DC3E50" w:rsidRPr="00AA222C" w:rsidRDefault="00DC3E50" w:rsidP="0062338B">
      <w:pPr>
        <w:spacing w:after="0"/>
        <w:jc w:val="both"/>
        <w:rPr>
          <w:rFonts w:ascii="Arial" w:hAnsi="Arial" w:cs="Arial"/>
          <w:sz w:val="20"/>
          <w:szCs w:val="20"/>
        </w:rPr>
      </w:pPr>
      <w:r w:rsidRPr="00AA222C">
        <w:rPr>
          <w:rFonts w:ascii="Arial" w:hAnsi="Arial" w:cs="Arial"/>
          <w:sz w:val="20"/>
          <w:szCs w:val="20"/>
        </w:rPr>
        <w:t>There are no specific requirements for the renewal of registration of firms.</w:t>
      </w:r>
    </w:p>
    <w:p w14:paraId="44C4CB40" w14:textId="77777777" w:rsidR="00236AED" w:rsidRPr="00AA222C" w:rsidRDefault="00236AED" w:rsidP="0062338B">
      <w:pPr>
        <w:spacing w:after="0"/>
        <w:ind w:left="720" w:hanging="720"/>
        <w:jc w:val="both"/>
        <w:rPr>
          <w:rFonts w:ascii="Arial" w:hAnsi="Arial" w:cs="Arial"/>
          <w:sz w:val="20"/>
          <w:szCs w:val="20"/>
        </w:rPr>
      </w:pPr>
    </w:p>
    <w:p w14:paraId="4CB630FD" w14:textId="77777777" w:rsidR="003D24D2" w:rsidRPr="00AA222C" w:rsidRDefault="003D24D2" w:rsidP="0062338B">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ind w:left="720" w:hanging="720"/>
        <w:jc w:val="both"/>
        <w:rPr>
          <w:rFonts w:ascii="Arial" w:hAnsi="Arial" w:cs="Arial"/>
          <w:sz w:val="20"/>
          <w:szCs w:val="20"/>
        </w:rPr>
      </w:pPr>
      <w:r w:rsidRPr="00AA222C">
        <w:rPr>
          <w:rFonts w:ascii="Arial" w:hAnsi="Arial" w:cs="Arial"/>
          <w:sz w:val="20"/>
          <w:szCs w:val="20"/>
        </w:rPr>
        <w:t>40(2)</w:t>
      </w:r>
      <w:r w:rsidRPr="00AA222C">
        <w:rPr>
          <w:rFonts w:ascii="Arial" w:hAnsi="Arial" w:cs="Arial"/>
          <w:sz w:val="20"/>
          <w:szCs w:val="20"/>
        </w:rPr>
        <w:tab/>
        <w:t xml:space="preserve">A </w:t>
      </w:r>
      <w:r w:rsidR="00CC218A">
        <w:rPr>
          <w:rFonts w:ascii="Arial" w:hAnsi="Arial" w:cs="Arial"/>
          <w:sz w:val="20"/>
          <w:szCs w:val="20"/>
        </w:rPr>
        <w:t>registered auditor</w:t>
      </w:r>
      <w:r w:rsidR="00901FD8" w:rsidRPr="00AA222C">
        <w:rPr>
          <w:rFonts w:ascii="Arial" w:hAnsi="Arial" w:cs="Arial"/>
          <w:sz w:val="20"/>
          <w:szCs w:val="20"/>
        </w:rPr>
        <w:t xml:space="preserve"> or </w:t>
      </w:r>
      <w:r w:rsidR="00CC218A">
        <w:rPr>
          <w:rFonts w:ascii="Arial" w:hAnsi="Arial" w:cs="Arial"/>
          <w:sz w:val="20"/>
          <w:szCs w:val="20"/>
        </w:rPr>
        <w:t>registered candidate auditor</w:t>
      </w:r>
      <w:r w:rsidRPr="00AA222C">
        <w:rPr>
          <w:rFonts w:ascii="Arial" w:hAnsi="Arial" w:cs="Arial"/>
          <w:sz w:val="20"/>
          <w:szCs w:val="20"/>
        </w:rPr>
        <w:t xml:space="preserve"> whose registration was terminated in terms of section 39 or cancelled in terms of section 51(3)(a)(iv) may apply for re-registration in the </w:t>
      </w:r>
      <w:r w:rsidRPr="00AA222C">
        <w:rPr>
          <w:rFonts w:ascii="Arial" w:hAnsi="Arial" w:cs="Arial"/>
          <w:b/>
          <w:i/>
          <w:sz w:val="20"/>
          <w:szCs w:val="20"/>
        </w:rPr>
        <w:t>prescribed</w:t>
      </w:r>
      <w:r w:rsidRPr="00AA222C">
        <w:rPr>
          <w:rFonts w:ascii="Arial" w:hAnsi="Arial" w:cs="Arial"/>
          <w:sz w:val="20"/>
          <w:szCs w:val="20"/>
        </w:rPr>
        <w:t xml:space="preserve"> manner to the </w:t>
      </w:r>
      <w:r w:rsidR="009D4C42" w:rsidRPr="009D4C42">
        <w:rPr>
          <w:rFonts w:ascii="Arial" w:hAnsi="Arial" w:cs="Arial"/>
          <w:sz w:val="20"/>
          <w:szCs w:val="20"/>
        </w:rPr>
        <w:t>Regulatory Board</w:t>
      </w:r>
      <w:r w:rsidRPr="00AA222C">
        <w:rPr>
          <w:rFonts w:ascii="Arial" w:hAnsi="Arial" w:cs="Arial"/>
          <w:sz w:val="20"/>
          <w:szCs w:val="20"/>
        </w:rPr>
        <w:t>.</w:t>
      </w:r>
    </w:p>
    <w:p w14:paraId="0482327B" w14:textId="77777777" w:rsidR="00057F1E" w:rsidRPr="00AA222C" w:rsidRDefault="00057F1E" w:rsidP="0062338B">
      <w:pPr>
        <w:spacing w:after="0"/>
        <w:jc w:val="both"/>
        <w:rPr>
          <w:rFonts w:ascii="Arial" w:hAnsi="Arial" w:cs="Arial"/>
          <w:sz w:val="20"/>
          <w:szCs w:val="20"/>
        </w:rPr>
      </w:pPr>
    </w:p>
    <w:p w14:paraId="3399AC97" w14:textId="77777777" w:rsidR="005D6B48" w:rsidRDefault="005D6B48" w:rsidP="005D6B48">
      <w:pPr>
        <w:spacing w:after="0"/>
        <w:jc w:val="both"/>
        <w:rPr>
          <w:rFonts w:ascii="Arial" w:hAnsi="Arial" w:cs="Arial"/>
          <w:sz w:val="20"/>
          <w:szCs w:val="20"/>
        </w:rPr>
      </w:pPr>
    </w:p>
    <w:p w14:paraId="11D740A0" w14:textId="4EE49E4C" w:rsidR="00CB7534" w:rsidRPr="00AA222C" w:rsidRDefault="00CB7400" w:rsidP="0062338B">
      <w:pPr>
        <w:spacing w:after="0"/>
        <w:jc w:val="both"/>
        <w:rPr>
          <w:rFonts w:ascii="Arial" w:hAnsi="Arial" w:cs="Arial"/>
          <w:b/>
          <w:sz w:val="20"/>
          <w:szCs w:val="20"/>
          <w:u w:val="single"/>
        </w:rPr>
      </w:pPr>
      <w:r>
        <w:rPr>
          <w:rFonts w:ascii="Arial" w:hAnsi="Arial" w:cs="Arial"/>
          <w:sz w:val="20"/>
          <w:szCs w:val="20"/>
        </w:rPr>
        <w:t>19.</w:t>
      </w:r>
      <w:r>
        <w:rPr>
          <w:rFonts w:ascii="Arial" w:hAnsi="Arial" w:cs="Arial"/>
          <w:sz w:val="20"/>
          <w:szCs w:val="20"/>
        </w:rPr>
        <w:tab/>
      </w:r>
      <w:r w:rsidR="00CB7534" w:rsidRPr="00AA222C">
        <w:rPr>
          <w:rFonts w:ascii="Arial" w:hAnsi="Arial" w:cs="Arial"/>
          <w:b/>
          <w:sz w:val="20"/>
          <w:szCs w:val="20"/>
          <w:u w:val="single"/>
        </w:rPr>
        <w:t xml:space="preserve">Re-registration for </w:t>
      </w:r>
      <w:r w:rsidR="00CC218A">
        <w:rPr>
          <w:rFonts w:ascii="Arial" w:hAnsi="Arial" w:cs="Arial"/>
          <w:b/>
          <w:sz w:val="20"/>
          <w:szCs w:val="20"/>
          <w:u w:val="single"/>
        </w:rPr>
        <w:t>Registered auditor</w:t>
      </w:r>
      <w:r w:rsidR="00CB7534" w:rsidRPr="00AA222C">
        <w:rPr>
          <w:rFonts w:ascii="Arial" w:hAnsi="Arial" w:cs="Arial"/>
          <w:b/>
          <w:sz w:val="20"/>
          <w:szCs w:val="20"/>
          <w:u w:val="single"/>
        </w:rPr>
        <w:t>s</w:t>
      </w:r>
    </w:p>
    <w:p w14:paraId="09D6E67C" w14:textId="77777777" w:rsidR="00CB7534" w:rsidRPr="00AA222C" w:rsidRDefault="00CB7534" w:rsidP="0062338B">
      <w:pPr>
        <w:spacing w:after="0"/>
        <w:jc w:val="both"/>
        <w:rPr>
          <w:rFonts w:ascii="Arial" w:hAnsi="Arial" w:cs="Arial"/>
          <w:sz w:val="20"/>
          <w:szCs w:val="20"/>
        </w:rPr>
      </w:pPr>
    </w:p>
    <w:p w14:paraId="1454EAE8" w14:textId="77777777" w:rsidR="00057F1E" w:rsidRPr="00AA222C" w:rsidRDefault="003D24D2" w:rsidP="0062338B">
      <w:pPr>
        <w:spacing w:after="0"/>
        <w:jc w:val="both"/>
        <w:rPr>
          <w:rFonts w:ascii="Arial" w:hAnsi="Arial" w:cs="Arial"/>
          <w:sz w:val="20"/>
          <w:szCs w:val="20"/>
        </w:rPr>
      </w:pPr>
      <w:r w:rsidRPr="00AA222C">
        <w:rPr>
          <w:rFonts w:ascii="Arial" w:hAnsi="Arial" w:cs="Arial"/>
          <w:sz w:val="20"/>
          <w:szCs w:val="20"/>
        </w:rPr>
        <w:t xml:space="preserve">The </w:t>
      </w:r>
      <w:r w:rsidRPr="006F78A2">
        <w:rPr>
          <w:rFonts w:ascii="Arial" w:hAnsi="Arial" w:cs="Arial"/>
          <w:b/>
          <w:i/>
          <w:sz w:val="20"/>
          <w:szCs w:val="20"/>
        </w:rPr>
        <w:t>prescribed</w:t>
      </w:r>
      <w:r w:rsidRPr="00AA222C">
        <w:rPr>
          <w:rFonts w:ascii="Arial" w:hAnsi="Arial" w:cs="Arial"/>
          <w:sz w:val="20"/>
          <w:szCs w:val="20"/>
        </w:rPr>
        <w:t xml:space="preserve"> manner of re-registration </w:t>
      </w:r>
      <w:r w:rsidR="005F307A" w:rsidRPr="00AA222C">
        <w:rPr>
          <w:rFonts w:ascii="Arial" w:hAnsi="Arial" w:cs="Arial"/>
          <w:sz w:val="20"/>
          <w:szCs w:val="20"/>
        </w:rPr>
        <w:t xml:space="preserve">for </w:t>
      </w:r>
      <w:r w:rsidR="00CC218A">
        <w:rPr>
          <w:rFonts w:ascii="Arial" w:hAnsi="Arial" w:cs="Arial"/>
          <w:sz w:val="20"/>
          <w:szCs w:val="20"/>
        </w:rPr>
        <w:t>registered auditor</w:t>
      </w:r>
      <w:r w:rsidR="005F307A" w:rsidRPr="00AA222C">
        <w:rPr>
          <w:rFonts w:ascii="Arial" w:hAnsi="Arial" w:cs="Arial"/>
          <w:sz w:val="20"/>
          <w:szCs w:val="20"/>
        </w:rPr>
        <w:t xml:space="preserve">s </w:t>
      </w:r>
      <w:r w:rsidRPr="00AA222C">
        <w:rPr>
          <w:rFonts w:ascii="Arial" w:hAnsi="Arial" w:cs="Arial"/>
          <w:sz w:val="20"/>
          <w:szCs w:val="20"/>
        </w:rPr>
        <w:t>is as follows:</w:t>
      </w:r>
    </w:p>
    <w:p w14:paraId="18C4812D" w14:textId="77777777" w:rsidR="003D24D2" w:rsidRPr="00AA222C" w:rsidRDefault="003D24D2" w:rsidP="0062338B">
      <w:pPr>
        <w:spacing w:after="0"/>
        <w:jc w:val="both"/>
        <w:rPr>
          <w:rFonts w:ascii="Arial" w:hAnsi="Arial" w:cs="Arial"/>
          <w:sz w:val="20"/>
          <w:szCs w:val="20"/>
        </w:rPr>
      </w:pPr>
      <w:r w:rsidRPr="00AA222C">
        <w:rPr>
          <w:rFonts w:ascii="Arial" w:hAnsi="Arial" w:cs="Arial"/>
          <w:sz w:val="20"/>
          <w:szCs w:val="20"/>
        </w:rPr>
        <w:lastRenderedPageBreak/>
        <w:tab/>
      </w:r>
    </w:p>
    <w:p w14:paraId="459C6C58" w14:textId="77777777" w:rsidR="003D24D2" w:rsidRPr="00AA222C" w:rsidRDefault="00CB7400" w:rsidP="0062338B">
      <w:pPr>
        <w:spacing w:after="0"/>
        <w:jc w:val="both"/>
        <w:rPr>
          <w:rFonts w:ascii="Arial" w:hAnsi="Arial" w:cs="Arial"/>
          <w:sz w:val="20"/>
          <w:szCs w:val="20"/>
        </w:rPr>
      </w:pPr>
      <w:bookmarkStart w:id="9" w:name="_Hlk68606406"/>
      <w:r>
        <w:rPr>
          <w:rFonts w:ascii="Arial" w:hAnsi="Arial" w:cs="Arial"/>
          <w:sz w:val="20"/>
          <w:szCs w:val="20"/>
        </w:rPr>
        <w:t>19.</w:t>
      </w:r>
      <w:r w:rsidR="003D24D2" w:rsidRPr="00AA222C">
        <w:rPr>
          <w:rFonts w:ascii="Arial" w:hAnsi="Arial" w:cs="Arial"/>
          <w:sz w:val="20"/>
          <w:szCs w:val="20"/>
        </w:rPr>
        <w:t>1</w:t>
      </w:r>
      <w:r w:rsidR="003D24D2" w:rsidRPr="00AA222C">
        <w:rPr>
          <w:rFonts w:ascii="Arial" w:hAnsi="Arial" w:cs="Arial"/>
          <w:sz w:val="20"/>
          <w:szCs w:val="20"/>
        </w:rPr>
        <w:tab/>
        <w:t xml:space="preserve">Payment of a registration fee, which fee is </w:t>
      </w:r>
      <w:r w:rsidR="003D24D2" w:rsidRPr="006F78A2">
        <w:rPr>
          <w:rFonts w:ascii="Arial" w:hAnsi="Arial" w:cs="Arial"/>
          <w:b/>
          <w:i/>
          <w:sz w:val="20"/>
          <w:szCs w:val="20"/>
        </w:rPr>
        <w:t>prescribed</w:t>
      </w:r>
      <w:r w:rsidR="003D24D2" w:rsidRPr="00AA222C">
        <w:rPr>
          <w:rFonts w:ascii="Arial" w:hAnsi="Arial" w:cs="Arial"/>
          <w:sz w:val="20"/>
          <w:szCs w:val="20"/>
        </w:rPr>
        <w:t xml:space="preserve"> by the </w:t>
      </w:r>
      <w:r w:rsidR="009D4C42">
        <w:rPr>
          <w:rFonts w:ascii="Arial" w:hAnsi="Arial" w:cs="Arial"/>
          <w:sz w:val="20"/>
          <w:szCs w:val="20"/>
        </w:rPr>
        <w:t>Regulatory Board</w:t>
      </w:r>
      <w:r w:rsidR="003D24D2" w:rsidRPr="00AA222C">
        <w:rPr>
          <w:rFonts w:ascii="Arial" w:hAnsi="Arial" w:cs="Arial"/>
          <w:sz w:val="20"/>
          <w:szCs w:val="20"/>
        </w:rPr>
        <w:t xml:space="preserve"> from time to time;</w:t>
      </w:r>
    </w:p>
    <w:bookmarkEnd w:id="9"/>
    <w:p w14:paraId="1CF5535F" w14:textId="77777777" w:rsidR="00C66EE1" w:rsidRDefault="00C66EE1" w:rsidP="0062338B">
      <w:pPr>
        <w:spacing w:after="0"/>
        <w:ind w:left="720" w:hanging="720"/>
        <w:jc w:val="both"/>
        <w:rPr>
          <w:rFonts w:ascii="Arial" w:hAnsi="Arial" w:cs="Arial"/>
          <w:sz w:val="20"/>
          <w:szCs w:val="20"/>
        </w:rPr>
      </w:pPr>
    </w:p>
    <w:p w14:paraId="0A8C3077" w14:textId="5C5C8F39" w:rsidR="003D24D2" w:rsidRPr="00AA222C" w:rsidRDefault="006F78A2" w:rsidP="0062338B">
      <w:pPr>
        <w:spacing w:after="0"/>
        <w:ind w:left="720" w:hanging="720"/>
        <w:jc w:val="both"/>
        <w:rPr>
          <w:rFonts w:ascii="Arial" w:hAnsi="Arial" w:cs="Arial"/>
          <w:b/>
          <w:sz w:val="20"/>
          <w:szCs w:val="20"/>
        </w:rPr>
      </w:pPr>
      <w:r>
        <w:rPr>
          <w:rFonts w:ascii="Arial" w:hAnsi="Arial" w:cs="Arial"/>
          <w:sz w:val="20"/>
          <w:szCs w:val="20"/>
        </w:rPr>
        <w:t>19.</w:t>
      </w:r>
      <w:r w:rsidR="003D24D2" w:rsidRPr="00AA222C">
        <w:rPr>
          <w:rFonts w:ascii="Arial" w:hAnsi="Arial" w:cs="Arial"/>
          <w:sz w:val="20"/>
          <w:szCs w:val="20"/>
        </w:rPr>
        <w:t>2</w:t>
      </w:r>
      <w:r w:rsidR="003D24D2" w:rsidRPr="00AA222C">
        <w:rPr>
          <w:rFonts w:ascii="Arial" w:hAnsi="Arial" w:cs="Arial"/>
          <w:sz w:val="20"/>
          <w:szCs w:val="20"/>
        </w:rPr>
        <w:tab/>
        <w:t xml:space="preserve">Completion and submission of Form 1 (Application by an Individual for Admission to the Register of Auditors) </w:t>
      </w:r>
      <w:r w:rsidR="003D24D2" w:rsidRPr="00AA222C">
        <w:rPr>
          <w:rFonts w:ascii="Arial" w:hAnsi="Arial" w:cs="Arial"/>
          <w:b/>
          <w:sz w:val="20"/>
          <w:szCs w:val="20"/>
        </w:rPr>
        <w:t>[see ANNEXURE A</w:t>
      </w:r>
      <w:r w:rsidR="005D6B48">
        <w:rPr>
          <w:rFonts w:ascii="Arial" w:hAnsi="Arial" w:cs="Arial"/>
          <w:b/>
          <w:sz w:val="20"/>
          <w:szCs w:val="20"/>
        </w:rPr>
        <w:t>)</w:t>
      </w:r>
    </w:p>
    <w:p w14:paraId="3F2C0D9D" w14:textId="77777777" w:rsidR="00C66EE1" w:rsidRDefault="00C66EE1" w:rsidP="0062338B">
      <w:pPr>
        <w:spacing w:after="0"/>
        <w:ind w:left="720" w:hanging="720"/>
        <w:jc w:val="both"/>
        <w:rPr>
          <w:rFonts w:ascii="Arial" w:hAnsi="Arial" w:cs="Arial"/>
          <w:sz w:val="20"/>
          <w:szCs w:val="20"/>
        </w:rPr>
      </w:pPr>
    </w:p>
    <w:p w14:paraId="18130559" w14:textId="3588C63D" w:rsidR="003D24D2" w:rsidRDefault="006F78A2" w:rsidP="0062338B">
      <w:pPr>
        <w:spacing w:after="0"/>
        <w:ind w:left="720" w:hanging="720"/>
        <w:jc w:val="both"/>
        <w:rPr>
          <w:rFonts w:ascii="Arial" w:hAnsi="Arial" w:cs="Arial"/>
          <w:sz w:val="20"/>
          <w:szCs w:val="20"/>
        </w:rPr>
      </w:pPr>
      <w:r>
        <w:rPr>
          <w:rFonts w:ascii="Arial" w:hAnsi="Arial" w:cs="Arial"/>
          <w:sz w:val="20"/>
          <w:szCs w:val="20"/>
        </w:rPr>
        <w:t>19.</w:t>
      </w:r>
      <w:r w:rsidR="003D24D2" w:rsidRPr="00AA222C">
        <w:rPr>
          <w:rFonts w:ascii="Arial" w:hAnsi="Arial" w:cs="Arial"/>
          <w:sz w:val="20"/>
          <w:szCs w:val="20"/>
        </w:rPr>
        <w:t>3</w:t>
      </w:r>
      <w:r w:rsidR="003D24D2" w:rsidRPr="00AA222C">
        <w:rPr>
          <w:rFonts w:ascii="Arial" w:hAnsi="Arial" w:cs="Arial"/>
          <w:sz w:val="20"/>
          <w:szCs w:val="20"/>
        </w:rPr>
        <w:tab/>
      </w:r>
      <w:r w:rsidR="00807238" w:rsidRPr="00AA222C">
        <w:rPr>
          <w:rFonts w:ascii="Arial" w:hAnsi="Arial" w:cs="Arial"/>
          <w:sz w:val="20"/>
          <w:szCs w:val="20"/>
        </w:rPr>
        <w:t xml:space="preserve">A determination by the </w:t>
      </w:r>
      <w:r w:rsidR="009D4C42">
        <w:rPr>
          <w:rFonts w:ascii="Arial" w:hAnsi="Arial" w:cs="Arial"/>
          <w:sz w:val="20"/>
          <w:szCs w:val="20"/>
        </w:rPr>
        <w:t>Regulatory Board</w:t>
      </w:r>
      <w:r w:rsidR="00807238" w:rsidRPr="00AA222C">
        <w:rPr>
          <w:rFonts w:ascii="Arial" w:hAnsi="Arial" w:cs="Arial"/>
          <w:sz w:val="20"/>
          <w:szCs w:val="20"/>
        </w:rPr>
        <w:t xml:space="preserve"> </w:t>
      </w:r>
      <w:r w:rsidR="007E127F">
        <w:rPr>
          <w:rFonts w:ascii="Arial" w:hAnsi="Arial" w:cs="Arial"/>
          <w:sz w:val="20"/>
          <w:szCs w:val="20"/>
        </w:rPr>
        <w:t xml:space="preserve">that </w:t>
      </w:r>
      <w:r w:rsidR="00807238" w:rsidRPr="00AA222C">
        <w:rPr>
          <w:rFonts w:ascii="Arial" w:hAnsi="Arial" w:cs="Arial"/>
          <w:sz w:val="20"/>
          <w:szCs w:val="20"/>
        </w:rPr>
        <w:t xml:space="preserve"> the applicant is a fit and proper person to practise the profession</w:t>
      </w:r>
      <w:r w:rsidR="003D24D2" w:rsidRPr="00AA222C">
        <w:rPr>
          <w:rFonts w:ascii="Arial" w:hAnsi="Arial" w:cs="Arial"/>
          <w:sz w:val="20"/>
          <w:szCs w:val="20"/>
        </w:rPr>
        <w:t>;</w:t>
      </w:r>
    </w:p>
    <w:p w14:paraId="5B29DDD6" w14:textId="7030461D" w:rsidR="00C3382C" w:rsidRDefault="00C3382C" w:rsidP="0062338B">
      <w:pPr>
        <w:spacing w:after="0"/>
        <w:ind w:left="720" w:hanging="720"/>
        <w:jc w:val="both"/>
        <w:rPr>
          <w:rFonts w:ascii="Arial" w:hAnsi="Arial" w:cs="Arial"/>
          <w:sz w:val="20"/>
          <w:szCs w:val="20"/>
        </w:rPr>
      </w:pPr>
    </w:p>
    <w:p w14:paraId="06FEAB8B" w14:textId="232D8C10" w:rsidR="00C3382C" w:rsidRPr="00AA222C" w:rsidRDefault="00C3382C" w:rsidP="0062338B">
      <w:pPr>
        <w:spacing w:after="0"/>
        <w:ind w:left="720" w:hanging="720"/>
        <w:jc w:val="both"/>
        <w:rPr>
          <w:rFonts w:ascii="Arial" w:hAnsi="Arial" w:cs="Arial"/>
          <w:sz w:val="20"/>
          <w:szCs w:val="20"/>
        </w:rPr>
      </w:pPr>
      <w:r>
        <w:rPr>
          <w:rFonts w:ascii="Arial" w:hAnsi="Arial" w:cs="Arial"/>
          <w:sz w:val="20"/>
          <w:szCs w:val="20"/>
        </w:rPr>
        <w:t>19.4</w:t>
      </w:r>
      <w:r>
        <w:rPr>
          <w:rFonts w:ascii="Arial" w:hAnsi="Arial" w:cs="Arial"/>
          <w:sz w:val="20"/>
          <w:szCs w:val="20"/>
        </w:rPr>
        <w:tab/>
      </w:r>
      <w:r w:rsidR="00EE609F">
        <w:rPr>
          <w:rFonts w:ascii="Arial" w:hAnsi="Arial" w:cs="Arial"/>
          <w:sz w:val="20"/>
          <w:szCs w:val="20"/>
        </w:rPr>
        <w:t>Proof</w:t>
      </w:r>
      <w:r>
        <w:rPr>
          <w:rFonts w:ascii="Arial" w:hAnsi="Arial" w:cs="Arial"/>
          <w:sz w:val="20"/>
          <w:szCs w:val="20"/>
        </w:rPr>
        <w:t xml:space="preserve"> that the applicant is a member in good standing of a</w:t>
      </w:r>
      <w:r w:rsidR="009B064A">
        <w:rPr>
          <w:rFonts w:ascii="Arial" w:hAnsi="Arial" w:cs="Arial"/>
          <w:sz w:val="20"/>
          <w:szCs w:val="20"/>
        </w:rPr>
        <w:t xml:space="preserve"> professional body accredited by the Regulatory Board. </w:t>
      </w:r>
    </w:p>
    <w:p w14:paraId="2CC0DB7C" w14:textId="77777777" w:rsidR="00C66EE1" w:rsidRDefault="00C66EE1" w:rsidP="0062338B">
      <w:pPr>
        <w:spacing w:after="0"/>
        <w:ind w:left="720" w:hanging="720"/>
        <w:jc w:val="both"/>
        <w:rPr>
          <w:rFonts w:ascii="Arial" w:hAnsi="Arial" w:cs="Arial"/>
          <w:sz w:val="20"/>
          <w:szCs w:val="20"/>
        </w:rPr>
      </w:pPr>
    </w:p>
    <w:p w14:paraId="7DB0E7B4" w14:textId="1210A6CF" w:rsidR="00807238" w:rsidRPr="00AA222C" w:rsidRDefault="006F78A2" w:rsidP="0062338B">
      <w:pPr>
        <w:spacing w:after="0"/>
        <w:ind w:left="720" w:hanging="720"/>
        <w:jc w:val="both"/>
        <w:rPr>
          <w:rFonts w:ascii="Arial" w:hAnsi="Arial" w:cs="Arial"/>
          <w:sz w:val="20"/>
          <w:szCs w:val="20"/>
        </w:rPr>
      </w:pPr>
      <w:r>
        <w:rPr>
          <w:rFonts w:ascii="Arial" w:hAnsi="Arial" w:cs="Arial"/>
          <w:sz w:val="20"/>
          <w:szCs w:val="20"/>
        </w:rPr>
        <w:t>19.</w:t>
      </w:r>
      <w:r w:rsidR="00C3382C">
        <w:rPr>
          <w:rFonts w:ascii="Arial" w:hAnsi="Arial" w:cs="Arial"/>
          <w:sz w:val="20"/>
          <w:szCs w:val="20"/>
        </w:rPr>
        <w:t>5</w:t>
      </w:r>
      <w:r w:rsidR="00813FCB" w:rsidRPr="00AA222C">
        <w:rPr>
          <w:rFonts w:ascii="Arial" w:hAnsi="Arial" w:cs="Arial"/>
          <w:sz w:val="20"/>
          <w:szCs w:val="20"/>
        </w:rPr>
        <w:tab/>
      </w:r>
      <w:r w:rsidR="00807238" w:rsidRPr="00AA222C">
        <w:rPr>
          <w:rFonts w:ascii="Arial" w:hAnsi="Arial" w:cs="Arial"/>
          <w:sz w:val="20"/>
          <w:szCs w:val="20"/>
        </w:rPr>
        <w:t>Compliance with all the requirements that would apply if the applicant were applying for registration for the first time as specified in section 37 of</w:t>
      </w:r>
      <w:r w:rsidR="007B2EF4">
        <w:rPr>
          <w:rFonts w:ascii="Arial" w:hAnsi="Arial" w:cs="Arial"/>
          <w:sz w:val="20"/>
          <w:szCs w:val="20"/>
        </w:rPr>
        <w:t xml:space="preserve"> the APA and in terms of paragraphs 1.1, 1.2 and 1.3 of this document. </w:t>
      </w:r>
    </w:p>
    <w:p w14:paraId="06B5E56C" w14:textId="77777777" w:rsidR="00C66EE1" w:rsidRDefault="00C66EE1" w:rsidP="0062338B">
      <w:pPr>
        <w:spacing w:after="0"/>
        <w:ind w:left="720" w:hanging="720"/>
        <w:jc w:val="both"/>
        <w:rPr>
          <w:rFonts w:ascii="Arial" w:hAnsi="Arial" w:cs="Arial"/>
          <w:sz w:val="20"/>
          <w:szCs w:val="20"/>
        </w:rPr>
      </w:pPr>
    </w:p>
    <w:p w14:paraId="0B2F0B9F" w14:textId="23DC0015" w:rsidR="00B6584E" w:rsidRPr="00AA222C" w:rsidRDefault="006F78A2" w:rsidP="0062338B">
      <w:pPr>
        <w:spacing w:after="0"/>
        <w:ind w:left="720" w:hanging="720"/>
        <w:jc w:val="both"/>
        <w:rPr>
          <w:rFonts w:ascii="Arial" w:hAnsi="Arial" w:cs="Arial"/>
          <w:sz w:val="20"/>
          <w:szCs w:val="20"/>
        </w:rPr>
      </w:pPr>
      <w:r>
        <w:rPr>
          <w:rFonts w:ascii="Arial" w:hAnsi="Arial" w:cs="Arial"/>
          <w:sz w:val="20"/>
          <w:szCs w:val="20"/>
        </w:rPr>
        <w:t>19.</w:t>
      </w:r>
      <w:r w:rsidR="00C3382C">
        <w:rPr>
          <w:rFonts w:ascii="Arial" w:hAnsi="Arial" w:cs="Arial"/>
          <w:sz w:val="20"/>
          <w:szCs w:val="20"/>
        </w:rPr>
        <w:t>6</w:t>
      </w:r>
      <w:r w:rsidR="00813FCB" w:rsidRPr="00AA222C">
        <w:rPr>
          <w:rFonts w:ascii="Arial" w:hAnsi="Arial" w:cs="Arial"/>
          <w:sz w:val="20"/>
          <w:szCs w:val="20"/>
        </w:rPr>
        <w:tab/>
      </w:r>
      <w:r w:rsidR="00B6584E" w:rsidRPr="00AA222C">
        <w:rPr>
          <w:rFonts w:ascii="Arial" w:hAnsi="Arial" w:cs="Arial"/>
          <w:sz w:val="20"/>
          <w:szCs w:val="20"/>
        </w:rPr>
        <w:t xml:space="preserve">If it has been more than three years since the applicant was last </w:t>
      </w:r>
      <w:r w:rsidR="00CC218A">
        <w:rPr>
          <w:rFonts w:ascii="Arial" w:hAnsi="Arial" w:cs="Arial"/>
          <w:sz w:val="20"/>
          <w:szCs w:val="20"/>
        </w:rPr>
        <w:t>registered</w:t>
      </w:r>
      <w:r w:rsidR="00B6584E" w:rsidRPr="00AA222C">
        <w:rPr>
          <w:rFonts w:ascii="Arial" w:hAnsi="Arial" w:cs="Arial"/>
          <w:sz w:val="20"/>
          <w:szCs w:val="20"/>
        </w:rPr>
        <w:t xml:space="preserve"> with the </w:t>
      </w:r>
      <w:r w:rsidR="009D4C42" w:rsidRPr="009D4C42">
        <w:rPr>
          <w:rFonts w:ascii="Arial" w:hAnsi="Arial" w:cs="Arial"/>
          <w:sz w:val="20"/>
          <w:szCs w:val="20"/>
        </w:rPr>
        <w:t>R</w:t>
      </w:r>
      <w:r w:rsidR="009D4C42">
        <w:rPr>
          <w:rFonts w:ascii="Arial" w:hAnsi="Arial" w:cs="Arial"/>
          <w:sz w:val="20"/>
          <w:szCs w:val="20"/>
        </w:rPr>
        <w:t>egulatory Board</w:t>
      </w:r>
      <w:r w:rsidR="00B6584E" w:rsidRPr="00AA222C">
        <w:rPr>
          <w:rFonts w:ascii="Arial" w:hAnsi="Arial" w:cs="Arial"/>
          <w:sz w:val="20"/>
          <w:szCs w:val="20"/>
        </w:rPr>
        <w:t xml:space="preserve">, successfully completed the PPE, successfully completed their training contract (in the case of applicants who wrote the PPE), or successfully completed the ADP, whichever is the later date, the applicant is required to submit with their application their CV, evidence of CPD undertaken for the past three years, and a short explanation of why registration is required.  If the applicant is joining a firm already </w:t>
      </w:r>
      <w:r w:rsidR="00CC218A">
        <w:rPr>
          <w:rFonts w:ascii="Arial" w:hAnsi="Arial" w:cs="Arial"/>
          <w:sz w:val="20"/>
          <w:szCs w:val="20"/>
        </w:rPr>
        <w:t>registered</w:t>
      </w:r>
      <w:r w:rsidR="00B6584E" w:rsidRPr="00AA222C">
        <w:rPr>
          <w:rFonts w:ascii="Arial" w:hAnsi="Arial" w:cs="Arial"/>
          <w:sz w:val="20"/>
          <w:szCs w:val="20"/>
        </w:rPr>
        <w:t xml:space="preserve"> with the </w:t>
      </w:r>
      <w:r w:rsidR="009D4C42">
        <w:rPr>
          <w:rFonts w:ascii="Arial" w:hAnsi="Arial" w:cs="Arial"/>
          <w:sz w:val="20"/>
          <w:szCs w:val="20"/>
        </w:rPr>
        <w:t>Regulatory Board</w:t>
      </w:r>
      <w:r w:rsidR="00B6584E" w:rsidRPr="00AA222C">
        <w:rPr>
          <w:rFonts w:ascii="Arial" w:hAnsi="Arial" w:cs="Arial"/>
          <w:sz w:val="20"/>
          <w:szCs w:val="20"/>
        </w:rPr>
        <w:t>, the applicant must also provide a letter signed by the Senior Partner or equivalent of the firm confirming their position within the firm and their audit proficiency. The applicant may be required to undergo a proficiency assessment.</w:t>
      </w:r>
    </w:p>
    <w:p w14:paraId="26DD8CC2" w14:textId="77777777" w:rsidR="00FE6B6E" w:rsidRPr="00AA222C" w:rsidRDefault="00FE6B6E" w:rsidP="0062338B">
      <w:pPr>
        <w:spacing w:after="0"/>
        <w:jc w:val="both"/>
        <w:rPr>
          <w:rFonts w:ascii="Arial" w:hAnsi="Arial" w:cs="Arial"/>
          <w:b/>
          <w:sz w:val="20"/>
          <w:szCs w:val="20"/>
          <w:u w:val="single"/>
        </w:rPr>
      </w:pPr>
    </w:p>
    <w:p w14:paraId="331CEEC4" w14:textId="77777777" w:rsidR="005D6B48" w:rsidRDefault="005D6B48" w:rsidP="005D6B48">
      <w:pPr>
        <w:spacing w:after="0"/>
        <w:jc w:val="both"/>
        <w:rPr>
          <w:rFonts w:ascii="Arial" w:hAnsi="Arial" w:cs="Arial"/>
          <w:sz w:val="20"/>
          <w:szCs w:val="20"/>
        </w:rPr>
      </w:pPr>
    </w:p>
    <w:p w14:paraId="1C6DB895" w14:textId="77EBFB84" w:rsidR="00CB7534" w:rsidRPr="00AA222C" w:rsidRDefault="006F78A2" w:rsidP="0062338B">
      <w:pPr>
        <w:spacing w:after="0"/>
        <w:jc w:val="both"/>
        <w:rPr>
          <w:rFonts w:ascii="Arial" w:hAnsi="Arial" w:cs="Arial"/>
          <w:b/>
          <w:sz w:val="20"/>
          <w:szCs w:val="20"/>
          <w:u w:val="single"/>
        </w:rPr>
      </w:pPr>
      <w:r>
        <w:rPr>
          <w:rFonts w:ascii="Arial" w:hAnsi="Arial" w:cs="Arial"/>
          <w:sz w:val="20"/>
          <w:szCs w:val="20"/>
        </w:rPr>
        <w:t>20.</w:t>
      </w:r>
      <w:r>
        <w:rPr>
          <w:rFonts w:ascii="Arial" w:hAnsi="Arial" w:cs="Arial"/>
          <w:sz w:val="20"/>
          <w:szCs w:val="20"/>
        </w:rPr>
        <w:tab/>
      </w:r>
      <w:r w:rsidR="00CB7534" w:rsidRPr="00AA222C">
        <w:rPr>
          <w:rFonts w:ascii="Arial" w:hAnsi="Arial" w:cs="Arial"/>
          <w:b/>
          <w:sz w:val="20"/>
          <w:szCs w:val="20"/>
          <w:u w:val="single"/>
        </w:rPr>
        <w:t xml:space="preserve">Re-registration for </w:t>
      </w:r>
      <w:r w:rsidR="00CC218A">
        <w:rPr>
          <w:rFonts w:ascii="Arial" w:hAnsi="Arial" w:cs="Arial"/>
          <w:b/>
          <w:sz w:val="20"/>
          <w:szCs w:val="20"/>
          <w:u w:val="single"/>
        </w:rPr>
        <w:t>registered candidate auditor</w:t>
      </w:r>
      <w:r w:rsidR="00CB7534" w:rsidRPr="00AA222C">
        <w:rPr>
          <w:rFonts w:ascii="Arial" w:hAnsi="Arial" w:cs="Arial"/>
          <w:b/>
          <w:sz w:val="20"/>
          <w:szCs w:val="20"/>
          <w:u w:val="single"/>
        </w:rPr>
        <w:t>s</w:t>
      </w:r>
    </w:p>
    <w:p w14:paraId="384EF842" w14:textId="77777777" w:rsidR="00A92E2E" w:rsidRPr="00AA222C" w:rsidRDefault="00A92E2E" w:rsidP="0062338B">
      <w:pPr>
        <w:spacing w:after="0"/>
        <w:jc w:val="both"/>
        <w:rPr>
          <w:rFonts w:ascii="Arial" w:hAnsi="Arial" w:cs="Arial"/>
          <w:sz w:val="20"/>
          <w:szCs w:val="20"/>
        </w:rPr>
      </w:pPr>
    </w:p>
    <w:p w14:paraId="4896C46F" w14:textId="77777777" w:rsidR="00A92E2E" w:rsidRPr="00AA222C" w:rsidRDefault="00A92E2E" w:rsidP="0062338B">
      <w:pPr>
        <w:spacing w:after="0"/>
        <w:jc w:val="both"/>
        <w:rPr>
          <w:rFonts w:ascii="Arial" w:hAnsi="Arial" w:cs="Arial"/>
          <w:sz w:val="20"/>
          <w:szCs w:val="20"/>
        </w:rPr>
      </w:pPr>
      <w:r w:rsidRPr="00AA222C">
        <w:rPr>
          <w:rFonts w:ascii="Arial" w:hAnsi="Arial" w:cs="Arial"/>
          <w:sz w:val="20"/>
          <w:szCs w:val="20"/>
        </w:rPr>
        <w:t xml:space="preserve">The </w:t>
      </w:r>
      <w:r w:rsidRPr="006F78A2">
        <w:rPr>
          <w:rFonts w:ascii="Arial" w:hAnsi="Arial" w:cs="Arial"/>
          <w:b/>
          <w:i/>
          <w:sz w:val="20"/>
          <w:szCs w:val="20"/>
        </w:rPr>
        <w:t>prescribed</w:t>
      </w:r>
      <w:r w:rsidRPr="00AA222C">
        <w:rPr>
          <w:rFonts w:ascii="Arial" w:hAnsi="Arial" w:cs="Arial"/>
          <w:sz w:val="20"/>
          <w:szCs w:val="20"/>
        </w:rPr>
        <w:t xml:space="preserve"> manner of re-r</w:t>
      </w:r>
      <w:r w:rsidR="005F307A" w:rsidRPr="00AA222C">
        <w:rPr>
          <w:rFonts w:ascii="Arial" w:hAnsi="Arial" w:cs="Arial"/>
          <w:sz w:val="20"/>
          <w:szCs w:val="20"/>
        </w:rPr>
        <w:t xml:space="preserve">egistration of </w:t>
      </w:r>
      <w:r w:rsidR="00CC218A">
        <w:rPr>
          <w:rFonts w:ascii="Arial" w:hAnsi="Arial" w:cs="Arial"/>
          <w:sz w:val="20"/>
          <w:szCs w:val="20"/>
        </w:rPr>
        <w:t>registered candidate auditor</w:t>
      </w:r>
      <w:r w:rsidRPr="00AA222C">
        <w:rPr>
          <w:rFonts w:ascii="Arial" w:hAnsi="Arial" w:cs="Arial"/>
          <w:sz w:val="20"/>
          <w:szCs w:val="20"/>
        </w:rPr>
        <w:t>s is as follows:</w:t>
      </w:r>
    </w:p>
    <w:p w14:paraId="5AFAA29A" w14:textId="77777777" w:rsidR="00A92E2E" w:rsidRPr="00AA222C" w:rsidRDefault="00A92E2E" w:rsidP="0062338B">
      <w:pPr>
        <w:spacing w:after="0"/>
        <w:jc w:val="both"/>
        <w:rPr>
          <w:rFonts w:ascii="Arial" w:hAnsi="Arial" w:cs="Arial"/>
          <w:sz w:val="20"/>
          <w:szCs w:val="20"/>
        </w:rPr>
      </w:pPr>
    </w:p>
    <w:p w14:paraId="5C3CC456" w14:textId="77777777" w:rsidR="00A92E2E" w:rsidRPr="00AA222C" w:rsidRDefault="006F78A2" w:rsidP="0062338B">
      <w:pPr>
        <w:spacing w:after="0"/>
        <w:jc w:val="both"/>
        <w:rPr>
          <w:rFonts w:ascii="Arial" w:hAnsi="Arial" w:cs="Arial"/>
          <w:sz w:val="20"/>
          <w:szCs w:val="20"/>
        </w:rPr>
      </w:pPr>
      <w:r>
        <w:rPr>
          <w:rFonts w:ascii="Arial" w:hAnsi="Arial" w:cs="Arial"/>
          <w:sz w:val="20"/>
          <w:szCs w:val="20"/>
        </w:rPr>
        <w:t>20.</w:t>
      </w:r>
      <w:r w:rsidR="00A92E2E" w:rsidRPr="00AA222C">
        <w:rPr>
          <w:rFonts w:ascii="Arial" w:hAnsi="Arial" w:cs="Arial"/>
          <w:sz w:val="20"/>
          <w:szCs w:val="20"/>
        </w:rPr>
        <w:t>1</w:t>
      </w:r>
      <w:r w:rsidR="00A92E2E" w:rsidRPr="00AA222C">
        <w:rPr>
          <w:rFonts w:ascii="Arial" w:hAnsi="Arial" w:cs="Arial"/>
          <w:sz w:val="20"/>
          <w:szCs w:val="20"/>
        </w:rPr>
        <w:tab/>
        <w:t xml:space="preserve">Payment of a registration fee, which fee is </w:t>
      </w:r>
      <w:r w:rsidR="00A92E2E" w:rsidRPr="004174FA">
        <w:rPr>
          <w:rFonts w:ascii="Arial" w:hAnsi="Arial" w:cs="Arial"/>
          <w:b/>
          <w:i/>
          <w:sz w:val="20"/>
          <w:szCs w:val="20"/>
        </w:rPr>
        <w:t>prescribed</w:t>
      </w:r>
      <w:r w:rsidR="00A92E2E" w:rsidRPr="00AA222C">
        <w:rPr>
          <w:rFonts w:ascii="Arial" w:hAnsi="Arial" w:cs="Arial"/>
          <w:sz w:val="20"/>
          <w:szCs w:val="20"/>
        </w:rPr>
        <w:t xml:space="preserve"> by the </w:t>
      </w:r>
      <w:r w:rsidR="009D4C42">
        <w:rPr>
          <w:rFonts w:ascii="Arial" w:hAnsi="Arial" w:cs="Arial"/>
          <w:sz w:val="20"/>
          <w:szCs w:val="20"/>
        </w:rPr>
        <w:t>Regulatory Board</w:t>
      </w:r>
      <w:r w:rsidR="00A92E2E" w:rsidRPr="00AA222C">
        <w:rPr>
          <w:rFonts w:ascii="Arial" w:hAnsi="Arial" w:cs="Arial"/>
          <w:sz w:val="20"/>
          <w:szCs w:val="20"/>
        </w:rPr>
        <w:t xml:space="preserve"> from time to time;</w:t>
      </w:r>
    </w:p>
    <w:p w14:paraId="224501A4" w14:textId="77777777" w:rsidR="00C66EE1" w:rsidRDefault="00C66EE1" w:rsidP="0062338B">
      <w:pPr>
        <w:spacing w:after="0"/>
        <w:ind w:left="720" w:hanging="720"/>
        <w:jc w:val="both"/>
        <w:rPr>
          <w:rFonts w:ascii="Arial" w:hAnsi="Arial" w:cs="Arial"/>
          <w:sz w:val="20"/>
          <w:szCs w:val="20"/>
        </w:rPr>
      </w:pPr>
    </w:p>
    <w:p w14:paraId="4C5CC7B8" w14:textId="39D73A25" w:rsidR="00A92E2E" w:rsidRPr="00AA222C" w:rsidRDefault="006F78A2" w:rsidP="0062338B">
      <w:pPr>
        <w:spacing w:after="0"/>
        <w:ind w:left="720" w:hanging="720"/>
        <w:jc w:val="both"/>
        <w:rPr>
          <w:rFonts w:ascii="Arial" w:hAnsi="Arial" w:cs="Arial"/>
          <w:b/>
          <w:sz w:val="20"/>
          <w:szCs w:val="20"/>
        </w:rPr>
      </w:pPr>
      <w:r>
        <w:rPr>
          <w:rFonts w:ascii="Arial" w:hAnsi="Arial" w:cs="Arial"/>
          <w:sz w:val="20"/>
          <w:szCs w:val="20"/>
        </w:rPr>
        <w:t>20.2</w:t>
      </w:r>
      <w:r w:rsidR="00A92E2E" w:rsidRPr="00AA222C">
        <w:rPr>
          <w:rFonts w:ascii="Arial" w:hAnsi="Arial" w:cs="Arial"/>
          <w:sz w:val="20"/>
          <w:szCs w:val="20"/>
        </w:rPr>
        <w:tab/>
        <w:t xml:space="preserve">Completion and submission of Form 5 (Application by an Individual for Admission to the Register of </w:t>
      </w:r>
      <w:r w:rsidR="00CC218A">
        <w:rPr>
          <w:rFonts w:ascii="Arial" w:hAnsi="Arial" w:cs="Arial"/>
          <w:sz w:val="20"/>
          <w:szCs w:val="20"/>
        </w:rPr>
        <w:t>Registered candidate auditor</w:t>
      </w:r>
      <w:r w:rsidR="00A92E2E" w:rsidRPr="00AA222C">
        <w:rPr>
          <w:rFonts w:ascii="Arial" w:hAnsi="Arial" w:cs="Arial"/>
          <w:sz w:val="20"/>
          <w:szCs w:val="20"/>
        </w:rPr>
        <w:t xml:space="preserve">s) </w:t>
      </w:r>
      <w:r w:rsidR="00A92E2E" w:rsidRPr="00AA222C">
        <w:rPr>
          <w:rFonts w:ascii="Arial" w:hAnsi="Arial" w:cs="Arial"/>
          <w:b/>
          <w:sz w:val="20"/>
          <w:szCs w:val="20"/>
        </w:rPr>
        <w:t xml:space="preserve">[see ANNEXURE </w:t>
      </w:r>
      <w:r w:rsidR="009F781C">
        <w:rPr>
          <w:rFonts w:ascii="Arial" w:hAnsi="Arial" w:cs="Arial"/>
          <w:b/>
          <w:sz w:val="20"/>
          <w:szCs w:val="20"/>
        </w:rPr>
        <w:t>E</w:t>
      </w:r>
      <w:r w:rsidR="00A92E2E" w:rsidRPr="00AA222C">
        <w:rPr>
          <w:rFonts w:ascii="Arial" w:hAnsi="Arial" w:cs="Arial"/>
          <w:b/>
          <w:sz w:val="20"/>
          <w:szCs w:val="20"/>
        </w:rPr>
        <w:t>]</w:t>
      </w:r>
    </w:p>
    <w:p w14:paraId="1E66C133" w14:textId="77777777" w:rsidR="00C66EE1" w:rsidRDefault="00C66EE1" w:rsidP="0062338B">
      <w:pPr>
        <w:spacing w:after="0"/>
        <w:ind w:left="720" w:hanging="720"/>
        <w:jc w:val="both"/>
        <w:rPr>
          <w:rFonts w:ascii="Arial" w:hAnsi="Arial" w:cs="Arial"/>
          <w:sz w:val="20"/>
          <w:szCs w:val="20"/>
        </w:rPr>
      </w:pPr>
    </w:p>
    <w:p w14:paraId="670E95D2" w14:textId="3D754BA0" w:rsidR="00A92E2E" w:rsidRDefault="006F78A2" w:rsidP="0062338B">
      <w:pPr>
        <w:spacing w:after="0"/>
        <w:ind w:left="720" w:hanging="720"/>
        <w:jc w:val="both"/>
        <w:rPr>
          <w:rFonts w:ascii="Arial" w:hAnsi="Arial" w:cs="Arial"/>
          <w:sz w:val="20"/>
          <w:szCs w:val="20"/>
        </w:rPr>
      </w:pPr>
      <w:r>
        <w:rPr>
          <w:rFonts w:ascii="Arial" w:hAnsi="Arial" w:cs="Arial"/>
          <w:sz w:val="20"/>
          <w:szCs w:val="20"/>
        </w:rPr>
        <w:t>20.3</w:t>
      </w:r>
      <w:r w:rsidR="00A92E2E" w:rsidRPr="00AA222C">
        <w:rPr>
          <w:rFonts w:ascii="Arial" w:hAnsi="Arial" w:cs="Arial"/>
          <w:sz w:val="20"/>
          <w:szCs w:val="20"/>
        </w:rPr>
        <w:tab/>
        <w:t xml:space="preserve">A determination by the </w:t>
      </w:r>
      <w:r w:rsidR="009D4C42">
        <w:rPr>
          <w:rFonts w:ascii="Arial" w:hAnsi="Arial" w:cs="Arial"/>
          <w:sz w:val="20"/>
          <w:szCs w:val="20"/>
        </w:rPr>
        <w:t>Regulatory Board</w:t>
      </w:r>
      <w:r w:rsidR="00A92E2E" w:rsidRPr="00AA222C">
        <w:rPr>
          <w:rFonts w:ascii="Arial" w:hAnsi="Arial" w:cs="Arial"/>
          <w:sz w:val="20"/>
          <w:szCs w:val="20"/>
        </w:rPr>
        <w:t xml:space="preserve"> </w:t>
      </w:r>
      <w:r w:rsidR="007E127F">
        <w:rPr>
          <w:rFonts w:ascii="Arial" w:hAnsi="Arial" w:cs="Arial"/>
          <w:sz w:val="20"/>
          <w:szCs w:val="20"/>
        </w:rPr>
        <w:t>that</w:t>
      </w:r>
      <w:r w:rsidR="00A92E2E" w:rsidRPr="00AA222C">
        <w:rPr>
          <w:rFonts w:ascii="Arial" w:hAnsi="Arial" w:cs="Arial"/>
          <w:sz w:val="20"/>
          <w:szCs w:val="20"/>
        </w:rPr>
        <w:t xml:space="preserve"> the applicant is a fit and proper person enter the Audit Development Programme (ADP);</w:t>
      </w:r>
    </w:p>
    <w:p w14:paraId="57E30DF1" w14:textId="3C9AC811" w:rsidR="009B064A" w:rsidRDefault="009B064A" w:rsidP="0062338B">
      <w:pPr>
        <w:spacing w:after="0"/>
        <w:ind w:left="720" w:hanging="720"/>
        <w:jc w:val="both"/>
        <w:rPr>
          <w:rFonts w:ascii="Arial" w:hAnsi="Arial" w:cs="Arial"/>
          <w:sz w:val="20"/>
          <w:szCs w:val="20"/>
        </w:rPr>
      </w:pPr>
    </w:p>
    <w:p w14:paraId="18FA1523" w14:textId="62CFFA43" w:rsidR="009B064A" w:rsidRPr="00AA222C" w:rsidRDefault="009B064A" w:rsidP="0062338B">
      <w:pPr>
        <w:spacing w:after="0"/>
        <w:ind w:left="720" w:hanging="720"/>
        <w:jc w:val="both"/>
        <w:rPr>
          <w:rFonts w:ascii="Arial" w:hAnsi="Arial" w:cs="Arial"/>
          <w:sz w:val="20"/>
          <w:szCs w:val="20"/>
        </w:rPr>
      </w:pPr>
      <w:r>
        <w:rPr>
          <w:rFonts w:ascii="Arial" w:hAnsi="Arial" w:cs="Arial"/>
          <w:sz w:val="20"/>
          <w:szCs w:val="20"/>
        </w:rPr>
        <w:t>20.4</w:t>
      </w:r>
      <w:r>
        <w:rPr>
          <w:rFonts w:ascii="Arial" w:hAnsi="Arial" w:cs="Arial"/>
          <w:sz w:val="20"/>
          <w:szCs w:val="20"/>
        </w:rPr>
        <w:tab/>
      </w:r>
      <w:r w:rsidR="00EE609F">
        <w:rPr>
          <w:rFonts w:ascii="Arial" w:hAnsi="Arial" w:cs="Arial"/>
          <w:sz w:val="20"/>
          <w:szCs w:val="20"/>
        </w:rPr>
        <w:t>Proof</w:t>
      </w:r>
      <w:r>
        <w:rPr>
          <w:rFonts w:ascii="Arial" w:hAnsi="Arial" w:cs="Arial"/>
          <w:sz w:val="20"/>
          <w:szCs w:val="20"/>
        </w:rPr>
        <w:t xml:space="preserve"> that the applicant is a member in good standing of a professional body accredited by the Regulatory Board;</w:t>
      </w:r>
    </w:p>
    <w:p w14:paraId="35968064" w14:textId="77777777" w:rsidR="00C66EE1" w:rsidRDefault="00C66EE1" w:rsidP="0062338B">
      <w:pPr>
        <w:spacing w:after="0"/>
        <w:ind w:left="720" w:hanging="720"/>
        <w:jc w:val="both"/>
        <w:rPr>
          <w:rFonts w:ascii="Arial" w:hAnsi="Arial" w:cs="Arial"/>
          <w:sz w:val="20"/>
          <w:szCs w:val="20"/>
        </w:rPr>
      </w:pPr>
    </w:p>
    <w:p w14:paraId="69C853C4" w14:textId="49FBF7E6" w:rsidR="00DC3E50" w:rsidRDefault="006F78A2" w:rsidP="0062338B">
      <w:pPr>
        <w:spacing w:after="0"/>
        <w:ind w:left="720" w:hanging="720"/>
        <w:jc w:val="both"/>
        <w:rPr>
          <w:rFonts w:ascii="Arial" w:hAnsi="Arial" w:cs="Arial"/>
          <w:sz w:val="20"/>
          <w:szCs w:val="20"/>
        </w:rPr>
      </w:pPr>
      <w:r>
        <w:rPr>
          <w:rFonts w:ascii="Arial" w:hAnsi="Arial" w:cs="Arial"/>
          <w:sz w:val="20"/>
          <w:szCs w:val="20"/>
        </w:rPr>
        <w:t>20.</w:t>
      </w:r>
      <w:r w:rsidR="009B064A">
        <w:rPr>
          <w:rFonts w:ascii="Arial" w:hAnsi="Arial" w:cs="Arial"/>
          <w:sz w:val="20"/>
          <w:szCs w:val="20"/>
        </w:rPr>
        <w:t>5</w:t>
      </w:r>
      <w:r w:rsidR="00A92E2E" w:rsidRPr="00AA222C">
        <w:rPr>
          <w:rFonts w:ascii="Arial" w:hAnsi="Arial" w:cs="Arial"/>
          <w:sz w:val="20"/>
          <w:szCs w:val="20"/>
        </w:rPr>
        <w:tab/>
        <w:t xml:space="preserve">Compliance with all the requirements that would apply if the applicant were applying for registration for the first time as specified in section 37 of </w:t>
      </w:r>
      <w:r w:rsidR="007B2EF4">
        <w:rPr>
          <w:rFonts w:ascii="Arial" w:hAnsi="Arial" w:cs="Arial"/>
          <w:sz w:val="20"/>
          <w:szCs w:val="20"/>
        </w:rPr>
        <w:t>the APA and in terms of paragraph 2 of this document.</w:t>
      </w:r>
    </w:p>
    <w:p w14:paraId="4542856E" w14:textId="77777777" w:rsidR="007B2EF4" w:rsidRPr="00AA222C" w:rsidRDefault="007B2EF4" w:rsidP="0062338B">
      <w:pPr>
        <w:spacing w:after="0"/>
        <w:ind w:left="720" w:hanging="720"/>
        <w:jc w:val="both"/>
        <w:rPr>
          <w:rFonts w:ascii="Arial" w:hAnsi="Arial" w:cs="Arial"/>
          <w:sz w:val="20"/>
          <w:szCs w:val="20"/>
        </w:rPr>
      </w:pPr>
    </w:p>
    <w:p w14:paraId="4A17AF65" w14:textId="77777777" w:rsidR="005D6B48" w:rsidRDefault="005D6B48" w:rsidP="005D6B48">
      <w:pPr>
        <w:spacing w:after="0"/>
        <w:ind w:left="720" w:hanging="720"/>
        <w:jc w:val="both"/>
        <w:rPr>
          <w:rFonts w:ascii="Arial" w:hAnsi="Arial" w:cs="Arial"/>
          <w:sz w:val="20"/>
          <w:szCs w:val="20"/>
        </w:rPr>
      </w:pPr>
    </w:p>
    <w:p w14:paraId="2405B723" w14:textId="780099C2" w:rsidR="00DC3E50" w:rsidRPr="00AA222C" w:rsidRDefault="006F78A2" w:rsidP="0062338B">
      <w:pPr>
        <w:spacing w:after="0"/>
        <w:ind w:left="720" w:hanging="720"/>
        <w:jc w:val="both"/>
        <w:rPr>
          <w:rFonts w:ascii="Arial" w:hAnsi="Arial" w:cs="Arial"/>
          <w:b/>
          <w:sz w:val="20"/>
          <w:szCs w:val="20"/>
          <w:u w:val="single"/>
        </w:rPr>
      </w:pPr>
      <w:r>
        <w:rPr>
          <w:rFonts w:ascii="Arial" w:hAnsi="Arial" w:cs="Arial"/>
          <w:sz w:val="20"/>
          <w:szCs w:val="20"/>
        </w:rPr>
        <w:t>21.</w:t>
      </w:r>
      <w:r>
        <w:rPr>
          <w:rFonts w:ascii="Arial" w:hAnsi="Arial" w:cs="Arial"/>
          <w:sz w:val="20"/>
          <w:szCs w:val="20"/>
        </w:rPr>
        <w:tab/>
      </w:r>
      <w:r w:rsidR="00DC3E50" w:rsidRPr="00AA222C">
        <w:rPr>
          <w:rFonts w:ascii="Arial" w:hAnsi="Arial" w:cs="Arial"/>
          <w:b/>
          <w:sz w:val="20"/>
          <w:szCs w:val="20"/>
          <w:u w:val="single"/>
        </w:rPr>
        <w:t>Re-registration of firms</w:t>
      </w:r>
    </w:p>
    <w:p w14:paraId="0A4F7BF4" w14:textId="77777777" w:rsidR="00310541" w:rsidRPr="00AA222C" w:rsidRDefault="00310541" w:rsidP="0062338B">
      <w:pPr>
        <w:spacing w:after="0"/>
        <w:ind w:left="720" w:hanging="720"/>
        <w:jc w:val="both"/>
        <w:rPr>
          <w:rFonts w:ascii="Arial" w:hAnsi="Arial" w:cs="Arial"/>
          <w:b/>
          <w:sz w:val="20"/>
          <w:szCs w:val="20"/>
          <w:u w:val="single"/>
        </w:rPr>
      </w:pPr>
    </w:p>
    <w:p w14:paraId="265308FF" w14:textId="77777777" w:rsidR="00DC3E50" w:rsidRPr="00AA222C" w:rsidRDefault="00DC3E50" w:rsidP="0062338B">
      <w:pPr>
        <w:spacing w:after="0"/>
        <w:ind w:left="720" w:hanging="720"/>
        <w:jc w:val="both"/>
        <w:rPr>
          <w:rFonts w:ascii="Arial" w:hAnsi="Arial" w:cs="Arial"/>
          <w:sz w:val="20"/>
          <w:szCs w:val="20"/>
        </w:rPr>
      </w:pPr>
      <w:r w:rsidRPr="00AA222C">
        <w:rPr>
          <w:rFonts w:ascii="Arial" w:hAnsi="Arial" w:cs="Arial"/>
          <w:sz w:val="20"/>
          <w:szCs w:val="20"/>
        </w:rPr>
        <w:t xml:space="preserve">The </w:t>
      </w:r>
      <w:r w:rsidRPr="006F78A2">
        <w:rPr>
          <w:rFonts w:ascii="Arial" w:hAnsi="Arial" w:cs="Arial"/>
          <w:b/>
          <w:i/>
          <w:sz w:val="20"/>
          <w:szCs w:val="20"/>
        </w:rPr>
        <w:t>prescribed</w:t>
      </w:r>
      <w:r w:rsidRPr="00AA222C">
        <w:rPr>
          <w:rFonts w:ascii="Arial" w:hAnsi="Arial" w:cs="Arial"/>
          <w:sz w:val="20"/>
          <w:szCs w:val="20"/>
        </w:rPr>
        <w:t xml:space="preserve"> manner of re-registration of firms is as follows:</w:t>
      </w:r>
    </w:p>
    <w:p w14:paraId="5A8CF1CE" w14:textId="77777777" w:rsidR="00DC3E50" w:rsidRPr="00AA222C" w:rsidRDefault="00DC3E50" w:rsidP="0062338B">
      <w:pPr>
        <w:spacing w:after="0"/>
        <w:ind w:left="720" w:hanging="720"/>
        <w:jc w:val="both"/>
        <w:rPr>
          <w:rFonts w:ascii="Arial" w:hAnsi="Arial" w:cs="Arial"/>
          <w:sz w:val="20"/>
          <w:szCs w:val="20"/>
        </w:rPr>
      </w:pPr>
    </w:p>
    <w:p w14:paraId="2B3CA12C" w14:textId="0091621B" w:rsidR="008B2F5C" w:rsidRPr="00AA222C" w:rsidRDefault="00CD3079" w:rsidP="0062338B">
      <w:pPr>
        <w:spacing w:after="0"/>
        <w:jc w:val="both"/>
        <w:rPr>
          <w:rFonts w:ascii="Arial" w:hAnsi="Arial" w:cs="Arial"/>
          <w:sz w:val="20"/>
          <w:szCs w:val="20"/>
        </w:rPr>
      </w:pPr>
      <w:r>
        <w:rPr>
          <w:rFonts w:ascii="Arial" w:hAnsi="Arial" w:cs="Arial"/>
          <w:sz w:val="20"/>
          <w:szCs w:val="20"/>
        </w:rPr>
        <w:t>21.</w:t>
      </w:r>
      <w:r w:rsidR="008B2F5C" w:rsidRPr="00AA222C">
        <w:rPr>
          <w:rFonts w:ascii="Arial" w:hAnsi="Arial" w:cs="Arial"/>
          <w:sz w:val="20"/>
          <w:szCs w:val="20"/>
        </w:rPr>
        <w:t>1</w:t>
      </w:r>
      <w:r w:rsidR="008B2F5C" w:rsidRPr="00AA222C">
        <w:rPr>
          <w:rFonts w:ascii="Arial" w:hAnsi="Arial" w:cs="Arial"/>
          <w:sz w:val="20"/>
          <w:szCs w:val="20"/>
        </w:rPr>
        <w:tab/>
        <w:t xml:space="preserve">Payment of a registration fee, which fee is </w:t>
      </w:r>
      <w:r w:rsidR="008B2F5C" w:rsidRPr="006F78A2">
        <w:rPr>
          <w:rFonts w:ascii="Arial" w:hAnsi="Arial" w:cs="Arial"/>
          <w:b/>
          <w:i/>
          <w:sz w:val="20"/>
          <w:szCs w:val="20"/>
        </w:rPr>
        <w:t>prescribed</w:t>
      </w:r>
      <w:r w:rsidR="008B2F5C" w:rsidRPr="00AA222C">
        <w:rPr>
          <w:rFonts w:ascii="Arial" w:hAnsi="Arial" w:cs="Arial"/>
          <w:sz w:val="20"/>
          <w:szCs w:val="20"/>
        </w:rPr>
        <w:t xml:space="preserve"> by the </w:t>
      </w:r>
      <w:r w:rsidR="008B2F5C">
        <w:rPr>
          <w:rFonts w:ascii="Arial" w:hAnsi="Arial" w:cs="Arial"/>
          <w:sz w:val="20"/>
          <w:szCs w:val="20"/>
        </w:rPr>
        <w:t>Regulatory Board</w:t>
      </w:r>
      <w:r w:rsidR="008B2F5C" w:rsidRPr="00AA222C">
        <w:rPr>
          <w:rFonts w:ascii="Arial" w:hAnsi="Arial" w:cs="Arial"/>
          <w:sz w:val="20"/>
          <w:szCs w:val="20"/>
        </w:rPr>
        <w:t xml:space="preserve"> from time to time;</w:t>
      </w:r>
    </w:p>
    <w:p w14:paraId="61C52E00" w14:textId="77777777" w:rsidR="008B2F5C" w:rsidRDefault="008B2F5C" w:rsidP="0062338B">
      <w:pPr>
        <w:spacing w:after="0"/>
        <w:ind w:left="720" w:hanging="720"/>
        <w:jc w:val="both"/>
        <w:rPr>
          <w:rFonts w:ascii="Arial" w:hAnsi="Arial" w:cs="Arial"/>
          <w:sz w:val="20"/>
          <w:szCs w:val="20"/>
        </w:rPr>
      </w:pPr>
    </w:p>
    <w:p w14:paraId="03E86DD6" w14:textId="77777777" w:rsidR="008B2F5C" w:rsidRDefault="008B2F5C" w:rsidP="0062338B">
      <w:pPr>
        <w:spacing w:after="0"/>
        <w:ind w:left="720" w:hanging="720"/>
        <w:jc w:val="both"/>
        <w:rPr>
          <w:rFonts w:ascii="Arial" w:hAnsi="Arial" w:cs="Arial"/>
          <w:sz w:val="20"/>
          <w:szCs w:val="20"/>
        </w:rPr>
      </w:pPr>
    </w:p>
    <w:p w14:paraId="6C255D80" w14:textId="500D2DF4" w:rsidR="00DC3E50" w:rsidRPr="00AA222C" w:rsidRDefault="006F78A2" w:rsidP="0062338B">
      <w:pPr>
        <w:spacing w:after="0"/>
        <w:ind w:left="720" w:hanging="720"/>
        <w:jc w:val="both"/>
        <w:rPr>
          <w:rFonts w:ascii="Arial" w:hAnsi="Arial" w:cs="Arial"/>
          <w:sz w:val="20"/>
          <w:szCs w:val="20"/>
        </w:rPr>
      </w:pPr>
      <w:r>
        <w:rPr>
          <w:rFonts w:ascii="Arial" w:hAnsi="Arial" w:cs="Arial"/>
          <w:sz w:val="20"/>
          <w:szCs w:val="20"/>
        </w:rPr>
        <w:t>21.</w:t>
      </w:r>
      <w:r w:rsidR="00CD3079">
        <w:rPr>
          <w:rFonts w:ascii="Arial" w:hAnsi="Arial" w:cs="Arial"/>
          <w:sz w:val="20"/>
          <w:szCs w:val="20"/>
        </w:rPr>
        <w:t>2</w:t>
      </w:r>
      <w:r>
        <w:rPr>
          <w:rFonts w:ascii="Arial" w:hAnsi="Arial" w:cs="Arial"/>
          <w:sz w:val="20"/>
          <w:szCs w:val="20"/>
        </w:rPr>
        <w:tab/>
      </w:r>
      <w:r w:rsidR="00DC3E50" w:rsidRPr="00AA222C">
        <w:rPr>
          <w:rFonts w:ascii="Arial" w:hAnsi="Arial" w:cs="Arial"/>
          <w:sz w:val="20"/>
          <w:szCs w:val="20"/>
        </w:rPr>
        <w:t xml:space="preserve">Compliance with all the requirements that would apply with the firm were applying for registration for the first time as specified in section 38 of the </w:t>
      </w:r>
      <w:r w:rsidR="007B2EF4">
        <w:rPr>
          <w:rFonts w:ascii="Arial" w:hAnsi="Arial" w:cs="Arial"/>
          <w:sz w:val="20"/>
          <w:szCs w:val="20"/>
        </w:rPr>
        <w:t>APA</w:t>
      </w:r>
      <w:r w:rsidR="00DC3E50" w:rsidRPr="00AA222C">
        <w:rPr>
          <w:rFonts w:ascii="Arial" w:hAnsi="Arial" w:cs="Arial"/>
          <w:sz w:val="20"/>
          <w:szCs w:val="20"/>
        </w:rPr>
        <w:t>;</w:t>
      </w:r>
    </w:p>
    <w:p w14:paraId="7080E664" w14:textId="77777777" w:rsidR="00C66EE1" w:rsidRDefault="00C66EE1" w:rsidP="0062338B">
      <w:pPr>
        <w:spacing w:after="0"/>
        <w:jc w:val="both"/>
        <w:rPr>
          <w:rFonts w:ascii="Arial" w:hAnsi="Arial" w:cs="Arial"/>
          <w:sz w:val="20"/>
          <w:szCs w:val="20"/>
        </w:rPr>
      </w:pPr>
    </w:p>
    <w:p w14:paraId="1C1383F0" w14:textId="7A7CAA8D" w:rsidR="006F78A2" w:rsidRDefault="006F78A2" w:rsidP="0062338B">
      <w:pPr>
        <w:spacing w:after="0"/>
        <w:jc w:val="both"/>
        <w:rPr>
          <w:rFonts w:ascii="Arial" w:hAnsi="Arial" w:cs="Arial"/>
          <w:sz w:val="20"/>
          <w:szCs w:val="20"/>
        </w:rPr>
      </w:pPr>
      <w:r>
        <w:rPr>
          <w:rFonts w:ascii="Arial" w:hAnsi="Arial" w:cs="Arial"/>
          <w:sz w:val="20"/>
          <w:szCs w:val="20"/>
        </w:rPr>
        <w:t>21.</w:t>
      </w:r>
      <w:r w:rsidR="00CD3079">
        <w:rPr>
          <w:rFonts w:ascii="Arial" w:hAnsi="Arial" w:cs="Arial"/>
          <w:sz w:val="20"/>
          <w:szCs w:val="20"/>
        </w:rPr>
        <w:t>3</w:t>
      </w:r>
      <w:r w:rsidR="00DC3E50" w:rsidRPr="00AA222C">
        <w:rPr>
          <w:rFonts w:ascii="Arial" w:hAnsi="Arial" w:cs="Arial"/>
          <w:sz w:val="20"/>
          <w:szCs w:val="20"/>
        </w:rPr>
        <w:t xml:space="preserve">  </w:t>
      </w:r>
      <w:r>
        <w:rPr>
          <w:rFonts w:ascii="Arial" w:hAnsi="Arial" w:cs="Arial"/>
          <w:sz w:val="20"/>
          <w:szCs w:val="20"/>
        </w:rPr>
        <w:tab/>
      </w:r>
      <w:r w:rsidR="00DC3E50" w:rsidRPr="00AA222C">
        <w:rPr>
          <w:rFonts w:ascii="Arial" w:hAnsi="Arial" w:cs="Arial"/>
          <w:sz w:val="20"/>
          <w:szCs w:val="20"/>
        </w:rPr>
        <w:t>Completion and submission of Form 2 (Application by a Firm f</w:t>
      </w:r>
      <w:r>
        <w:rPr>
          <w:rFonts w:ascii="Arial" w:hAnsi="Arial" w:cs="Arial"/>
          <w:sz w:val="20"/>
          <w:szCs w:val="20"/>
        </w:rPr>
        <w:t xml:space="preserve">or Admission to the Register of </w:t>
      </w:r>
      <w:r w:rsidR="00DC3E50" w:rsidRPr="00AA222C">
        <w:rPr>
          <w:rFonts w:ascii="Arial" w:hAnsi="Arial" w:cs="Arial"/>
          <w:sz w:val="20"/>
          <w:szCs w:val="20"/>
        </w:rPr>
        <w:t xml:space="preserve">Auditors) </w:t>
      </w:r>
    </w:p>
    <w:p w14:paraId="33B96089" w14:textId="40D23F7E" w:rsidR="00DC3E50" w:rsidRPr="00AA222C" w:rsidRDefault="006F78A2" w:rsidP="0062338B">
      <w:pPr>
        <w:spacing w:after="0"/>
        <w:jc w:val="both"/>
        <w:rPr>
          <w:rFonts w:ascii="Arial" w:hAnsi="Arial" w:cs="Arial"/>
          <w:b/>
          <w:sz w:val="20"/>
          <w:szCs w:val="20"/>
        </w:rPr>
      </w:pPr>
      <w:r>
        <w:rPr>
          <w:rFonts w:ascii="Arial" w:hAnsi="Arial" w:cs="Arial"/>
          <w:sz w:val="20"/>
          <w:szCs w:val="20"/>
        </w:rPr>
        <w:tab/>
      </w:r>
      <w:r w:rsidR="00DC3E50" w:rsidRPr="00AA222C">
        <w:rPr>
          <w:rFonts w:ascii="Arial" w:hAnsi="Arial" w:cs="Arial"/>
          <w:b/>
          <w:sz w:val="20"/>
          <w:szCs w:val="20"/>
        </w:rPr>
        <w:t>[see</w:t>
      </w:r>
      <w:r>
        <w:rPr>
          <w:rFonts w:ascii="Arial" w:hAnsi="Arial" w:cs="Arial"/>
          <w:b/>
          <w:sz w:val="20"/>
          <w:szCs w:val="20"/>
        </w:rPr>
        <w:t xml:space="preserve"> </w:t>
      </w:r>
      <w:r w:rsidR="00DC3E50" w:rsidRPr="00AA222C">
        <w:rPr>
          <w:rFonts w:ascii="Arial" w:hAnsi="Arial" w:cs="Arial"/>
          <w:b/>
          <w:sz w:val="20"/>
          <w:szCs w:val="20"/>
        </w:rPr>
        <w:t xml:space="preserve">ANNEXURE </w:t>
      </w:r>
      <w:r w:rsidR="009F781C">
        <w:rPr>
          <w:rFonts w:ascii="Arial" w:hAnsi="Arial" w:cs="Arial"/>
          <w:b/>
          <w:sz w:val="20"/>
          <w:szCs w:val="20"/>
        </w:rPr>
        <w:t>B</w:t>
      </w:r>
      <w:r w:rsidR="00DC3E50" w:rsidRPr="00AA222C">
        <w:rPr>
          <w:rFonts w:ascii="Arial" w:hAnsi="Arial" w:cs="Arial"/>
          <w:b/>
          <w:sz w:val="20"/>
          <w:szCs w:val="20"/>
        </w:rPr>
        <w:t>];</w:t>
      </w:r>
    </w:p>
    <w:p w14:paraId="69B93325" w14:textId="77777777" w:rsidR="00C66EE1" w:rsidRDefault="00C66EE1" w:rsidP="0062338B">
      <w:pPr>
        <w:spacing w:after="0"/>
        <w:jc w:val="both"/>
        <w:rPr>
          <w:rFonts w:ascii="Arial" w:hAnsi="Arial" w:cs="Arial"/>
          <w:sz w:val="20"/>
          <w:szCs w:val="20"/>
        </w:rPr>
      </w:pPr>
    </w:p>
    <w:p w14:paraId="00EC084F" w14:textId="0F152914" w:rsidR="00310541" w:rsidRPr="00AA222C" w:rsidRDefault="006F78A2" w:rsidP="0062338B">
      <w:pPr>
        <w:spacing w:after="0"/>
        <w:jc w:val="both"/>
        <w:rPr>
          <w:rFonts w:ascii="Arial" w:hAnsi="Arial" w:cs="Arial"/>
          <w:sz w:val="20"/>
          <w:szCs w:val="20"/>
        </w:rPr>
      </w:pPr>
      <w:r>
        <w:rPr>
          <w:rFonts w:ascii="Arial" w:hAnsi="Arial" w:cs="Arial"/>
          <w:sz w:val="20"/>
          <w:szCs w:val="20"/>
        </w:rPr>
        <w:t>21.</w:t>
      </w:r>
      <w:r w:rsidR="00CD3079">
        <w:rPr>
          <w:rFonts w:ascii="Arial" w:hAnsi="Arial" w:cs="Arial"/>
          <w:sz w:val="20"/>
          <w:szCs w:val="20"/>
        </w:rPr>
        <w:t>4</w:t>
      </w:r>
      <w:r w:rsidR="00310541" w:rsidRPr="00AA222C">
        <w:rPr>
          <w:rFonts w:ascii="Arial" w:hAnsi="Arial" w:cs="Arial"/>
          <w:sz w:val="20"/>
          <w:szCs w:val="20"/>
        </w:rPr>
        <w:t xml:space="preserve">  </w:t>
      </w:r>
      <w:r>
        <w:rPr>
          <w:rFonts w:ascii="Arial" w:hAnsi="Arial" w:cs="Arial"/>
          <w:sz w:val="20"/>
          <w:szCs w:val="20"/>
        </w:rPr>
        <w:tab/>
      </w:r>
      <w:r w:rsidR="00310541" w:rsidRPr="00AA222C">
        <w:rPr>
          <w:rFonts w:ascii="Arial" w:hAnsi="Arial" w:cs="Arial"/>
          <w:sz w:val="20"/>
          <w:szCs w:val="20"/>
        </w:rPr>
        <w:t>Submission of a quality manual drafted in accordance with ISQC1;</w:t>
      </w:r>
    </w:p>
    <w:p w14:paraId="7A076775" w14:textId="77777777" w:rsidR="00C66EE1" w:rsidRDefault="00C66EE1" w:rsidP="0062338B">
      <w:pPr>
        <w:spacing w:after="0"/>
        <w:ind w:left="720" w:hanging="720"/>
        <w:jc w:val="both"/>
        <w:rPr>
          <w:rFonts w:ascii="Arial" w:hAnsi="Arial" w:cs="Arial"/>
          <w:sz w:val="20"/>
          <w:szCs w:val="20"/>
        </w:rPr>
      </w:pPr>
    </w:p>
    <w:p w14:paraId="0918EC85" w14:textId="554D219D" w:rsidR="00310541" w:rsidRPr="00AA222C" w:rsidRDefault="006F78A2" w:rsidP="0062338B">
      <w:pPr>
        <w:spacing w:after="0"/>
        <w:ind w:left="720" w:hanging="720"/>
        <w:jc w:val="both"/>
        <w:rPr>
          <w:rFonts w:ascii="Arial" w:hAnsi="Arial" w:cs="Arial"/>
          <w:sz w:val="20"/>
          <w:szCs w:val="20"/>
        </w:rPr>
      </w:pPr>
      <w:r>
        <w:rPr>
          <w:rFonts w:ascii="Arial" w:hAnsi="Arial" w:cs="Arial"/>
          <w:sz w:val="20"/>
          <w:szCs w:val="20"/>
        </w:rPr>
        <w:t>21.</w:t>
      </w:r>
      <w:r w:rsidR="00CD3079">
        <w:rPr>
          <w:rFonts w:ascii="Arial" w:hAnsi="Arial" w:cs="Arial"/>
          <w:sz w:val="20"/>
          <w:szCs w:val="20"/>
        </w:rPr>
        <w:t>5</w:t>
      </w:r>
      <w:r>
        <w:rPr>
          <w:rFonts w:ascii="Arial" w:hAnsi="Arial" w:cs="Arial"/>
          <w:sz w:val="20"/>
          <w:szCs w:val="20"/>
        </w:rPr>
        <w:tab/>
      </w:r>
      <w:r w:rsidR="00310541" w:rsidRPr="00AA222C">
        <w:rPr>
          <w:rFonts w:ascii="Arial" w:hAnsi="Arial" w:cs="Arial"/>
          <w:sz w:val="20"/>
          <w:szCs w:val="20"/>
        </w:rPr>
        <w:t xml:space="preserve">Submission of the name and </w:t>
      </w:r>
      <w:r w:rsidR="009D4C42">
        <w:rPr>
          <w:rFonts w:ascii="Arial" w:hAnsi="Arial" w:cs="Arial"/>
          <w:sz w:val="20"/>
          <w:szCs w:val="20"/>
        </w:rPr>
        <w:t>Regulatory Board</w:t>
      </w:r>
      <w:r w:rsidR="00310541" w:rsidRPr="00AA222C">
        <w:rPr>
          <w:rFonts w:ascii="Arial" w:hAnsi="Arial" w:cs="Arial"/>
          <w:sz w:val="20"/>
          <w:szCs w:val="20"/>
        </w:rPr>
        <w:t xml:space="preserve"> number of the </w:t>
      </w:r>
      <w:r w:rsidR="00CC218A">
        <w:rPr>
          <w:rFonts w:ascii="Arial" w:hAnsi="Arial" w:cs="Arial"/>
          <w:sz w:val="20"/>
          <w:szCs w:val="20"/>
        </w:rPr>
        <w:t>registered auditor</w:t>
      </w:r>
      <w:r w:rsidR="00310541" w:rsidRPr="00AA222C">
        <w:rPr>
          <w:rFonts w:ascii="Arial" w:hAnsi="Arial" w:cs="Arial"/>
          <w:sz w:val="20"/>
          <w:szCs w:val="20"/>
        </w:rPr>
        <w:t xml:space="preserve"> identified as the firm’s Quality</w:t>
      </w:r>
      <w:r>
        <w:rPr>
          <w:rFonts w:ascii="Arial" w:hAnsi="Arial" w:cs="Arial"/>
          <w:sz w:val="20"/>
          <w:szCs w:val="20"/>
        </w:rPr>
        <w:tab/>
      </w:r>
      <w:r w:rsidR="00310541" w:rsidRPr="00AA222C">
        <w:rPr>
          <w:rFonts w:ascii="Arial" w:hAnsi="Arial" w:cs="Arial"/>
          <w:sz w:val="20"/>
          <w:szCs w:val="20"/>
        </w:rPr>
        <w:t>Reviewer;  and</w:t>
      </w:r>
    </w:p>
    <w:p w14:paraId="1C365075" w14:textId="77777777" w:rsidR="00C66EE1" w:rsidRDefault="00C66EE1" w:rsidP="0062338B">
      <w:pPr>
        <w:spacing w:after="0"/>
        <w:jc w:val="both"/>
        <w:rPr>
          <w:rFonts w:ascii="Arial" w:hAnsi="Arial" w:cs="Arial"/>
          <w:sz w:val="20"/>
          <w:szCs w:val="20"/>
        </w:rPr>
      </w:pPr>
    </w:p>
    <w:p w14:paraId="6AB95D70" w14:textId="67AB0AE1" w:rsidR="00310541" w:rsidRPr="00AA222C" w:rsidRDefault="006F78A2" w:rsidP="0062338B">
      <w:pPr>
        <w:spacing w:after="0"/>
        <w:jc w:val="both"/>
        <w:rPr>
          <w:rFonts w:ascii="Arial" w:hAnsi="Arial" w:cs="Arial"/>
          <w:sz w:val="20"/>
          <w:szCs w:val="20"/>
        </w:rPr>
      </w:pPr>
      <w:r>
        <w:rPr>
          <w:rFonts w:ascii="Arial" w:hAnsi="Arial" w:cs="Arial"/>
          <w:sz w:val="20"/>
          <w:szCs w:val="20"/>
        </w:rPr>
        <w:t>21.</w:t>
      </w:r>
      <w:r w:rsidR="00CD3079">
        <w:rPr>
          <w:rFonts w:ascii="Arial" w:hAnsi="Arial" w:cs="Arial"/>
          <w:sz w:val="20"/>
          <w:szCs w:val="20"/>
        </w:rPr>
        <w:t>6</w:t>
      </w:r>
      <w:r>
        <w:rPr>
          <w:rFonts w:ascii="Arial" w:hAnsi="Arial" w:cs="Arial"/>
          <w:sz w:val="20"/>
          <w:szCs w:val="20"/>
        </w:rPr>
        <w:tab/>
      </w:r>
      <w:r w:rsidR="00310541" w:rsidRPr="00AA222C">
        <w:rPr>
          <w:rFonts w:ascii="Arial" w:hAnsi="Arial" w:cs="Arial"/>
          <w:sz w:val="20"/>
          <w:szCs w:val="20"/>
        </w:rPr>
        <w:t>Submission of the agreement entered into with the Quality Reviewer</w:t>
      </w:r>
    </w:p>
    <w:p w14:paraId="64426FB8" w14:textId="77777777" w:rsidR="00C66EE1" w:rsidRDefault="00C66EE1" w:rsidP="0062338B">
      <w:pPr>
        <w:spacing w:after="0"/>
        <w:jc w:val="both"/>
        <w:rPr>
          <w:rFonts w:ascii="Arial" w:hAnsi="Arial" w:cs="Arial"/>
          <w:sz w:val="20"/>
          <w:szCs w:val="20"/>
        </w:rPr>
      </w:pPr>
    </w:p>
    <w:p w14:paraId="63C4E478" w14:textId="0C1FE2CE" w:rsidR="00CC72AC" w:rsidRDefault="006F78A2" w:rsidP="0062338B">
      <w:pPr>
        <w:spacing w:after="0"/>
        <w:jc w:val="both"/>
        <w:rPr>
          <w:rFonts w:ascii="Arial" w:hAnsi="Arial" w:cs="Arial"/>
          <w:sz w:val="20"/>
          <w:szCs w:val="20"/>
        </w:rPr>
      </w:pPr>
      <w:r>
        <w:rPr>
          <w:rFonts w:ascii="Arial" w:hAnsi="Arial" w:cs="Arial"/>
          <w:sz w:val="20"/>
          <w:szCs w:val="20"/>
        </w:rPr>
        <w:t>21.</w:t>
      </w:r>
      <w:r w:rsidR="00CD3079">
        <w:rPr>
          <w:rFonts w:ascii="Arial" w:hAnsi="Arial" w:cs="Arial"/>
          <w:sz w:val="20"/>
          <w:szCs w:val="20"/>
        </w:rPr>
        <w:t>7</w:t>
      </w:r>
      <w:r w:rsidR="00CC72AC">
        <w:rPr>
          <w:rFonts w:ascii="Arial" w:hAnsi="Arial" w:cs="Arial"/>
          <w:sz w:val="20"/>
          <w:szCs w:val="20"/>
        </w:rPr>
        <w:t xml:space="preserve">  </w:t>
      </w:r>
      <w:r>
        <w:rPr>
          <w:rFonts w:ascii="Arial" w:hAnsi="Arial" w:cs="Arial"/>
          <w:sz w:val="20"/>
          <w:szCs w:val="20"/>
        </w:rPr>
        <w:tab/>
      </w:r>
      <w:r w:rsidR="00CC72AC">
        <w:rPr>
          <w:rFonts w:ascii="Arial" w:hAnsi="Arial" w:cs="Arial"/>
          <w:sz w:val="20"/>
          <w:szCs w:val="20"/>
        </w:rPr>
        <w:t>Submission of confirmation of firm ownership:</w:t>
      </w:r>
    </w:p>
    <w:p w14:paraId="137DCEC0" w14:textId="77777777" w:rsidR="00C66EE1" w:rsidRDefault="00C66EE1" w:rsidP="0062338B">
      <w:pPr>
        <w:spacing w:after="0"/>
        <w:jc w:val="both"/>
        <w:rPr>
          <w:rFonts w:ascii="Arial" w:hAnsi="Arial" w:cs="Arial"/>
          <w:sz w:val="20"/>
          <w:szCs w:val="20"/>
        </w:rPr>
      </w:pPr>
    </w:p>
    <w:p w14:paraId="5C715897" w14:textId="063C2B52" w:rsidR="00CC72AC" w:rsidRDefault="006F78A2" w:rsidP="0062338B">
      <w:pPr>
        <w:spacing w:after="0"/>
        <w:ind w:left="1440" w:hanging="720"/>
        <w:jc w:val="both"/>
        <w:rPr>
          <w:rFonts w:ascii="Arial" w:hAnsi="Arial" w:cs="Arial"/>
          <w:sz w:val="20"/>
          <w:szCs w:val="20"/>
        </w:rPr>
      </w:pPr>
      <w:r>
        <w:rPr>
          <w:rFonts w:ascii="Arial" w:hAnsi="Arial" w:cs="Arial"/>
          <w:sz w:val="20"/>
          <w:szCs w:val="20"/>
        </w:rPr>
        <w:t>21.</w:t>
      </w:r>
      <w:r w:rsidR="00CD3079">
        <w:rPr>
          <w:rFonts w:ascii="Arial" w:hAnsi="Arial" w:cs="Arial"/>
          <w:sz w:val="20"/>
          <w:szCs w:val="20"/>
        </w:rPr>
        <w:t>7</w:t>
      </w:r>
      <w:r w:rsidR="00CC72AC">
        <w:rPr>
          <w:rFonts w:ascii="Arial" w:hAnsi="Arial" w:cs="Arial"/>
          <w:sz w:val="20"/>
          <w:szCs w:val="20"/>
        </w:rPr>
        <w:t>.1</w:t>
      </w:r>
      <w:r w:rsidR="00CC72AC">
        <w:rPr>
          <w:rFonts w:ascii="Arial" w:hAnsi="Arial" w:cs="Arial"/>
          <w:sz w:val="20"/>
          <w:szCs w:val="20"/>
        </w:rPr>
        <w:tab/>
        <w:t xml:space="preserve">If firm is an incorporated company, </w:t>
      </w:r>
      <w:r w:rsidR="007B2EF4">
        <w:rPr>
          <w:rFonts w:ascii="Arial" w:hAnsi="Arial" w:cs="Arial"/>
          <w:sz w:val="20"/>
          <w:szCs w:val="20"/>
        </w:rPr>
        <w:t xml:space="preserve">a </w:t>
      </w:r>
      <w:r w:rsidR="00CC72AC">
        <w:rPr>
          <w:rFonts w:ascii="Arial" w:hAnsi="Arial" w:cs="Arial"/>
          <w:sz w:val="20"/>
          <w:szCs w:val="20"/>
        </w:rPr>
        <w:t xml:space="preserve">copy of </w:t>
      </w:r>
      <w:r w:rsidR="007B2EF4">
        <w:rPr>
          <w:rFonts w:ascii="Arial" w:hAnsi="Arial" w:cs="Arial"/>
          <w:sz w:val="20"/>
          <w:szCs w:val="20"/>
        </w:rPr>
        <w:t>the</w:t>
      </w:r>
      <w:r w:rsidR="00BB38FE" w:rsidRPr="00BB38FE">
        <w:rPr>
          <w:rFonts w:ascii="Arial" w:hAnsi="Arial" w:cs="Arial"/>
          <w:sz w:val="20"/>
          <w:szCs w:val="20"/>
        </w:rPr>
        <w:t xml:space="preserve"> </w:t>
      </w:r>
      <w:r w:rsidR="00BB38FE">
        <w:rPr>
          <w:rFonts w:ascii="Arial" w:hAnsi="Arial" w:cs="Arial"/>
          <w:sz w:val="20"/>
          <w:szCs w:val="20"/>
        </w:rPr>
        <w:t>shareholders agreement, memorandum of incorporation</w:t>
      </w:r>
      <w:r w:rsidR="00CA029A">
        <w:rPr>
          <w:rFonts w:ascii="Arial" w:hAnsi="Arial" w:cs="Arial"/>
          <w:sz w:val="20"/>
          <w:szCs w:val="20"/>
        </w:rPr>
        <w:t>,</w:t>
      </w:r>
      <w:r w:rsidR="007B2EF4">
        <w:rPr>
          <w:rFonts w:ascii="Arial" w:hAnsi="Arial" w:cs="Arial"/>
          <w:sz w:val="20"/>
          <w:szCs w:val="20"/>
        </w:rPr>
        <w:t xml:space="preserve"> </w:t>
      </w:r>
      <w:r w:rsidR="00CC72AC">
        <w:rPr>
          <w:rFonts w:ascii="Arial" w:hAnsi="Arial" w:cs="Arial"/>
          <w:sz w:val="20"/>
          <w:szCs w:val="20"/>
        </w:rPr>
        <w:t xml:space="preserve">shareholders </w:t>
      </w:r>
      <w:r w:rsidR="00A00B31">
        <w:rPr>
          <w:rFonts w:ascii="Arial" w:hAnsi="Arial" w:cs="Arial"/>
          <w:sz w:val="20"/>
          <w:szCs w:val="20"/>
        </w:rPr>
        <w:t xml:space="preserve">register </w:t>
      </w:r>
      <w:r w:rsidR="00CC72AC">
        <w:rPr>
          <w:rFonts w:ascii="Arial" w:hAnsi="Arial" w:cs="Arial"/>
          <w:sz w:val="20"/>
          <w:szCs w:val="20"/>
        </w:rPr>
        <w:t xml:space="preserve">/ </w:t>
      </w:r>
      <w:r w:rsidR="00A00B31">
        <w:rPr>
          <w:rFonts w:ascii="Arial" w:hAnsi="Arial" w:cs="Arial"/>
          <w:sz w:val="20"/>
          <w:szCs w:val="20"/>
        </w:rPr>
        <w:t>securities register / share cert</w:t>
      </w:r>
      <w:r w:rsidR="00CC72AC">
        <w:rPr>
          <w:rFonts w:ascii="Arial" w:hAnsi="Arial" w:cs="Arial"/>
          <w:sz w:val="20"/>
          <w:szCs w:val="20"/>
        </w:rPr>
        <w:t>ificates and</w:t>
      </w:r>
      <w:r w:rsidR="007B2EF4">
        <w:rPr>
          <w:rFonts w:ascii="Arial" w:hAnsi="Arial" w:cs="Arial"/>
          <w:sz w:val="20"/>
          <w:szCs w:val="20"/>
        </w:rPr>
        <w:t xml:space="preserve"> the</w:t>
      </w:r>
      <w:r w:rsidR="00CC72AC">
        <w:rPr>
          <w:rFonts w:ascii="Arial" w:hAnsi="Arial" w:cs="Arial"/>
          <w:sz w:val="20"/>
          <w:szCs w:val="20"/>
        </w:rPr>
        <w:t xml:space="preserve"> latest COR39 from CIPC confirming directors of the firm;</w:t>
      </w:r>
    </w:p>
    <w:p w14:paraId="03608595" w14:textId="77777777" w:rsidR="00C66EE1" w:rsidRDefault="00CC72AC" w:rsidP="0062338B">
      <w:pPr>
        <w:spacing w:after="0"/>
        <w:jc w:val="both"/>
        <w:rPr>
          <w:rFonts w:ascii="Arial" w:hAnsi="Arial" w:cs="Arial"/>
          <w:sz w:val="20"/>
          <w:szCs w:val="20"/>
        </w:rPr>
      </w:pPr>
      <w:r>
        <w:rPr>
          <w:rFonts w:ascii="Arial" w:hAnsi="Arial" w:cs="Arial"/>
          <w:sz w:val="20"/>
          <w:szCs w:val="20"/>
        </w:rPr>
        <w:t xml:space="preserve">     </w:t>
      </w:r>
      <w:r w:rsidR="006F78A2">
        <w:rPr>
          <w:rFonts w:ascii="Arial" w:hAnsi="Arial" w:cs="Arial"/>
          <w:sz w:val="20"/>
          <w:szCs w:val="20"/>
        </w:rPr>
        <w:tab/>
      </w:r>
    </w:p>
    <w:p w14:paraId="28F147BF" w14:textId="73B81516" w:rsidR="00CC72AC" w:rsidRDefault="006F78A2" w:rsidP="0062338B">
      <w:pPr>
        <w:spacing w:after="0"/>
        <w:ind w:firstLine="720"/>
        <w:jc w:val="both"/>
        <w:rPr>
          <w:rFonts w:ascii="Arial" w:hAnsi="Arial" w:cs="Arial"/>
          <w:sz w:val="20"/>
          <w:szCs w:val="20"/>
        </w:rPr>
      </w:pPr>
      <w:r>
        <w:rPr>
          <w:rFonts w:ascii="Arial" w:hAnsi="Arial" w:cs="Arial"/>
          <w:sz w:val="20"/>
          <w:szCs w:val="20"/>
        </w:rPr>
        <w:t>21.</w:t>
      </w:r>
      <w:r w:rsidR="00CD3079">
        <w:rPr>
          <w:rFonts w:ascii="Arial" w:hAnsi="Arial" w:cs="Arial"/>
          <w:sz w:val="20"/>
          <w:szCs w:val="20"/>
        </w:rPr>
        <w:t>7</w:t>
      </w:r>
      <w:r w:rsidR="00CC72AC">
        <w:rPr>
          <w:rFonts w:ascii="Arial" w:hAnsi="Arial" w:cs="Arial"/>
          <w:sz w:val="20"/>
          <w:szCs w:val="20"/>
        </w:rPr>
        <w:t xml:space="preserve">.2  </w:t>
      </w:r>
      <w:r w:rsidR="00CC72AC">
        <w:rPr>
          <w:rFonts w:ascii="Arial" w:hAnsi="Arial" w:cs="Arial"/>
          <w:sz w:val="20"/>
          <w:szCs w:val="20"/>
        </w:rPr>
        <w:tab/>
        <w:t xml:space="preserve">If firm is a partnership, </w:t>
      </w:r>
      <w:r w:rsidR="007B2EF4">
        <w:rPr>
          <w:rFonts w:ascii="Arial" w:hAnsi="Arial" w:cs="Arial"/>
          <w:sz w:val="20"/>
          <w:szCs w:val="20"/>
        </w:rPr>
        <w:t xml:space="preserve">a </w:t>
      </w:r>
      <w:r w:rsidR="00CC72AC">
        <w:rPr>
          <w:rFonts w:ascii="Arial" w:hAnsi="Arial" w:cs="Arial"/>
          <w:sz w:val="20"/>
          <w:szCs w:val="20"/>
        </w:rPr>
        <w:t xml:space="preserve">copy of </w:t>
      </w:r>
      <w:r w:rsidR="007B2EF4">
        <w:rPr>
          <w:rFonts w:ascii="Arial" w:hAnsi="Arial" w:cs="Arial"/>
          <w:sz w:val="20"/>
          <w:szCs w:val="20"/>
        </w:rPr>
        <w:t xml:space="preserve">the </w:t>
      </w:r>
      <w:r w:rsidR="00CC72AC">
        <w:rPr>
          <w:rFonts w:ascii="Arial" w:hAnsi="Arial" w:cs="Arial"/>
          <w:sz w:val="20"/>
          <w:szCs w:val="20"/>
        </w:rPr>
        <w:t xml:space="preserve">partnership agreement or equivalent. </w:t>
      </w:r>
    </w:p>
    <w:p w14:paraId="4B5A4114" w14:textId="26913C50" w:rsidR="00053476" w:rsidRDefault="00053476" w:rsidP="0062338B">
      <w:pPr>
        <w:spacing w:after="0"/>
        <w:jc w:val="both"/>
        <w:rPr>
          <w:rFonts w:ascii="Arial" w:hAnsi="Arial" w:cs="Arial"/>
          <w:sz w:val="20"/>
          <w:szCs w:val="20"/>
        </w:rPr>
      </w:pPr>
    </w:p>
    <w:p w14:paraId="33309440" w14:textId="0DAF4B1C" w:rsidR="008B2F5C" w:rsidRPr="00AA222C" w:rsidRDefault="00CD3079" w:rsidP="0062338B">
      <w:pPr>
        <w:spacing w:after="0"/>
        <w:ind w:left="720" w:hanging="720"/>
        <w:jc w:val="both"/>
        <w:rPr>
          <w:rFonts w:ascii="Arial" w:hAnsi="Arial" w:cs="Arial"/>
          <w:sz w:val="20"/>
          <w:szCs w:val="20"/>
        </w:rPr>
      </w:pPr>
      <w:r>
        <w:rPr>
          <w:rFonts w:ascii="Arial" w:hAnsi="Arial" w:cs="Arial"/>
          <w:sz w:val="20"/>
          <w:szCs w:val="20"/>
        </w:rPr>
        <w:t>21.1.8</w:t>
      </w:r>
      <w:r w:rsidR="008B2F5C">
        <w:rPr>
          <w:rFonts w:ascii="Arial" w:hAnsi="Arial" w:cs="Arial"/>
          <w:sz w:val="20"/>
          <w:szCs w:val="20"/>
        </w:rPr>
        <w:tab/>
        <w:t xml:space="preserve">The requirements set out in paragraph 11.2 apply likewise to firms merging or unmerging who have not previously submitted these documents. </w:t>
      </w:r>
    </w:p>
    <w:p w14:paraId="2CC38621" w14:textId="63FD7B40" w:rsidR="008B2F5C" w:rsidRDefault="008B2F5C" w:rsidP="0062338B">
      <w:pPr>
        <w:spacing w:after="0"/>
        <w:jc w:val="both"/>
        <w:rPr>
          <w:rFonts w:ascii="Arial" w:hAnsi="Arial" w:cs="Arial"/>
          <w:sz w:val="20"/>
          <w:szCs w:val="20"/>
        </w:rPr>
      </w:pPr>
    </w:p>
    <w:p w14:paraId="0E6E293C" w14:textId="77777777" w:rsidR="008B2F5C" w:rsidRDefault="008B2F5C" w:rsidP="0062338B">
      <w:pPr>
        <w:spacing w:after="0"/>
        <w:jc w:val="both"/>
        <w:rPr>
          <w:rFonts w:ascii="Arial" w:hAnsi="Arial" w:cs="Arial"/>
          <w:sz w:val="20"/>
          <w:szCs w:val="20"/>
        </w:rPr>
      </w:pPr>
    </w:p>
    <w:p w14:paraId="607F7C2C" w14:textId="557A1809" w:rsidR="00053476" w:rsidRDefault="006F78A2" w:rsidP="0062338B">
      <w:pPr>
        <w:spacing w:after="0"/>
        <w:ind w:left="709" w:hanging="709"/>
        <w:jc w:val="both"/>
        <w:rPr>
          <w:rFonts w:ascii="Arial" w:hAnsi="Arial" w:cs="Arial"/>
          <w:b/>
          <w:sz w:val="20"/>
          <w:szCs w:val="20"/>
          <w:u w:val="single"/>
        </w:rPr>
      </w:pPr>
      <w:r>
        <w:rPr>
          <w:rFonts w:ascii="Arial" w:hAnsi="Arial" w:cs="Arial"/>
          <w:sz w:val="20"/>
          <w:szCs w:val="20"/>
        </w:rPr>
        <w:t>22.</w:t>
      </w:r>
      <w:r>
        <w:rPr>
          <w:rFonts w:ascii="Arial" w:hAnsi="Arial" w:cs="Arial"/>
          <w:sz w:val="20"/>
          <w:szCs w:val="20"/>
        </w:rPr>
        <w:tab/>
      </w:r>
      <w:r w:rsidR="00053476">
        <w:rPr>
          <w:rFonts w:ascii="Arial" w:hAnsi="Arial" w:cs="Arial"/>
          <w:b/>
          <w:sz w:val="20"/>
          <w:szCs w:val="20"/>
          <w:u w:val="single"/>
        </w:rPr>
        <w:t xml:space="preserve">Re-application for </w:t>
      </w:r>
      <w:r w:rsidR="00F7768F">
        <w:rPr>
          <w:rFonts w:ascii="Arial" w:hAnsi="Arial" w:cs="Arial"/>
          <w:b/>
          <w:sz w:val="20"/>
          <w:szCs w:val="20"/>
          <w:u w:val="single"/>
        </w:rPr>
        <w:t xml:space="preserve">the Regulatory Board to be </w:t>
      </w:r>
      <w:r w:rsidR="00053476">
        <w:rPr>
          <w:rFonts w:ascii="Arial" w:hAnsi="Arial" w:cs="Arial"/>
          <w:b/>
          <w:sz w:val="20"/>
          <w:szCs w:val="20"/>
          <w:u w:val="single"/>
        </w:rPr>
        <w:t>recogni</w:t>
      </w:r>
      <w:r w:rsidR="00F7768F">
        <w:rPr>
          <w:rFonts w:ascii="Arial" w:hAnsi="Arial" w:cs="Arial"/>
          <w:b/>
          <w:sz w:val="20"/>
          <w:szCs w:val="20"/>
          <w:u w:val="single"/>
        </w:rPr>
        <w:t>sed a</w:t>
      </w:r>
      <w:r w:rsidR="00053476">
        <w:rPr>
          <w:rFonts w:ascii="Arial" w:hAnsi="Arial" w:cs="Arial"/>
          <w:b/>
          <w:sz w:val="20"/>
          <w:szCs w:val="20"/>
          <w:u w:val="single"/>
        </w:rPr>
        <w:t>s</w:t>
      </w:r>
      <w:r w:rsidR="00F7768F">
        <w:rPr>
          <w:rFonts w:ascii="Arial" w:hAnsi="Arial" w:cs="Arial"/>
          <w:b/>
          <w:sz w:val="20"/>
          <w:szCs w:val="20"/>
          <w:u w:val="single"/>
        </w:rPr>
        <w:t xml:space="preserve"> the</w:t>
      </w:r>
      <w:r w:rsidR="00053476">
        <w:rPr>
          <w:rFonts w:ascii="Arial" w:hAnsi="Arial" w:cs="Arial"/>
          <w:b/>
          <w:sz w:val="20"/>
          <w:szCs w:val="20"/>
          <w:u w:val="single"/>
        </w:rPr>
        <w:t xml:space="preserve"> tax practitioner</w:t>
      </w:r>
      <w:r w:rsidR="00F7768F">
        <w:rPr>
          <w:rFonts w:ascii="Arial" w:hAnsi="Arial" w:cs="Arial"/>
          <w:b/>
          <w:sz w:val="20"/>
          <w:szCs w:val="20"/>
          <w:u w:val="single"/>
        </w:rPr>
        <w:t xml:space="preserve">’s </w:t>
      </w:r>
      <w:r w:rsidR="00053476">
        <w:rPr>
          <w:rFonts w:ascii="Arial" w:hAnsi="Arial" w:cs="Arial"/>
          <w:b/>
          <w:sz w:val="20"/>
          <w:szCs w:val="20"/>
          <w:u w:val="single"/>
        </w:rPr>
        <w:t xml:space="preserve"> </w:t>
      </w:r>
      <w:r w:rsidR="00F7768F">
        <w:rPr>
          <w:rFonts w:ascii="Arial" w:hAnsi="Arial" w:cs="Arial"/>
          <w:b/>
          <w:sz w:val="20"/>
          <w:szCs w:val="20"/>
          <w:u w:val="single"/>
        </w:rPr>
        <w:t xml:space="preserve"> controlling body</w:t>
      </w:r>
    </w:p>
    <w:p w14:paraId="15CB9102" w14:textId="77777777" w:rsidR="00053476" w:rsidRDefault="00053476" w:rsidP="0062338B">
      <w:pPr>
        <w:spacing w:after="0"/>
        <w:jc w:val="both"/>
        <w:rPr>
          <w:rFonts w:ascii="Arial" w:hAnsi="Arial" w:cs="Arial"/>
          <w:b/>
          <w:sz w:val="20"/>
          <w:szCs w:val="20"/>
          <w:u w:val="single"/>
        </w:rPr>
      </w:pPr>
    </w:p>
    <w:p w14:paraId="3D86B838" w14:textId="165A979C" w:rsidR="00053476" w:rsidRDefault="00053476" w:rsidP="0062338B">
      <w:pPr>
        <w:spacing w:after="0"/>
        <w:jc w:val="both"/>
        <w:rPr>
          <w:rFonts w:ascii="Arial" w:hAnsi="Arial" w:cs="Arial"/>
          <w:sz w:val="20"/>
          <w:szCs w:val="20"/>
        </w:rPr>
      </w:pPr>
      <w:r>
        <w:rPr>
          <w:rFonts w:ascii="Arial" w:hAnsi="Arial" w:cs="Arial"/>
          <w:sz w:val="20"/>
          <w:szCs w:val="20"/>
        </w:rPr>
        <w:t xml:space="preserve">It is </w:t>
      </w:r>
      <w:r w:rsidRPr="006F78A2">
        <w:rPr>
          <w:rFonts w:ascii="Arial" w:hAnsi="Arial" w:cs="Arial"/>
          <w:b/>
          <w:i/>
          <w:sz w:val="20"/>
          <w:szCs w:val="20"/>
        </w:rPr>
        <w:t>prescribed</w:t>
      </w:r>
      <w:r>
        <w:rPr>
          <w:rFonts w:ascii="Arial" w:hAnsi="Arial" w:cs="Arial"/>
          <w:sz w:val="20"/>
          <w:szCs w:val="20"/>
        </w:rPr>
        <w:t xml:space="preserve"> that the minimum requirements for a </w:t>
      </w:r>
      <w:r w:rsidR="00CC218A">
        <w:rPr>
          <w:rFonts w:ascii="Arial" w:hAnsi="Arial" w:cs="Arial"/>
          <w:sz w:val="20"/>
          <w:szCs w:val="20"/>
        </w:rPr>
        <w:t>registered auditor</w:t>
      </w:r>
      <w:r>
        <w:rPr>
          <w:rFonts w:ascii="Arial" w:hAnsi="Arial" w:cs="Arial"/>
          <w:sz w:val="20"/>
          <w:szCs w:val="20"/>
        </w:rPr>
        <w:t xml:space="preserve"> </w:t>
      </w:r>
      <w:r w:rsidR="00F7768F">
        <w:rPr>
          <w:rFonts w:ascii="Arial" w:hAnsi="Arial" w:cs="Arial"/>
          <w:sz w:val="20"/>
          <w:szCs w:val="20"/>
        </w:rPr>
        <w:t xml:space="preserve">who is a tax practitioner to </w:t>
      </w:r>
      <w:r>
        <w:rPr>
          <w:rFonts w:ascii="Arial" w:hAnsi="Arial" w:cs="Arial"/>
          <w:sz w:val="20"/>
          <w:szCs w:val="20"/>
        </w:rPr>
        <w:t xml:space="preserve">re-apply </w:t>
      </w:r>
      <w:r w:rsidR="00F7768F">
        <w:rPr>
          <w:rFonts w:ascii="Arial" w:hAnsi="Arial" w:cs="Arial"/>
          <w:sz w:val="20"/>
          <w:szCs w:val="20"/>
        </w:rPr>
        <w:t>for the Regulatory Bo</w:t>
      </w:r>
      <w:r w:rsidR="007E127F">
        <w:rPr>
          <w:rFonts w:ascii="Arial" w:hAnsi="Arial" w:cs="Arial"/>
          <w:sz w:val="20"/>
          <w:szCs w:val="20"/>
        </w:rPr>
        <w:t>a</w:t>
      </w:r>
      <w:r w:rsidR="00F7768F">
        <w:rPr>
          <w:rFonts w:ascii="Arial" w:hAnsi="Arial" w:cs="Arial"/>
          <w:sz w:val="20"/>
          <w:szCs w:val="20"/>
        </w:rPr>
        <w:t xml:space="preserve">rd </w:t>
      </w:r>
      <w:r>
        <w:rPr>
          <w:rFonts w:ascii="Arial" w:hAnsi="Arial" w:cs="Arial"/>
          <w:sz w:val="20"/>
          <w:szCs w:val="20"/>
        </w:rPr>
        <w:t xml:space="preserve">to be recognised as </w:t>
      </w:r>
      <w:r w:rsidR="00F7768F">
        <w:rPr>
          <w:rFonts w:ascii="Arial" w:hAnsi="Arial" w:cs="Arial"/>
          <w:sz w:val="20"/>
          <w:szCs w:val="20"/>
        </w:rPr>
        <w:t xml:space="preserve">his/her </w:t>
      </w:r>
      <w:r w:rsidR="007E127F">
        <w:rPr>
          <w:rFonts w:ascii="Arial" w:hAnsi="Arial" w:cs="Arial"/>
          <w:sz w:val="20"/>
          <w:szCs w:val="20"/>
        </w:rPr>
        <w:t>controlling</w:t>
      </w:r>
      <w:r w:rsidR="00F7768F">
        <w:rPr>
          <w:rFonts w:ascii="Arial" w:hAnsi="Arial" w:cs="Arial"/>
          <w:sz w:val="20"/>
          <w:szCs w:val="20"/>
        </w:rPr>
        <w:t xml:space="preserve"> body</w:t>
      </w:r>
      <w:r>
        <w:rPr>
          <w:rFonts w:ascii="Arial" w:hAnsi="Arial" w:cs="Arial"/>
          <w:sz w:val="20"/>
          <w:szCs w:val="20"/>
        </w:rPr>
        <w:t xml:space="preserve"> are:</w:t>
      </w:r>
    </w:p>
    <w:p w14:paraId="7456028C" w14:textId="77777777" w:rsidR="00053476" w:rsidRDefault="00053476" w:rsidP="0062338B">
      <w:pPr>
        <w:spacing w:after="0"/>
        <w:jc w:val="both"/>
        <w:rPr>
          <w:rFonts w:ascii="Arial" w:hAnsi="Arial" w:cs="Arial"/>
          <w:sz w:val="20"/>
          <w:szCs w:val="20"/>
        </w:rPr>
      </w:pPr>
    </w:p>
    <w:p w14:paraId="22ACBCA2" w14:textId="1C012A21" w:rsidR="00053476" w:rsidRDefault="006F78A2" w:rsidP="0062338B">
      <w:pPr>
        <w:spacing w:after="0"/>
        <w:jc w:val="both"/>
        <w:rPr>
          <w:rFonts w:ascii="Arial" w:hAnsi="Arial" w:cs="Arial"/>
          <w:sz w:val="20"/>
          <w:szCs w:val="20"/>
        </w:rPr>
      </w:pPr>
      <w:r>
        <w:rPr>
          <w:rFonts w:ascii="Arial" w:hAnsi="Arial" w:cs="Arial"/>
          <w:sz w:val="20"/>
          <w:szCs w:val="20"/>
        </w:rPr>
        <w:t>22.1</w:t>
      </w:r>
      <w:r>
        <w:rPr>
          <w:rFonts w:ascii="Arial" w:hAnsi="Arial" w:cs="Arial"/>
          <w:sz w:val="20"/>
          <w:szCs w:val="20"/>
        </w:rPr>
        <w:tab/>
      </w:r>
      <w:r w:rsidR="00053476">
        <w:rPr>
          <w:rFonts w:ascii="Arial" w:hAnsi="Arial" w:cs="Arial"/>
          <w:sz w:val="20"/>
          <w:szCs w:val="20"/>
        </w:rPr>
        <w:t xml:space="preserve">Submission of completed Form 4 </w:t>
      </w:r>
      <w:r w:rsidR="00053476">
        <w:rPr>
          <w:rFonts w:ascii="Arial" w:hAnsi="Arial" w:cs="Arial"/>
          <w:b/>
          <w:sz w:val="20"/>
          <w:szCs w:val="20"/>
        </w:rPr>
        <w:t>(ANNEXURE D)</w:t>
      </w:r>
      <w:r w:rsidR="00053476">
        <w:rPr>
          <w:rFonts w:ascii="Arial" w:hAnsi="Arial" w:cs="Arial"/>
          <w:sz w:val="20"/>
          <w:szCs w:val="20"/>
        </w:rPr>
        <w:t>;</w:t>
      </w:r>
    </w:p>
    <w:p w14:paraId="73BA032F" w14:textId="342155A2" w:rsidR="00F7768F" w:rsidRDefault="00F7768F" w:rsidP="0062338B">
      <w:pPr>
        <w:spacing w:after="0"/>
        <w:jc w:val="both"/>
        <w:rPr>
          <w:rFonts w:ascii="Arial" w:hAnsi="Arial" w:cs="Arial"/>
          <w:sz w:val="20"/>
          <w:szCs w:val="20"/>
        </w:rPr>
      </w:pPr>
    </w:p>
    <w:p w14:paraId="7DDEEBE2" w14:textId="6D47EDDE" w:rsidR="00F7768F" w:rsidRDefault="00F7768F" w:rsidP="0062338B">
      <w:pPr>
        <w:spacing w:after="0"/>
        <w:jc w:val="both"/>
        <w:rPr>
          <w:rFonts w:ascii="Arial" w:hAnsi="Arial" w:cs="Arial"/>
          <w:sz w:val="20"/>
          <w:szCs w:val="20"/>
        </w:rPr>
      </w:pPr>
      <w:r>
        <w:rPr>
          <w:rFonts w:ascii="Arial" w:hAnsi="Arial" w:cs="Arial"/>
          <w:sz w:val="20"/>
          <w:szCs w:val="20"/>
        </w:rPr>
        <w:t xml:space="preserve">22.2 </w:t>
      </w:r>
      <w:r>
        <w:rPr>
          <w:rFonts w:ascii="Arial" w:hAnsi="Arial" w:cs="Arial"/>
          <w:sz w:val="20"/>
          <w:szCs w:val="20"/>
        </w:rPr>
        <w:tab/>
        <w:t xml:space="preserve">Registration as </w:t>
      </w:r>
      <w:r w:rsidR="006110C7">
        <w:rPr>
          <w:rFonts w:ascii="Arial" w:hAnsi="Arial" w:cs="Arial"/>
          <w:sz w:val="20"/>
          <w:szCs w:val="20"/>
        </w:rPr>
        <w:t xml:space="preserve">a </w:t>
      </w:r>
      <w:r w:rsidR="00243786">
        <w:rPr>
          <w:rFonts w:ascii="Arial" w:hAnsi="Arial" w:cs="Arial"/>
          <w:sz w:val="20"/>
          <w:szCs w:val="20"/>
        </w:rPr>
        <w:t xml:space="preserve">registered auditor </w:t>
      </w:r>
      <w:r>
        <w:rPr>
          <w:rFonts w:ascii="Arial" w:hAnsi="Arial" w:cs="Arial"/>
          <w:sz w:val="20"/>
          <w:szCs w:val="20"/>
        </w:rPr>
        <w:t xml:space="preserve">with the Regulatory Board; </w:t>
      </w:r>
    </w:p>
    <w:p w14:paraId="0A9BA717" w14:textId="1065CD3D" w:rsidR="005D31D9" w:rsidRDefault="005D31D9" w:rsidP="0062338B">
      <w:pPr>
        <w:spacing w:after="0"/>
        <w:jc w:val="both"/>
        <w:rPr>
          <w:rFonts w:ascii="Arial" w:hAnsi="Arial" w:cs="Arial"/>
          <w:sz w:val="20"/>
          <w:szCs w:val="20"/>
        </w:rPr>
      </w:pPr>
    </w:p>
    <w:p w14:paraId="2C7F5343" w14:textId="476A3EC0" w:rsidR="005D31D9" w:rsidRPr="00BD32B3" w:rsidRDefault="005D31D9" w:rsidP="0062338B">
      <w:pPr>
        <w:spacing w:after="0"/>
        <w:jc w:val="both"/>
        <w:rPr>
          <w:rFonts w:ascii="Arial" w:hAnsi="Arial" w:cs="Arial"/>
          <w:sz w:val="20"/>
          <w:szCs w:val="20"/>
        </w:rPr>
      </w:pPr>
      <w:r>
        <w:rPr>
          <w:rFonts w:ascii="Arial" w:hAnsi="Arial" w:cs="Arial"/>
          <w:sz w:val="20"/>
          <w:szCs w:val="20"/>
        </w:rPr>
        <w:t>22.3</w:t>
      </w:r>
      <w:r>
        <w:rPr>
          <w:rFonts w:ascii="Arial" w:hAnsi="Arial" w:cs="Arial"/>
          <w:sz w:val="20"/>
          <w:szCs w:val="20"/>
        </w:rPr>
        <w:tab/>
        <w:t>Registration as a tax practitioner with SARS;  and</w:t>
      </w:r>
    </w:p>
    <w:p w14:paraId="57CD4B6C" w14:textId="77777777" w:rsidR="00C66EE1" w:rsidRDefault="00C66EE1" w:rsidP="0062338B">
      <w:pPr>
        <w:spacing w:after="0"/>
        <w:jc w:val="both"/>
        <w:rPr>
          <w:rFonts w:ascii="Arial" w:hAnsi="Arial" w:cs="Arial"/>
          <w:sz w:val="20"/>
          <w:szCs w:val="20"/>
        </w:rPr>
      </w:pPr>
    </w:p>
    <w:p w14:paraId="79D34D64" w14:textId="5629B0A8" w:rsidR="00053476" w:rsidRDefault="006F78A2" w:rsidP="0062338B">
      <w:pPr>
        <w:spacing w:after="0"/>
        <w:jc w:val="both"/>
        <w:rPr>
          <w:rFonts w:ascii="Arial" w:hAnsi="Arial" w:cs="Arial"/>
          <w:sz w:val="20"/>
          <w:szCs w:val="20"/>
        </w:rPr>
      </w:pPr>
      <w:r>
        <w:rPr>
          <w:rFonts w:ascii="Arial" w:hAnsi="Arial" w:cs="Arial"/>
          <w:sz w:val="20"/>
          <w:szCs w:val="20"/>
        </w:rPr>
        <w:t>22.2</w:t>
      </w:r>
      <w:r>
        <w:rPr>
          <w:rFonts w:ascii="Arial" w:hAnsi="Arial" w:cs="Arial"/>
          <w:sz w:val="20"/>
          <w:szCs w:val="20"/>
        </w:rPr>
        <w:tab/>
      </w:r>
      <w:r w:rsidR="00053476">
        <w:rPr>
          <w:rFonts w:ascii="Arial" w:hAnsi="Arial" w:cs="Arial"/>
          <w:sz w:val="20"/>
          <w:szCs w:val="20"/>
        </w:rPr>
        <w:t xml:space="preserve">Payment of the </w:t>
      </w:r>
      <w:r w:rsidR="00053476" w:rsidRPr="004174FA">
        <w:rPr>
          <w:rFonts w:ascii="Arial" w:hAnsi="Arial" w:cs="Arial"/>
          <w:b/>
          <w:i/>
          <w:sz w:val="20"/>
          <w:szCs w:val="20"/>
        </w:rPr>
        <w:t>prescribed</w:t>
      </w:r>
      <w:r w:rsidR="00053476">
        <w:rPr>
          <w:rFonts w:ascii="Arial" w:hAnsi="Arial" w:cs="Arial"/>
          <w:sz w:val="20"/>
          <w:szCs w:val="20"/>
        </w:rPr>
        <w:t xml:space="preserve"> fee;</w:t>
      </w:r>
    </w:p>
    <w:p w14:paraId="186AEF9B" w14:textId="5976C73A" w:rsidR="007E127F" w:rsidRDefault="007E127F" w:rsidP="0062338B">
      <w:pPr>
        <w:spacing w:after="0"/>
        <w:jc w:val="both"/>
        <w:rPr>
          <w:rFonts w:ascii="Arial" w:hAnsi="Arial" w:cs="Arial"/>
          <w:sz w:val="20"/>
          <w:szCs w:val="20"/>
        </w:rPr>
      </w:pPr>
    </w:p>
    <w:p w14:paraId="3CC5E592" w14:textId="77777777" w:rsidR="007E127F" w:rsidRPr="00BD32B3" w:rsidRDefault="007E127F" w:rsidP="0062338B">
      <w:pPr>
        <w:spacing w:after="0"/>
        <w:jc w:val="both"/>
        <w:rPr>
          <w:rFonts w:ascii="Arial" w:hAnsi="Arial" w:cs="Arial"/>
          <w:sz w:val="20"/>
          <w:szCs w:val="20"/>
        </w:rPr>
      </w:pPr>
    </w:p>
    <w:p w14:paraId="3A4CE965" w14:textId="77777777" w:rsidR="00053476" w:rsidRDefault="00053476" w:rsidP="0062338B">
      <w:pPr>
        <w:spacing w:after="0"/>
        <w:jc w:val="both"/>
        <w:rPr>
          <w:rFonts w:ascii="Arial" w:hAnsi="Arial" w:cs="Arial"/>
          <w:sz w:val="20"/>
          <w:szCs w:val="20"/>
        </w:rPr>
      </w:pPr>
    </w:p>
    <w:p w14:paraId="33A2891B" w14:textId="77777777" w:rsidR="00474310" w:rsidRDefault="006F78A2" w:rsidP="0062338B">
      <w:pPr>
        <w:spacing w:after="0"/>
        <w:jc w:val="both"/>
        <w:rPr>
          <w:rFonts w:ascii="Arial" w:hAnsi="Arial" w:cs="Arial"/>
          <w:b/>
          <w:sz w:val="20"/>
          <w:szCs w:val="20"/>
          <w:u w:val="single"/>
        </w:rPr>
      </w:pPr>
      <w:r>
        <w:rPr>
          <w:rFonts w:ascii="Arial" w:hAnsi="Arial" w:cs="Arial"/>
          <w:sz w:val="20"/>
          <w:szCs w:val="20"/>
        </w:rPr>
        <w:t>23.</w:t>
      </w:r>
      <w:r>
        <w:rPr>
          <w:rFonts w:ascii="Arial" w:hAnsi="Arial" w:cs="Arial"/>
          <w:sz w:val="20"/>
          <w:szCs w:val="20"/>
        </w:rPr>
        <w:tab/>
      </w:r>
      <w:r w:rsidR="00474310" w:rsidRPr="001F5D11">
        <w:rPr>
          <w:rFonts w:ascii="Arial" w:hAnsi="Arial" w:cs="Arial"/>
          <w:b/>
          <w:sz w:val="20"/>
          <w:szCs w:val="20"/>
          <w:u w:val="single"/>
        </w:rPr>
        <w:t>ASSURANCE AND NON-ASSURANCE STATUS</w:t>
      </w:r>
    </w:p>
    <w:p w14:paraId="7D729A3C" w14:textId="77777777" w:rsidR="00474310" w:rsidRDefault="00474310" w:rsidP="0062338B">
      <w:pPr>
        <w:spacing w:after="0"/>
        <w:jc w:val="both"/>
        <w:rPr>
          <w:rFonts w:ascii="Arial" w:hAnsi="Arial" w:cs="Arial"/>
          <w:b/>
          <w:sz w:val="20"/>
          <w:szCs w:val="20"/>
          <w:u w:val="single"/>
        </w:rPr>
      </w:pPr>
    </w:p>
    <w:p w14:paraId="3093F04D" w14:textId="77777777" w:rsidR="00474310" w:rsidRDefault="006F78A2" w:rsidP="0062338B">
      <w:pPr>
        <w:spacing w:after="0"/>
        <w:jc w:val="both"/>
        <w:rPr>
          <w:rFonts w:ascii="Arial" w:hAnsi="Arial" w:cs="Arial"/>
          <w:sz w:val="20"/>
          <w:szCs w:val="20"/>
        </w:rPr>
      </w:pPr>
      <w:r>
        <w:rPr>
          <w:rFonts w:ascii="Arial" w:hAnsi="Arial" w:cs="Arial"/>
          <w:sz w:val="20"/>
          <w:szCs w:val="20"/>
        </w:rPr>
        <w:t xml:space="preserve">The following is </w:t>
      </w:r>
      <w:r>
        <w:rPr>
          <w:rFonts w:ascii="Arial" w:hAnsi="Arial" w:cs="Arial"/>
          <w:b/>
          <w:i/>
          <w:sz w:val="20"/>
          <w:szCs w:val="20"/>
        </w:rPr>
        <w:t>p</w:t>
      </w:r>
      <w:r w:rsidR="00474310" w:rsidRPr="006F78A2">
        <w:rPr>
          <w:rFonts w:ascii="Arial" w:hAnsi="Arial" w:cs="Arial"/>
          <w:b/>
          <w:i/>
          <w:sz w:val="20"/>
          <w:szCs w:val="20"/>
        </w:rPr>
        <w:t>rescribed</w:t>
      </w:r>
      <w:r w:rsidR="00474310">
        <w:rPr>
          <w:rFonts w:ascii="Arial" w:hAnsi="Arial" w:cs="Arial"/>
          <w:sz w:val="20"/>
          <w:szCs w:val="20"/>
        </w:rPr>
        <w:t xml:space="preserve"> in terms of</w:t>
      </w:r>
      <w:r w:rsidR="00A00B31">
        <w:rPr>
          <w:rFonts w:ascii="Arial" w:hAnsi="Arial" w:cs="Arial"/>
          <w:sz w:val="20"/>
          <w:szCs w:val="20"/>
        </w:rPr>
        <w:t xml:space="preserve"> Section 6(1)(a) and (g) and Section 37(1) and (2)(b) and Section 40(1) and (2)</w:t>
      </w:r>
      <w:r w:rsidR="00474310">
        <w:rPr>
          <w:rFonts w:ascii="Arial" w:hAnsi="Arial" w:cs="Arial"/>
          <w:sz w:val="20"/>
          <w:szCs w:val="20"/>
        </w:rPr>
        <w:t>:</w:t>
      </w:r>
    </w:p>
    <w:p w14:paraId="3676813B" w14:textId="77777777" w:rsidR="00D10327" w:rsidRPr="00A7424C" w:rsidRDefault="00D10327" w:rsidP="0062338B">
      <w:pPr>
        <w:spacing w:after="0"/>
        <w:jc w:val="both"/>
        <w:rPr>
          <w:rFonts w:ascii="Arial" w:hAnsi="Arial" w:cs="Arial"/>
          <w:sz w:val="20"/>
          <w:szCs w:val="20"/>
        </w:rPr>
      </w:pPr>
    </w:p>
    <w:p w14:paraId="405C93D8" w14:textId="77777777" w:rsidR="005D6B48" w:rsidRDefault="005D6B48" w:rsidP="005D6B48">
      <w:pPr>
        <w:spacing w:after="0"/>
        <w:jc w:val="both"/>
        <w:rPr>
          <w:rFonts w:ascii="Arial" w:hAnsi="Arial" w:cs="Arial"/>
          <w:sz w:val="20"/>
          <w:szCs w:val="20"/>
        </w:rPr>
      </w:pPr>
    </w:p>
    <w:p w14:paraId="7B48844E" w14:textId="0BE73803" w:rsidR="00D10327" w:rsidRPr="00D10327" w:rsidRDefault="006F78A2" w:rsidP="0062338B">
      <w:pPr>
        <w:spacing w:after="0"/>
        <w:jc w:val="both"/>
        <w:rPr>
          <w:rFonts w:ascii="Arial" w:hAnsi="Arial" w:cs="Arial"/>
          <w:b/>
          <w:sz w:val="20"/>
          <w:szCs w:val="20"/>
        </w:rPr>
      </w:pPr>
      <w:r>
        <w:rPr>
          <w:rFonts w:ascii="Arial" w:hAnsi="Arial" w:cs="Arial"/>
          <w:sz w:val="20"/>
          <w:szCs w:val="20"/>
        </w:rPr>
        <w:t>23.1</w:t>
      </w:r>
      <w:r w:rsidR="00474310">
        <w:rPr>
          <w:rFonts w:ascii="Arial" w:hAnsi="Arial" w:cs="Arial"/>
          <w:b/>
          <w:sz w:val="20"/>
          <w:szCs w:val="20"/>
        </w:rPr>
        <w:tab/>
      </w:r>
      <w:r w:rsidR="00D10327" w:rsidRPr="00474310">
        <w:rPr>
          <w:rFonts w:ascii="Arial" w:hAnsi="Arial" w:cs="Arial"/>
          <w:b/>
          <w:sz w:val="20"/>
          <w:szCs w:val="20"/>
          <w:u w:val="single"/>
        </w:rPr>
        <w:t>First and re-registration of applicant</w:t>
      </w:r>
      <w:r w:rsidR="00F7768F">
        <w:rPr>
          <w:rFonts w:ascii="Arial" w:hAnsi="Arial" w:cs="Arial"/>
          <w:b/>
          <w:sz w:val="20"/>
          <w:szCs w:val="20"/>
          <w:u w:val="single"/>
        </w:rPr>
        <w:t>(s)</w:t>
      </w:r>
      <w:r w:rsidR="00481C26" w:rsidRPr="00474310">
        <w:rPr>
          <w:rFonts w:ascii="Arial" w:hAnsi="Arial" w:cs="Arial"/>
          <w:b/>
          <w:sz w:val="20"/>
          <w:szCs w:val="20"/>
          <w:u w:val="single"/>
        </w:rPr>
        <w:t xml:space="preserve"> as </w:t>
      </w:r>
      <w:r w:rsidR="00CC218A">
        <w:rPr>
          <w:rFonts w:ascii="Arial" w:hAnsi="Arial" w:cs="Arial"/>
          <w:b/>
          <w:sz w:val="20"/>
          <w:szCs w:val="20"/>
          <w:u w:val="single"/>
        </w:rPr>
        <w:t>registered auditor</w:t>
      </w:r>
      <w:r w:rsidR="00D10327" w:rsidRPr="00474310">
        <w:rPr>
          <w:rFonts w:ascii="Arial" w:hAnsi="Arial" w:cs="Arial"/>
          <w:b/>
          <w:sz w:val="20"/>
          <w:szCs w:val="20"/>
          <w:u w:val="single"/>
        </w:rPr>
        <w:t xml:space="preserve"> (Sections 37</w:t>
      </w:r>
      <w:r w:rsidR="001F5D11" w:rsidRPr="00474310">
        <w:rPr>
          <w:rFonts w:ascii="Arial" w:hAnsi="Arial" w:cs="Arial"/>
          <w:b/>
          <w:sz w:val="20"/>
          <w:szCs w:val="20"/>
          <w:u w:val="single"/>
        </w:rPr>
        <w:t xml:space="preserve"> and 40</w:t>
      </w:r>
      <w:r w:rsidR="00D10327" w:rsidRPr="00474310">
        <w:rPr>
          <w:rFonts w:ascii="Arial" w:hAnsi="Arial" w:cs="Arial"/>
          <w:b/>
          <w:sz w:val="20"/>
          <w:szCs w:val="20"/>
          <w:u w:val="single"/>
        </w:rPr>
        <w:t>):</w:t>
      </w:r>
    </w:p>
    <w:p w14:paraId="2808964E" w14:textId="77777777" w:rsidR="00D10327" w:rsidRDefault="00D10327" w:rsidP="0062338B">
      <w:pPr>
        <w:spacing w:after="0"/>
        <w:ind w:left="1440" w:hanging="720"/>
        <w:jc w:val="both"/>
        <w:rPr>
          <w:rFonts w:ascii="Arial" w:hAnsi="Arial" w:cs="Arial"/>
          <w:sz w:val="20"/>
          <w:szCs w:val="20"/>
        </w:rPr>
      </w:pPr>
    </w:p>
    <w:p w14:paraId="6C7AEC73" w14:textId="77777777" w:rsidR="00D10327" w:rsidRDefault="006F78A2" w:rsidP="0062338B">
      <w:pPr>
        <w:spacing w:after="0"/>
        <w:ind w:left="1440" w:hanging="720"/>
        <w:jc w:val="both"/>
        <w:rPr>
          <w:rFonts w:ascii="Arial" w:hAnsi="Arial" w:cs="Arial"/>
          <w:sz w:val="20"/>
          <w:szCs w:val="20"/>
        </w:rPr>
      </w:pPr>
      <w:r>
        <w:rPr>
          <w:rFonts w:ascii="Arial" w:hAnsi="Arial" w:cs="Arial"/>
          <w:sz w:val="20"/>
          <w:szCs w:val="20"/>
        </w:rPr>
        <w:t>23.</w:t>
      </w:r>
      <w:r w:rsidR="00474310">
        <w:rPr>
          <w:rFonts w:ascii="Arial" w:hAnsi="Arial" w:cs="Arial"/>
          <w:sz w:val="20"/>
          <w:szCs w:val="20"/>
        </w:rPr>
        <w:t>1</w:t>
      </w:r>
      <w:r>
        <w:rPr>
          <w:rFonts w:ascii="Arial" w:hAnsi="Arial" w:cs="Arial"/>
          <w:sz w:val="20"/>
          <w:szCs w:val="20"/>
        </w:rPr>
        <w:t>.1</w:t>
      </w:r>
      <w:r w:rsidR="00474310">
        <w:rPr>
          <w:rFonts w:ascii="Arial" w:hAnsi="Arial" w:cs="Arial"/>
          <w:sz w:val="20"/>
          <w:szCs w:val="20"/>
        </w:rPr>
        <w:tab/>
      </w:r>
      <w:r w:rsidR="00D10327">
        <w:rPr>
          <w:rFonts w:ascii="Arial" w:hAnsi="Arial" w:cs="Arial"/>
          <w:sz w:val="20"/>
          <w:szCs w:val="20"/>
        </w:rPr>
        <w:t xml:space="preserve">An applicant for registration as a </w:t>
      </w:r>
      <w:r w:rsidR="00CC218A">
        <w:rPr>
          <w:rFonts w:ascii="Arial" w:hAnsi="Arial" w:cs="Arial"/>
          <w:sz w:val="20"/>
          <w:szCs w:val="20"/>
        </w:rPr>
        <w:t>registered auditor</w:t>
      </w:r>
      <w:r w:rsidR="00D10327">
        <w:rPr>
          <w:rFonts w:ascii="Arial" w:hAnsi="Arial" w:cs="Arial"/>
          <w:sz w:val="20"/>
          <w:szCs w:val="20"/>
        </w:rPr>
        <w:t xml:space="preserve"> may apply for registration with an assurance or non-assurance status.</w:t>
      </w:r>
    </w:p>
    <w:p w14:paraId="42CDE7DF" w14:textId="77777777" w:rsidR="00C66EE1" w:rsidRDefault="00C66EE1" w:rsidP="0062338B">
      <w:pPr>
        <w:spacing w:after="0"/>
        <w:ind w:left="1440" w:hanging="720"/>
        <w:jc w:val="both"/>
        <w:rPr>
          <w:rFonts w:ascii="Arial" w:hAnsi="Arial" w:cs="Arial"/>
          <w:sz w:val="20"/>
          <w:szCs w:val="20"/>
        </w:rPr>
      </w:pPr>
    </w:p>
    <w:p w14:paraId="704525A8" w14:textId="77777777" w:rsidR="00D10327" w:rsidRDefault="006F78A2" w:rsidP="0062338B">
      <w:pPr>
        <w:spacing w:after="0"/>
        <w:ind w:left="1440" w:hanging="720"/>
        <w:jc w:val="both"/>
        <w:rPr>
          <w:rFonts w:ascii="Arial" w:hAnsi="Arial" w:cs="Arial"/>
          <w:sz w:val="20"/>
          <w:szCs w:val="20"/>
        </w:rPr>
      </w:pPr>
      <w:r>
        <w:rPr>
          <w:rFonts w:ascii="Arial" w:hAnsi="Arial" w:cs="Arial"/>
          <w:sz w:val="20"/>
          <w:szCs w:val="20"/>
        </w:rPr>
        <w:t>23.1.</w:t>
      </w:r>
      <w:r w:rsidR="00474310">
        <w:rPr>
          <w:rFonts w:ascii="Arial" w:hAnsi="Arial" w:cs="Arial"/>
          <w:sz w:val="20"/>
          <w:szCs w:val="20"/>
        </w:rPr>
        <w:t>2</w:t>
      </w:r>
      <w:r w:rsidR="00D10327">
        <w:rPr>
          <w:rFonts w:ascii="Arial" w:hAnsi="Arial" w:cs="Arial"/>
          <w:sz w:val="20"/>
          <w:szCs w:val="20"/>
        </w:rPr>
        <w:tab/>
        <w:t xml:space="preserve">Assurance is determined by the definition of “assurance engagement” as it appears in the </w:t>
      </w:r>
      <w:r w:rsidR="009D4C42" w:rsidRPr="009D4C42">
        <w:rPr>
          <w:rFonts w:ascii="Arial" w:hAnsi="Arial" w:cs="Arial"/>
          <w:sz w:val="20"/>
          <w:szCs w:val="20"/>
        </w:rPr>
        <w:t>Regulatory Board</w:t>
      </w:r>
      <w:r w:rsidR="00D10327">
        <w:rPr>
          <w:rFonts w:ascii="Arial" w:hAnsi="Arial" w:cs="Arial"/>
          <w:sz w:val="20"/>
          <w:szCs w:val="20"/>
        </w:rPr>
        <w:t>’s Code of Professional Conduct, and includes “audit” as it is defined in the Auditing Profession Act, 26 of 2005.</w:t>
      </w:r>
    </w:p>
    <w:p w14:paraId="27C2A175" w14:textId="77777777" w:rsidR="00C66EE1" w:rsidRDefault="00C66EE1" w:rsidP="0062338B">
      <w:pPr>
        <w:spacing w:after="0"/>
        <w:ind w:left="1440" w:hanging="720"/>
        <w:jc w:val="both"/>
        <w:rPr>
          <w:rFonts w:ascii="Arial" w:hAnsi="Arial" w:cs="Arial"/>
          <w:sz w:val="20"/>
          <w:szCs w:val="20"/>
        </w:rPr>
      </w:pPr>
    </w:p>
    <w:p w14:paraId="70B8D00E" w14:textId="77777777" w:rsidR="00D10327" w:rsidRDefault="006F78A2" w:rsidP="0062338B">
      <w:pPr>
        <w:spacing w:after="0"/>
        <w:ind w:left="1440" w:hanging="720"/>
        <w:jc w:val="both"/>
        <w:rPr>
          <w:rFonts w:ascii="Arial" w:hAnsi="Arial" w:cs="Arial"/>
          <w:sz w:val="20"/>
          <w:szCs w:val="20"/>
        </w:rPr>
      </w:pPr>
      <w:r>
        <w:rPr>
          <w:rFonts w:ascii="Arial" w:hAnsi="Arial" w:cs="Arial"/>
          <w:sz w:val="20"/>
          <w:szCs w:val="20"/>
        </w:rPr>
        <w:lastRenderedPageBreak/>
        <w:t>23.1.</w:t>
      </w:r>
      <w:r w:rsidR="00D10327">
        <w:rPr>
          <w:rFonts w:ascii="Arial" w:hAnsi="Arial" w:cs="Arial"/>
          <w:sz w:val="20"/>
          <w:szCs w:val="20"/>
        </w:rPr>
        <w:t>3</w:t>
      </w:r>
      <w:r w:rsidR="00D10327">
        <w:rPr>
          <w:rFonts w:ascii="Arial" w:hAnsi="Arial" w:cs="Arial"/>
          <w:sz w:val="20"/>
          <w:szCs w:val="20"/>
        </w:rPr>
        <w:tab/>
        <w:t xml:space="preserve">An applicant who is </w:t>
      </w:r>
      <w:r w:rsidR="00CC218A">
        <w:rPr>
          <w:rFonts w:ascii="Arial" w:hAnsi="Arial" w:cs="Arial"/>
          <w:sz w:val="20"/>
          <w:szCs w:val="20"/>
        </w:rPr>
        <w:t>registered</w:t>
      </w:r>
      <w:r w:rsidR="00D10327">
        <w:rPr>
          <w:rFonts w:ascii="Arial" w:hAnsi="Arial" w:cs="Arial"/>
          <w:sz w:val="20"/>
          <w:szCs w:val="20"/>
        </w:rPr>
        <w:t xml:space="preserve"> with the </w:t>
      </w:r>
      <w:r w:rsidR="009D4C42" w:rsidRPr="009D4C42">
        <w:rPr>
          <w:rFonts w:ascii="Arial" w:hAnsi="Arial" w:cs="Arial"/>
          <w:sz w:val="20"/>
          <w:szCs w:val="20"/>
        </w:rPr>
        <w:t>Regulatory Board</w:t>
      </w:r>
      <w:r w:rsidR="00D10327">
        <w:rPr>
          <w:rFonts w:ascii="Arial" w:hAnsi="Arial" w:cs="Arial"/>
          <w:sz w:val="20"/>
          <w:szCs w:val="20"/>
        </w:rPr>
        <w:t xml:space="preserve"> as a </w:t>
      </w:r>
      <w:r w:rsidR="00CC218A">
        <w:rPr>
          <w:rFonts w:ascii="Arial" w:hAnsi="Arial" w:cs="Arial"/>
          <w:sz w:val="20"/>
          <w:szCs w:val="20"/>
        </w:rPr>
        <w:t>registered auditor</w:t>
      </w:r>
      <w:r w:rsidR="00D10327">
        <w:rPr>
          <w:rFonts w:ascii="Arial" w:hAnsi="Arial" w:cs="Arial"/>
          <w:sz w:val="20"/>
          <w:szCs w:val="20"/>
        </w:rPr>
        <w:t xml:space="preserve"> with an assurance status means that he or she has </w:t>
      </w:r>
      <w:r w:rsidR="007B2EF4">
        <w:rPr>
          <w:rFonts w:ascii="Arial" w:hAnsi="Arial" w:cs="Arial"/>
          <w:sz w:val="20"/>
          <w:szCs w:val="20"/>
        </w:rPr>
        <w:t>informed</w:t>
      </w:r>
      <w:r w:rsidR="00D10327">
        <w:rPr>
          <w:rFonts w:ascii="Arial" w:hAnsi="Arial" w:cs="Arial"/>
          <w:sz w:val="20"/>
          <w:szCs w:val="20"/>
        </w:rPr>
        <w:t xml:space="preserve"> the </w:t>
      </w:r>
      <w:r w:rsidR="009D4C42" w:rsidRPr="009D4C42">
        <w:rPr>
          <w:rFonts w:ascii="Arial" w:hAnsi="Arial" w:cs="Arial"/>
          <w:sz w:val="20"/>
          <w:szCs w:val="20"/>
        </w:rPr>
        <w:t>Regulatory Board</w:t>
      </w:r>
      <w:r w:rsidR="00D10327">
        <w:rPr>
          <w:rFonts w:ascii="Arial" w:hAnsi="Arial" w:cs="Arial"/>
          <w:sz w:val="20"/>
          <w:szCs w:val="20"/>
        </w:rPr>
        <w:t xml:space="preserve"> that he or she intends to perform assurance work as defined in the Code of Professional Conduct and the Auditing Profession Act, 26 of 2005.</w:t>
      </w:r>
    </w:p>
    <w:p w14:paraId="7D129F05" w14:textId="77777777" w:rsidR="00C66EE1" w:rsidRDefault="00C66EE1" w:rsidP="0062338B">
      <w:pPr>
        <w:spacing w:after="0"/>
        <w:ind w:left="1440" w:hanging="720"/>
        <w:jc w:val="both"/>
        <w:rPr>
          <w:rFonts w:ascii="Arial" w:hAnsi="Arial" w:cs="Arial"/>
          <w:sz w:val="20"/>
          <w:szCs w:val="20"/>
        </w:rPr>
      </w:pPr>
    </w:p>
    <w:p w14:paraId="4E6B7F6C" w14:textId="3A3F6B6F" w:rsidR="00D10327" w:rsidRDefault="006F78A2" w:rsidP="0062338B">
      <w:pPr>
        <w:spacing w:after="0"/>
        <w:ind w:left="1440" w:hanging="720"/>
        <w:jc w:val="both"/>
        <w:rPr>
          <w:rFonts w:ascii="Arial" w:hAnsi="Arial" w:cs="Arial"/>
          <w:sz w:val="20"/>
          <w:szCs w:val="20"/>
        </w:rPr>
      </w:pPr>
      <w:r>
        <w:rPr>
          <w:rFonts w:ascii="Arial" w:hAnsi="Arial" w:cs="Arial"/>
          <w:sz w:val="20"/>
          <w:szCs w:val="20"/>
        </w:rPr>
        <w:t>23.1.</w:t>
      </w:r>
      <w:r w:rsidR="00D10327">
        <w:rPr>
          <w:rFonts w:ascii="Arial" w:hAnsi="Arial" w:cs="Arial"/>
          <w:sz w:val="20"/>
          <w:szCs w:val="20"/>
        </w:rPr>
        <w:t>4</w:t>
      </w:r>
      <w:r w:rsidR="00D10327">
        <w:rPr>
          <w:rFonts w:ascii="Arial" w:hAnsi="Arial" w:cs="Arial"/>
          <w:sz w:val="20"/>
          <w:szCs w:val="20"/>
        </w:rPr>
        <w:tab/>
        <w:t xml:space="preserve">An applicant who is </w:t>
      </w:r>
      <w:r w:rsidR="00CC218A">
        <w:rPr>
          <w:rFonts w:ascii="Arial" w:hAnsi="Arial" w:cs="Arial"/>
          <w:sz w:val="20"/>
          <w:szCs w:val="20"/>
        </w:rPr>
        <w:t>registered</w:t>
      </w:r>
      <w:r w:rsidR="00D10327">
        <w:rPr>
          <w:rFonts w:ascii="Arial" w:hAnsi="Arial" w:cs="Arial"/>
          <w:sz w:val="20"/>
          <w:szCs w:val="20"/>
        </w:rPr>
        <w:t xml:space="preserve"> with the </w:t>
      </w:r>
      <w:r w:rsidR="009D4C42" w:rsidRPr="009D4C42">
        <w:rPr>
          <w:rFonts w:ascii="Arial" w:hAnsi="Arial" w:cs="Arial"/>
          <w:sz w:val="20"/>
          <w:szCs w:val="20"/>
        </w:rPr>
        <w:t>Regulatory Board</w:t>
      </w:r>
      <w:r w:rsidR="00D10327">
        <w:rPr>
          <w:rFonts w:ascii="Arial" w:hAnsi="Arial" w:cs="Arial"/>
          <w:sz w:val="20"/>
          <w:szCs w:val="20"/>
        </w:rPr>
        <w:t xml:space="preserve"> as a </w:t>
      </w:r>
      <w:r w:rsidR="00CC218A">
        <w:rPr>
          <w:rFonts w:ascii="Arial" w:hAnsi="Arial" w:cs="Arial"/>
          <w:sz w:val="20"/>
          <w:szCs w:val="20"/>
        </w:rPr>
        <w:t>registered auditor</w:t>
      </w:r>
      <w:r w:rsidR="00D10327">
        <w:rPr>
          <w:rFonts w:ascii="Arial" w:hAnsi="Arial" w:cs="Arial"/>
          <w:sz w:val="20"/>
          <w:szCs w:val="20"/>
        </w:rPr>
        <w:t xml:space="preserve"> with a non-assurance status means that he or she has </w:t>
      </w:r>
      <w:r w:rsidR="007B2EF4">
        <w:rPr>
          <w:rFonts w:ascii="Arial" w:hAnsi="Arial" w:cs="Arial"/>
          <w:sz w:val="20"/>
          <w:szCs w:val="20"/>
        </w:rPr>
        <w:t>informed</w:t>
      </w:r>
      <w:r w:rsidR="00D10327">
        <w:rPr>
          <w:rFonts w:ascii="Arial" w:hAnsi="Arial" w:cs="Arial"/>
          <w:sz w:val="20"/>
          <w:szCs w:val="20"/>
        </w:rPr>
        <w:t xml:space="preserve"> the </w:t>
      </w:r>
      <w:r w:rsidR="009D4C42" w:rsidRPr="009D4C42">
        <w:rPr>
          <w:rFonts w:ascii="Arial" w:hAnsi="Arial" w:cs="Arial"/>
          <w:sz w:val="20"/>
          <w:szCs w:val="20"/>
        </w:rPr>
        <w:t>Regulatory Board</w:t>
      </w:r>
      <w:r w:rsidR="00D10327">
        <w:rPr>
          <w:rFonts w:ascii="Arial" w:hAnsi="Arial" w:cs="Arial"/>
          <w:sz w:val="20"/>
          <w:szCs w:val="20"/>
        </w:rPr>
        <w:t xml:space="preserve"> that he or she does not intend to perform assurance work as defined in the Code of Professional Conduct and the Auditing Profession Act 26 of 2005.</w:t>
      </w:r>
    </w:p>
    <w:p w14:paraId="2E0951E0" w14:textId="3696BBF8" w:rsidR="008162CE" w:rsidRDefault="008162CE" w:rsidP="0062338B">
      <w:pPr>
        <w:spacing w:after="0"/>
        <w:ind w:left="1440" w:hanging="720"/>
        <w:jc w:val="both"/>
        <w:rPr>
          <w:rFonts w:ascii="Arial" w:hAnsi="Arial" w:cs="Arial"/>
          <w:sz w:val="20"/>
          <w:szCs w:val="20"/>
        </w:rPr>
      </w:pPr>
    </w:p>
    <w:p w14:paraId="4FB5D868" w14:textId="55B75706" w:rsidR="008162CE" w:rsidRDefault="008162CE" w:rsidP="0062338B">
      <w:pPr>
        <w:spacing w:after="0"/>
        <w:ind w:left="1440" w:hanging="720"/>
        <w:jc w:val="both"/>
        <w:rPr>
          <w:rFonts w:ascii="Arial" w:hAnsi="Arial" w:cs="Arial"/>
          <w:sz w:val="20"/>
          <w:szCs w:val="20"/>
        </w:rPr>
      </w:pPr>
      <w:r>
        <w:rPr>
          <w:rFonts w:ascii="Arial" w:hAnsi="Arial" w:cs="Arial"/>
          <w:sz w:val="20"/>
          <w:szCs w:val="20"/>
        </w:rPr>
        <w:t>23.1.5</w:t>
      </w:r>
      <w:r>
        <w:rPr>
          <w:rFonts w:ascii="Arial" w:hAnsi="Arial" w:cs="Arial"/>
          <w:sz w:val="20"/>
          <w:szCs w:val="20"/>
        </w:rPr>
        <w:tab/>
        <w:t xml:space="preserve">Any applicant may be required to attend an interview with the Regulatory Board’s Proficiency Assessment Panel. </w:t>
      </w:r>
    </w:p>
    <w:p w14:paraId="0D042EC6" w14:textId="77777777" w:rsidR="00C66EE1" w:rsidRDefault="00C66EE1" w:rsidP="0062338B">
      <w:pPr>
        <w:spacing w:after="0"/>
        <w:ind w:left="1440" w:hanging="720"/>
        <w:jc w:val="both"/>
        <w:rPr>
          <w:rFonts w:ascii="Arial" w:hAnsi="Arial" w:cs="Arial"/>
          <w:sz w:val="20"/>
          <w:szCs w:val="20"/>
        </w:rPr>
      </w:pPr>
    </w:p>
    <w:p w14:paraId="748321EA" w14:textId="32387078" w:rsidR="00D10327" w:rsidRDefault="006F78A2" w:rsidP="0062338B">
      <w:pPr>
        <w:spacing w:after="0"/>
        <w:ind w:left="1440" w:hanging="720"/>
        <w:jc w:val="both"/>
        <w:rPr>
          <w:rFonts w:ascii="Arial" w:hAnsi="Arial" w:cs="Arial"/>
          <w:sz w:val="20"/>
          <w:szCs w:val="20"/>
        </w:rPr>
      </w:pPr>
      <w:r>
        <w:rPr>
          <w:rFonts w:ascii="Arial" w:hAnsi="Arial" w:cs="Arial"/>
          <w:sz w:val="20"/>
          <w:szCs w:val="20"/>
        </w:rPr>
        <w:t>23.1.</w:t>
      </w:r>
      <w:r w:rsidR="00D10327">
        <w:rPr>
          <w:rFonts w:ascii="Arial" w:hAnsi="Arial" w:cs="Arial"/>
          <w:sz w:val="20"/>
          <w:szCs w:val="20"/>
        </w:rPr>
        <w:t>5</w:t>
      </w:r>
      <w:r w:rsidR="00D10327">
        <w:rPr>
          <w:rFonts w:ascii="Arial" w:hAnsi="Arial" w:cs="Arial"/>
          <w:sz w:val="20"/>
          <w:szCs w:val="20"/>
        </w:rPr>
        <w:tab/>
        <w:t xml:space="preserve">The </w:t>
      </w:r>
      <w:r w:rsidR="009D4C42" w:rsidRPr="009D4C42">
        <w:rPr>
          <w:rFonts w:ascii="Arial" w:hAnsi="Arial" w:cs="Arial"/>
          <w:sz w:val="20"/>
          <w:szCs w:val="20"/>
        </w:rPr>
        <w:t>Regulatory Board</w:t>
      </w:r>
      <w:r w:rsidR="008162CE">
        <w:rPr>
          <w:rFonts w:ascii="Arial" w:hAnsi="Arial" w:cs="Arial"/>
          <w:sz w:val="20"/>
          <w:szCs w:val="20"/>
        </w:rPr>
        <w:t>, or the Proficiency Assessment Panel,</w:t>
      </w:r>
      <w:r w:rsidR="00D10327">
        <w:rPr>
          <w:rFonts w:ascii="Arial" w:hAnsi="Arial" w:cs="Arial"/>
          <w:sz w:val="20"/>
          <w:szCs w:val="20"/>
        </w:rPr>
        <w:t xml:space="preserve"> may, </w:t>
      </w:r>
      <w:r w:rsidR="00BD7FA8">
        <w:rPr>
          <w:rFonts w:ascii="Arial" w:hAnsi="Arial" w:cs="Arial"/>
          <w:sz w:val="20"/>
          <w:szCs w:val="20"/>
        </w:rPr>
        <w:t>at the time of considering the application for registration or re-registration</w:t>
      </w:r>
      <w:r w:rsidR="007B2EF4">
        <w:rPr>
          <w:rFonts w:ascii="Arial" w:hAnsi="Arial" w:cs="Arial"/>
          <w:sz w:val="20"/>
          <w:szCs w:val="20"/>
        </w:rPr>
        <w:t xml:space="preserve"> as a registered auditor</w:t>
      </w:r>
      <w:r w:rsidR="00D10327">
        <w:rPr>
          <w:rFonts w:ascii="Arial" w:hAnsi="Arial" w:cs="Arial"/>
          <w:sz w:val="20"/>
          <w:szCs w:val="20"/>
        </w:rPr>
        <w:t xml:space="preserve">, require that an applicant who has requested to be </w:t>
      </w:r>
      <w:r w:rsidR="00CC218A">
        <w:rPr>
          <w:rFonts w:ascii="Arial" w:hAnsi="Arial" w:cs="Arial"/>
          <w:sz w:val="20"/>
          <w:szCs w:val="20"/>
        </w:rPr>
        <w:t>registered</w:t>
      </w:r>
      <w:r w:rsidR="00D10327">
        <w:rPr>
          <w:rFonts w:ascii="Arial" w:hAnsi="Arial" w:cs="Arial"/>
          <w:sz w:val="20"/>
          <w:szCs w:val="20"/>
        </w:rPr>
        <w:t xml:space="preserve"> with an assurance status instead be </w:t>
      </w:r>
      <w:r w:rsidR="00CC218A">
        <w:rPr>
          <w:rFonts w:ascii="Arial" w:hAnsi="Arial" w:cs="Arial"/>
          <w:sz w:val="20"/>
          <w:szCs w:val="20"/>
        </w:rPr>
        <w:t>registered</w:t>
      </w:r>
      <w:r w:rsidR="00D10327">
        <w:rPr>
          <w:rFonts w:ascii="Arial" w:hAnsi="Arial" w:cs="Arial"/>
          <w:sz w:val="20"/>
          <w:szCs w:val="20"/>
        </w:rPr>
        <w:t xml:space="preserve"> with a non-assurance status until certain criteria have been met.</w:t>
      </w:r>
    </w:p>
    <w:p w14:paraId="2C4E93D1" w14:textId="77777777" w:rsidR="008162CE" w:rsidRDefault="008162CE" w:rsidP="0062338B">
      <w:pPr>
        <w:spacing w:after="0"/>
        <w:ind w:left="1440" w:hanging="720"/>
        <w:jc w:val="both"/>
        <w:rPr>
          <w:rFonts w:ascii="Arial" w:hAnsi="Arial" w:cs="Arial"/>
          <w:sz w:val="20"/>
          <w:szCs w:val="20"/>
        </w:rPr>
      </w:pPr>
    </w:p>
    <w:p w14:paraId="08153759" w14:textId="77777777" w:rsidR="00D10327" w:rsidRDefault="006F78A2" w:rsidP="0062338B">
      <w:pPr>
        <w:spacing w:after="0"/>
        <w:ind w:left="1440" w:hanging="720"/>
        <w:jc w:val="both"/>
        <w:rPr>
          <w:rFonts w:ascii="Arial" w:hAnsi="Arial" w:cs="Arial"/>
          <w:sz w:val="20"/>
          <w:szCs w:val="20"/>
        </w:rPr>
      </w:pPr>
      <w:r>
        <w:rPr>
          <w:rFonts w:ascii="Arial" w:hAnsi="Arial" w:cs="Arial"/>
          <w:sz w:val="20"/>
          <w:szCs w:val="20"/>
        </w:rPr>
        <w:t>23.1.</w:t>
      </w:r>
      <w:r w:rsidR="00D10327">
        <w:rPr>
          <w:rFonts w:ascii="Arial" w:hAnsi="Arial" w:cs="Arial"/>
          <w:sz w:val="20"/>
          <w:szCs w:val="20"/>
        </w:rPr>
        <w:t>6</w:t>
      </w:r>
      <w:r w:rsidR="00D10327">
        <w:rPr>
          <w:rFonts w:ascii="Arial" w:hAnsi="Arial" w:cs="Arial"/>
          <w:sz w:val="20"/>
          <w:szCs w:val="20"/>
        </w:rPr>
        <w:tab/>
        <w:t>A</w:t>
      </w:r>
      <w:r w:rsidR="007B2EF4">
        <w:rPr>
          <w:rFonts w:ascii="Arial" w:hAnsi="Arial" w:cs="Arial"/>
          <w:sz w:val="20"/>
          <w:szCs w:val="20"/>
        </w:rPr>
        <w:t>n</w:t>
      </w:r>
      <w:r w:rsidR="00D10327">
        <w:rPr>
          <w:rFonts w:ascii="Arial" w:hAnsi="Arial" w:cs="Arial"/>
          <w:sz w:val="20"/>
          <w:szCs w:val="20"/>
        </w:rPr>
        <w:t xml:space="preserve"> applicant</w:t>
      </w:r>
      <w:r w:rsidR="007B2EF4">
        <w:rPr>
          <w:rFonts w:ascii="Arial" w:hAnsi="Arial" w:cs="Arial"/>
          <w:sz w:val="20"/>
          <w:szCs w:val="20"/>
        </w:rPr>
        <w:t xml:space="preserve"> who applies</w:t>
      </w:r>
      <w:r w:rsidR="00D10327">
        <w:rPr>
          <w:rFonts w:ascii="Arial" w:hAnsi="Arial" w:cs="Arial"/>
          <w:sz w:val="20"/>
          <w:szCs w:val="20"/>
        </w:rPr>
        <w:t xml:space="preserve"> to be </w:t>
      </w:r>
      <w:r w:rsidR="00CC218A">
        <w:rPr>
          <w:rFonts w:ascii="Arial" w:hAnsi="Arial" w:cs="Arial"/>
          <w:sz w:val="20"/>
          <w:szCs w:val="20"/>
        </w:rPr>
        <w:t>registered</w:t>
      </w:r>
      <w:r w:rsidR="00D10327">
        <w:rPr>
          <w:rFonts w:ascii="Arial" w:hAnsi="Arial" w:cs="Arial"/>
          <w:sz w:val="20"/>
          <w:szCs w:val="20"/>
        </w:rPr>
        <w:t xml:space="preserve"> with the </w:t>
      </w:r>
      <w:r w:rsidR="009D4C42" w:rsidRPr="009D4C42">
        <w:rPr>
          <w:rFonts w:ascii="Arial" w:hAnsi="Arial" w:cs="Arial"/>
          <w:sz w:val="20"/>
          <w:szCs w:val="20"/>
        </w:rPr>
        <w:t>Regulatory Board</w:t>
      </w:r>
      <w:r w:rsidR="00D10327">
        <w:rPr>
          <w:rFonts w:ascii="Arial" w:hAnsi="Arial" w:cs="Arial"/>
          <w:sz w:val="20"/>
          <w:szCs w:val="20"/>
        </w:rPr>
        <w:t xml:space="preserve"> as a </w:t>
      </w:r>
      <w:r w:rsidR="00CC218A">
        <w:rPr>
          <w:rFonts w:ascii="Arial" w:hAnsi="Arial" w:cs="Arial"/>
          <w:sz w:val="20"/>
          <w:szCs w:val="20"/>
        </w:rPr>
        <w:t>registered auditor</w:t>
      </w:r>
      <w:r w:rsidR="00D10327">
        <w:rPr>
          <w:rFonts w:ascii="Arial" w:hAnsi="Arial" w:cs="Arial"/>
          <w:sz w:val="20"/>
          <w:szCs w:val="20"/>
        </w:rPr>
        <w:t xml:space="preserve"> with an assurance status must be linked to a firm that is </w:t>
      </w:r>
      <w:r w:rsidR="00CC218A">
        <w:rPr>
          <w:rFonts w:ascii="Arial" w:hAnsi="Arial" w:cs="Arial"/>
          <w:sz w:val="20"/>
          <w:szCs w:val="20"/>
        </w:rPr>
        <w:t>registered</w:t>
      </w:r>
      <w:r w:rsidR="00D10327">
        <w:rPr>
          <w:rFonts w:ascii="Arial" w:hAnsi="Arial" w:cs="Arial"/>
          <w:sz w:val="20"/>
          <w:szCs w:val="20"/>
        </w:rPr>
        <w:t xml:space="preserve"> with the </w:t>
      </w:r>
      <w:r w:rsidR="009D4C42" w:rsidRPr="009D4C42">
        <w:rPr>
          <w:rFonts w:ascii="Arial" w:hAnsi="Arial" w:cs="Arial"/>
          <w:sz w:val="20"/>
          <w:szCs w:val="20"/>
        </w:rPr>
        <w:t>Regulatory Board</w:t>
      </w:r>
      <w:r w:rsidR="00D10327">
        <w:rPr>
          <w:rFonts w:ascii="Arial" w:hAnsi="Arial" w:cs="Arial"/>
          <w:sz w:val="20"/>
          <w:szCs w:val="20"/>
        </w:rPr>
        <w:t>.</w:t>
      </w:r>
    </w:p>
    <w:p w14:paraId="30F9185E" w14:textId="77777777" w:rsidR="00D10327" w:rsidRDefault="00D10327" w:rsidP="0062338B">
      <w:pPr>
        <w:spacing w:after="0"/>
        <w:jc w:val="both"/>
        <w:rPr>
          <w:rFonts w:ascii="Arial" w:hAnsi="Arial" w:cs="Arial"/>
          <w:sz w:val="20"/>
          <w:szCs w:val="20"/>
        </w:rPr>
      </w:pPr>
    </w:p>
    <w:p w14:paraId="413172AC" w14:textId="77777777" w:rsidR="005D6B48" w:rsidRDefault="005D6B48" w:rsidP="005D6B48">
      <w:pPr>
        <w:spacing w:after="0"/>
        <w:jc w:val="both"/>
        <w:rPr>
          <w:rFonts w:ascii="Arial" w:hAnsi="Arial" w:cs="Arial"/>
          <w:sz w:val="20"/>
          <w:szCs w:val="20"/>
        </w:rPr>
      </w:pPr>
    </w:p>
    <w:p w14:paraId="5F28891E" w14:textId="3AA0AD9F" w:rsidR="00D10327" w:rsidRDefault="006F78A2" w:rsidP="0062338B">
      <w:pPr>
        <w:spacing w:after="0"/>
        <w:jc w:val="both"/>
        <w:rPr>
          <w:rFonts w:ascii="Arial" w:hAnsi="Arial" w:cs="Arial"/>
          <w:b/>
          <w:sz w:val="20"/>
          <w:szCs w:val="20"/>
          <w:u w:val="single"/>
        </w:rPr>
      </w:pPr>
      <w:r>
        <w:rPr>
          <w:rFonts w:ascii="Arial" w:hAnsi="Arial" w:cs="Arial"/>
          <w:sz w:val="20"/>
          <w:szCs w:val="20"/>
        </w:rPr>
        <w:t>23.2</w:t>
      </w:r>
      <w:r w:rsidR="00D10327">
        <w:rPr>
          <w:rFonts w:ascii="Arial" w:hAnsi="Arial" w:cs="Arial"/>
          <w:sz w:val="20"/>
          <w:szCs w:val="20"/>
        </w:rPr>
        <w:tab/>
      </w:r>
      <w:r w:rsidR="00D10327">
        <w:rPr>
          <w:rFonts w:ascii="Arial" w:hAnsi="Arial" w:cs="Arial"/>
          <w:b/>
          <w:sz w:val="20"/>
          <w:szCs w:val="20"/>
          <w:u w:val="single"/>
        </w:rPr>
        <w:t xml:space="preserve">Annual renewal of registration </w:t>
      </w:r>
      <w:r w:rsidR="00481C26">
        <w:rPr>
          <w:rFonts w:ascii="Arial" w:hAnsi="Arial" w:cs="Arial"/>
          <w:b/>
          <w:sz w:val="20"/>
          <w:szCs w:val="20"/>
          <w:u w:val="single"/>
        </w:rPr>
        <w:t xml:space="preserve">of </w:t>
      </w:r>
      <w:r w:rsidR="00CC218A">
        <w:rPr>
          <w:rFonts w:ascii="Arial" w:hAnsi="Arial" w:cs="Arial"/>
          <w:b/>
          <w:sz w:val="20"/>
          <w:szCs w:val="20"/>
          <w:u w:val="single"/>
        </w:rPr>
        <w:t>registered auditor</w:t>
      </w:r>
      <w:r w:rsidR="00481C26">
        <w:rPr>
          <w:rFonts w:ascii="Arial" w:hAnsi="Arial" w:cs="Arial"/>
          <w:b/>
          <w:sz w:val="20"/>
          <w:szCs w:val="20"/>
          <w:u w:val="single"/>
        </w:rPr>
        <w:t xml:space="preserve"> </w:t>
      </w:r>
      <w:r w:rsidR="00D10327">
        <w:rPr>
          <w:rFonts w:ascii="Arial" w:hAnsi="Arial" w:cs="Arial"/>
          <w:b/>
          <w:sz w:val="20"/>
          <w:szCs w:val="20"/>
          <w:u w:val="single"/>
        </w:rPr>
        <w:t>(Section 40):</w:t>
      </w:r>
    </w:p>
    <w:p w14:paraId="31211BDE" w14:textId="77777777" w:rsidR="00D10327" w:rsidRDefault="00D10327" w:rsidP="0062338B">
      <w:pPr>
        <w:spacing w:after="0"/>
        <w:jc w:val="both"/>
        <w:rPr>
          <w:rFonts w:ascii="Arial" w:hAnsi="Arial" w:cs="Arial"/>
          <w:sz w:val="20"/>
          <w:szCs w:val="20"/>
        </w:rPr>
      </w:pPr>
    </w:p>
    <w:p w14:paraId="5E36D090" w14:textId="77777777" w:rsidR="00D10327" w:rsidRDefault="00474310" w:rsidP="0062338B">
      <w:pPr>
        <w:spacing w:after="0"/>
        <w:ind w:left="1440" w:hanging="720"/>
        <w:jc w:val="both"/>
        <w:rPr>
          <w:rFonts w:ascii="Arial" w:hAnsi="Arial" w:cs="Arial"/>
          <w:sz w:val="20"/>
          <w:szCs w:val="20"/>
        </w:rPr>
      </w:pPr>
      <w:r>
        <w:rPr>
          <w:rFonts w:ascii="Arial" w:hAnsi="Arial" w:cs="Arial"/>
          <w:sz w:val="20"/>
          <w:szCs w:val="20"/>
        </w:rPr>
        <w:t>2</w:t>
      </w:r>
      <w:r w:rsidR="006F78A2">
        <w:rPr>
          <w:rFonts w:ascii="Arial" w:hAnsi="Arial" w:cs="Arial"/>
          <w:sz w:val="20"/>
          <w:szCs w:val="20"/>
        </w:rPr>
        <w:t>3.2.</w:t>
      </w:r>
      <w:r>
        <w:rPr>
          <w:rFonts w:ascii="Arial" w:hAnsi="Arial" w:cs="Arial"/>
          <w:sz w:val="20"/>
          <w:szCs w:val="20"/>
        </w:rPr>
        <w:t>1</w:t>
      </w:r>
      <w:r w:rsidR="00D10327">
        <w:rPr>
          <w:rFonts w:ascii="Arial" w:hAnsi="Arial" w:cs="Arial"/>
          <w:sz w:val="20"/>
          <w:szCs w:val="20"/>
        </w:rPr>
        <w:tab/>
        <w:t xml:space="preserve">A </w:t>
      </w:r>
      <w:r w:rsidR="00CC218A">
        <w:rPr>
          <w:rFonts w:ascii="Arial" w:hAnsi="Arial" w:cs="Arial"/>
          <w:sz w:val="20"/>
          <w:szCs w:val="20"/>
        </w:rPr>
        <w:t>registered auditor</w:t>
      </w:r>
      <w:r w:rsidR="00D10327">
        <w:rPr>
          <w:rFonts w:ascii="Arial" w:hAnsi="Arial" w:cs="Arial"/>
          <w:sz w:val="20"/>
          <w:szCs w:val="20"/>
        </w:rPr>
        <w:t xml:space="preserve"> must disclose in his or her Individual Annual Return whether he</w:t>
      </w:r>
      <w:r w:rsidR="00464426">
        <w:rPr>
          <w:rFonts w:ascii="Arial" w:hAnsi="Arial" w:cs="Arial"/>
          <w:sz w:val="20"/>
          <w:szCs w:val="20"/>
        </w:rPr>
        <w:t xml:space="preserve"> or she</w:t>
      </w:r>
      <w:r w:rsidR="00D10327">
        <w:rPr>
          <w:rFonts w:ascii="Arial" w:hAnsi="Arial" w:cs="Arial"/>
          <w:sz w:val="20"/>
          <w:szCs w:val="20"/>
        </w:rPr>
        <w:t xml:space="preserve"> is currently performing assurance work.</w:t>
      </w:r>
    </w:p>
    <w:p w14:paraId="77EC1800" w14:textId="77777777" w:rsidR="00C66EE1" w:rsidRDefault="00C66EE1" w:rsidP="0062338B">
      <w:pPr>
        <w:spacing w:after="0"/>
        <w:ind w:left="1440" w:hanging="720"/>
        <w:jc w:val="both"/>
        <w:rPr>
          <w:rFonts w:ascii="Arial" w:hAnsi="Arial" w:cs="Arial"/>
          <w:sz w:val="20"/>
          <w:szCs w:val="20"/>
        </w:rPr>
      </w:pPr>
    </w:p>
    <w:p w14:paraId="3761A339" w14:textId="0E67BB94" w:rsidR="001F5D11" w:rsidRDefault="00474310" w:rsidP="0062338B">
      <w:pPr>
        <w:spacing w:after="0"/>
        <w:ind w:left="1440" w:hanging="720"/>
        <w:jc w:val="both"/>
        <w:rPr>
          <w:rFonts w:ascii="Arial" w:hAnsi="Arial" w:cs="Arial"/>
          <w:sz w:val="20"/>
          <w:szCs w:val="20"/>
        </w:rPr>
      </w:pPr>
      <w:r>
        <w:rPr>
          <w:rFonts w:ascii="Arial" w:hAnsi="Arial" w:cs="Arial"/>
          <w:sz w:val="20"/>
          <w:szCs w:val="20"/>
        </w:rPr>
        <w:t>2</w:t>
      </w:r>
      <w:r w:rsidR="006F78A2">
        <w:rPr>
          <w:rFonts w:ascii="Arial" w:hAnsi="Arial" w:cs="Arial"/>
          <w:sz w:val="20"/>
          <w:szCs w:val="20"/>
        </w:rPr>
        <w:t>3.</w:t>
      </w:r>
      <w:r w:rsidR="00CD3079">
        <w:rPr>
          <w:rFonts w:ascii="Arial" w:hAnsi="Arial" w:cs="Arial"/>
          <w:sz w:val="20"/>
          <w:szCs w:val="20"/>
        </w:rPr>
        <w:t>2</w:t>
      </w:r>
      <w:r>
        <w:rPr>
          <w:rFonts w:ascii="Arial" w:hAnsi="Arial" w:cs="Arial"/>
          <w:sz w:val="20"/>
          <w:szCs w:val="20"/>
        </w:rPr>
        <w:t>.2</w:t>
      </w:r>
      <w:r w:rsidR="001F5D11">
        <w:rPr>
          <w:rFonts w:ascii="Arial" w:hAnsi="Arial" w:cs="Arial"/>
          <w:sz w:val="20"/>
          <w:szCs w:val="20"/>
        </w:rPr>
        <w:tab/>
        <w:t xml:space="preserve">If such disclosure reflects a change in the </w:t>
      </w:r>
      <w:r w:rsidR="00CC218A">
        <w:rPr>
          <w:rFonts w:ascii="Arial" w:hAnsi="Arial" w:cs="Arial"/>
          <w:sz w:val="20"/>
          <w:szCs w:val="20"/>
        </w:rPr>
        <w:t>registered auditor</w:t>
      </w:r>
      <w:r w:rsidR="001F5D11">
        <w:rPr>
          <w:rFonts w:ascii="Arial" w:hAnsi="Arial" w:cs="Arial"/>
          <w:sz w:val="20"/>
          <w:szCs w:val="20"/>
        </w:rPr>
        <w:t xml:space="preserve">’s current assurance status, the </w:t>
      </w:r>
      <w:r w:rsidR="009D4C42" w:rsidRPr="009D4C42">
        <w:rPr>
          <w:rFonts w:ascii="Arial" w:hAnsi="Arial" w:cs="Arial"/>
          <w:sz w:val="20"/>
          <w:szCs w:val="20"/>
        </w:rPr>
        <w:t>Regulatory Board</w:t>
      </w:r>
      <w:r w:rsidR="001F5D11">
        <w:rPr>
          <w:rFonts w:ascii="Arial" w:hAnsi="Arial" w:cs="Arial"/>
          <w:sz w:val="20"/>
          <w:szCs w:val="20"/>
        </w:rPr>
        <w:t xml:space="preserve"> will follow the procedure referred to in paragraphs </w:t>
      </w:r>
      <w:r w:rsidR="00464426">
        <w:rPr>
          <w:rFonts w:ascii="Arial" w:hAnsi="Arial" w:cs="Arial"/>
          <w:sz w:val="20"/>
          <w:szCs w:val="20"/>
        </w:rPr>
        <w:t>23.</w:t>
      </w:r>
      <w:r w:rsidR="00DC18A4">
        <w:rPr>
          <w:rFonts w:ascii="Arial" w:hAnsi="Arial" w:cs="Arial"/>
          <w:sz w:val="20"/>
          <w:szCs w:val="20"/>
        </w:rPr>
        <w:t>3.1</w:t>
      </w:r>
      <w:r w:rsidR="001F5D11">
        <w:rPr>
          <w:rFonts w:ascii="Arial" w:hAnsi="Arial" w:cs="Arial"/>
          <w:sz w:val="20"/>
          <w:szCs w:val="20"/>
        </w:rPr>
        <w:t xml:space="preserve"> to </w:t>
      </w:r>
      <w:r w:rsidR="00464426">
        <w:rPr>
          <w:rFonts w:ascii="Arial" w:hAnsi="Arial" w:cs="Arial"/>
          <w:sz w:val="20"/>
          <w:szCs w:val="20"/>
        </w:rPr>
        <w:t>23.</w:t>
      </w:r>
      <w:r w:rsidR="00DC18A4">
        <w:rPr>
          <w:rFonts w:ascii="Arial" w:hAnsi="Arial" w:cs="Arial"/>
          <w:sz w:val="20"/>
          <w:szCs w:val="20"/>
        </w:rPr>
        <w:t xml:space="preserve">3.4 </w:t>
      </w:r>
      <w:r w:rsidR="001F5D11">
        <w:rPr>
          <w:rFonts w:ascii="Arial" w:hAnsi="Arial" w:cs="Arial"/>
          <w:sz w:val="20"/>
          <w:szCs w:val="20"/>
        </w:rPr>
        <w:t xml:space="preserve">below. </w:t>
      </w:r>
    </w:p>
    <w:p w14:paraId="37BF98D9" w14:textId="77777777" w:rsidR="00BA0800" w:rsidRDefault="00BA0800" w:rsidP="0062338B">
      <w:pPr>
        <w:spacing w:after="0"/>
        <w:jc w:val="both"/>
        <w:rPr>
          <w:rFonts w:ascii="Arial" w:hAnsi="Arial" w:cs="Arial"/>
          <w:b/>
          <w:sz w:val="20"/>
          <w:szCs w:val="20"/>
        </w:rPr>
      </w:pPr>
    </w:p>
    <w:p w14:paraId="6FD2E6DE" w14:textId="77777777" w:rsidR="005D6B48" w:rsidRDefault="005D6B48" w:rsidP="005D6B48">
      <w:pPr>
        <w:spacing w:after="0"/>
        <w:jc w:val="both"/>
        <w:rPr>
          <w:rFonts w:ascii="Arial" w:hAnsi="Arial" w:cs="Arial"/>
          <w:sz w:val="20"/>
          <w:szCs w:val="20"/>
        </w:rPr>
      </w:pPr>
    </w:p>
    <w:p w14:paraId="4C57A030" w14:textId="2108F605" w:rsidR="00D10327" w:rsidRDefault="006F78A2" w:rsidP="0062338B">
      <w:pPr>
        <w:spacing w:after="0"/>
        <w:jc w:val="both"/>
        <w:rPr>
          <w:rFonts w:ascii="Arial" w:hAnsi="Arial" w:cs="Arial"/>
          <w:b/>
          <w:sz w:val="20"/>
          <w:szCs w:val="20"/>
          <w:u w:val="single"/>
        </w:rPr>
      </w:pPr>
      <w:r>
        <w:rPr>
          <w:rFonts w:ascii="Arial" w:hAnsi="Arial" w:cs="Arial"/>
          <w:sz w:val="20"/>
          <w:szCs w:val="20"/>
        </w:rPr>
        <w:t>23.3</w:t>
      </w:r>
      <w:r w:rsidR="00474310">
        <w:rPr>
          <w:rFonts w:ascii="Arial" w:hAnsi="Arial" w:cs="Arial"/>
          <w:b/>
          <w:sz w:val="20"/>
          <w:szCs w:val="20"/>
        </w:rPr>
        <w:tab/>
      </w:r>
      <w:r w:rsidR="00474310">
        <w:rPr>
          <w:rFonts w:ascii="Arial" w:hAnsi="Arial" w:cs="Arial"/>
          <w:b/>
          <w:sz w:val="20"/>
          <w:szCs w:val="20"/>
          <w:u w:val="single"/>
        </w:rPr>
        <w:t>C</w:t>
      </w:r>
      <w:r w:rsidR="00D10327">
        <w:rPr>
          <w:rFonts w:ascii="Arial" w:hAnsi="Arial" w:cs="Arial"/>
          <w:b/>
          <w:sz w:val="20"/>
          <w:szCs w:val="20"/>
          <w:u w:val="single"/>
        </w:rPr>
        <w:t>hange of assurance or non-assurance status:</w:t>
      </w:r>
    </w:p>
    <w:p w14:paraId="58A925BB" w14:textId="77777777" w:rsidR="00D10327" w:rsidRDefault="00D10327" w:rsidP="0062338B">
      <w:pPr>
        <w:spacing w:after="0"/>
        <w:jc w:val="both"/>
        <w:rPr>
          <w:rFonts w:ascii="Arial" w:hAnsi="Arial" w:cs="Arial"/>
          <w:sz w:val="20"/>
          <w:szCs w:val="20"/>
          <w:u w:val="single"/>
        </w:rPr>
      </w:pPr>
    </w:p>
    <w:p w14:paraId="6C195E08" w14:textId="77777777" w:rsidR="00D10327" w:rsidRDefault="006F78A2" w:rsidP="0062338B">
      <w:pPr>
        <w:spacing w:after="0"/>
        <w:ind w:left="1440" w:hanging="720"/>
        <w:jc w:val="both"/>
        <w:rPr>
          <w:rFonts w:ascii="Arial" w:hAnsi="Arial" w:cs="Arial"/>
          <w:sz w:val="20"/>
          <w:szCs w:val="20"/>
        </w:rPr>
      </w:pPr>
      <w:r>
        <w:rPr>
          <w:rFonts w:ascii="Arial" w:hAnsi="Arial" w:cs="Arial"/>
          <w:sz w:val="20"/>
          <w:szCs w:val="20"/>
        </w:rPr>
        <w:t>23.</w:t>
      </w:r>
      <w:r w:rsidR="00474310">
        <w:rPr>
          <w:rFonts w:ascii="Arial" w:hAnsi="Arial" w:cs="Arial"/>
          <w:sz w:val="20"/>
          <w:szCs w:val="20"/>
        </w:rPr>
        <w:t>3.1</w:t>
      </w:r>
      <w:r w:rsidR="00D10327">
        <w:rPr>
          <w:rFonts w:ascii="Arial" w:hAnsi="Arial" w:cs="Arial"/>
          <w:sz w:val="20"/>
          <w:szCs w:val="20"/>
        </w:rPr>
        <w:tab/>
        <w:t xml:space="preserve">A </w:t>
      </w:r>
      <w:r w:rsidR="00CC218A">
        <w:rPr>
          <w:rFonts w:ascii="Arial" w:hAnsi="Arial" w:cs="Arial"/>
          <w:sz w:val="20"/>
          <w:szCs w:val="20"/>
        </w:rPr>
        <w:t>registered auditor</w:t>
      </w:r>
      <w:r w:rsidR="00D10327">
        <w:rPr>
          <w:rFonts w:ascii="Arial" w:hAnsi="Arial" w:cs="Arial"/>
          <w:sz w:val="20"/>
          <w:szCs w:val="20"/>
        </w:rPr>
        <w:t xml:space="preserve"> who wishes to change their assurance or non-assurance status must request such change from the </w:t>
      </w:r>
      <w:r w:rsidR="009D4C42" w:rsidRPr="009D4C42">
        <w:rPr>
          <w:rFonts w:ascii="Arial" w:hAnsi="Arial" w:cs="Arial"/>
          <w:sz w:val="20"/>
          <w:szCs w:val="20"/>
        </w:rPr>
        <w:t>Regulatory Board</w:t>
      </w:r>
      <w:r w:rsidR="00D10327">
        <w:rPr>
          <w:rFonts w:ascii="Arial" w:hAnsi="Arial" w:cs="Arial"/>
          <w:sz w:val="20"/>
          <w:szCs w:val="20"/>
        </w:rPr>
        <w:t xml:space="preserve">.  </w:t>
      </w:r>
    </w:p>
    <w:p w14:paraId="243956B6" w14:textId="77777777" w:rsidR="00C66EE1" w:rsidRDefault="00C66EE1" w:rsidP="0062338B">
      <w:pPr>
        <w:spacing w:after="0"/>
        <w:ind w:left="1440" w:hanging="720"/>
        <w:jc w:val="both"/>
        <w:rPr>
          <w:rFonts w:ascii="Arial" w:hAnsi="Arial" w:cs="Arial"/>
          <w:sz w:val="20"/>
          <w:szCs w:val="20"/>
        </w:rPr>
      </w:pPr>
    </w:p>
    <w:p w14:paraId="46C05D0F" w14:textId="4B14D26C" w:rsidR="00D10327" w:rsidRPr="00D10327" w:rsidRDefault="006F78A2" w:rsidP="0062338B">
      <w:pPr>
        <w:spacing w:after="0"/>
        <w:ind w:left="1440" w:hanging="720"/>
        <w:jc w:val="both"/>
        <w:rPr>
          <w:rFonts w:ascii="Arial" w:hAnsi="Arial" w:cs="Arial"/>
          <w:sz w:val="20"/>
          <w:szCs w:val="20"/>
        </w:rPr>
      </w:pPr>
      <w:r>
        <w:rPr>
          <w:rFonts w:ascii="Arial" w:hAnsi="Arial" w:cs="Arial"/>
          <w:sz w:val="20"/>
          <w:szCs w:val="20"/>
        </w:rPr>
        <w:t>23.</w:t>
      </w:r>
      <w:r w:rsidR="00474310">
        <w:rPr>
          <w:rFonts w:ascii="Arial" w:hAnsi="Arial" w:cs="Arial"/>
          <w:sz w:val="20"/>
          <w:szCs w:val="20"/>
        </w:rPr>
        <w:t>3.2</w:t>
      </w:r>
      <w:r w:rsidR="001F5D11">
        <w:rPr>
          <w:rFonts w:ascii="Arial" w:hAnsi="Arial" w:cs="Arial"/>
          <w:sz w:val="20"/>
          <w:szCs w:val="20"/>
        </w:rPr>
        <w:tab/>
      </w:r>
      <w:r w:rsidR="00D10327">
        <w:rPr>
          <w:rFonts w:ascii="Arial" w:hAnsi="Arial" w:cs="Arial"/>
          <w:sz w:val="20"/>
          <w:szCs w:val="20"/>
        </w:rPr>
        <w:t xml:space="preserve">If a </w:t>
      </w:r>
      <w:r w:rsidR="00CC218A">
        <w:rPr>
          <w:rFonts w:ascii="Arial" w:hAnsi="Arial" w:cs="Arial"/>
          <w:sz w:val="20"/>
          <w:szCs w:val="20"/>
        </w:rPr>
        <w:t>registered auditor</w:t>
      </w:r>
      <w:r w:rsidR="00D10327">
        <w:rPr>
          <w:rFonts w:ascii="Arial" w:hAnsi="Arial" w:cs="Arial"/>
          <w:sz w:val="20"/>
          <w:szCs w:val="20"/>
        </w:rPr>
        <w:t xml:space="preserve"> wishes to change their status from non-assurance to assurance, such change must be </w:t>
      </w:r>
      <w:r w:rsidR="00307F05">
        <w:rPr>
          <w:rFonts w:ascii="Arial" w:hAnsi="Arial" w:cs="Arial"/>
          <w:sz w:val="20"/>
          <w:szCs w:val="20"/>
        </w:rPr>
        <w:t xml:space="preserve">requested on Form 6 </w:t>
      </w:r>
      <w:r w:rsidR="00307F05">
        <w:rPr>
          <w:rFonts w:ascii="Arial" w:hAnsi="Arial" w:cs="Arial"/>
          <w:b/>
          <w:sz w:val="20"/>
          <w:szCs w:val="20"/>
        </w:rPr>
        <w:t xml:space="preserve">(ANNEXURE </w:t>
      </w:r>
      <w:r w:rsidR="009F781C">
        <w:rPr>
          <w:rFonts w:ascii="Arial" w:hAnsi="Arial" w:cs="Arial"/>
          <w:b/>
          <w:sz w:val="20"/>
          <w:szCs w:val="20"/>
        </w:rPr>
        <w:t>F</w:t>
      </w:r>
      <w:r w:rsidR="00307F05">
        <w:rPr>
          <w:rFonts w:ascii="Arial" w:hAnsi="Arial" w:cs="Arial"/>
          <w:b/>
          <w:sz w:val="20"/>
          <w:szCs w:val="20"/>
        </w:rPr>
        <w:t>)</w:t>
      </w:r>
      <w:r w:rsidR="00307F05">
        <w:rPr>
          <w:rFonts w:ascii="Arial" w:hAnsi="Arial" w:cs="Arial"/>
          <w:sz w:val="20"/>
          <w:szCs w:val="20"/>
        </w:rPr>
        <w:t xml:space="preserve"> and </w:t>
      </w:r>
      <w:r w:rsidR="00D10327">
        <w:rPr>
          <w:rFonts w:ascii="Arial" w:hAnsi="Arial" w:cs="Arial"/>
          <w:sz w:val="20"/>
          <w:szCs w:val="20"/>
        </w:rPr>
        <w:t xml:space="preserve">approved by the </w:t>
      </w:r>
      <w:r w:rsidR="009D4C42" w:rsidRPr="009D4C42">
        <w:rPr>
          <w:rFonts w:ascii="Arial" w:hAnsi="Arial" w:cs="Arial"/>
          <w:sz w:val="20"/>
          <w:szCs w:val="20"/>
        </w:rPr>
        <w:t>Regulatory Board</w:t>
      </w:r>
      <w:r w:rsidR="00D10327">
        <w:rPr>
          <w:rFonts w:ascii="Arial" w:hAnsi="Arial" w:cs="Arial"/>
          <w:sz w:val="20"/>
          <w:szCs w:val="20"/>
        </w:rPr>
        <w:t xml:space="preserve"> prior to any assurance engagements being accepted or performed.</w:t>
      </w:r>
    </w:p>
    <w:p w14:paraId="5CBED33A" w14:textId="77777777" w:rsidR="00C66EE1" w:rsidRDefault="00C66EE1" w:rsidP="0062338B">
      <w:pPr>
        <w:spacing w:after="0"/>
        <w:ind w:left="1440" w:hanging="720"/>
        <w:jc w:val="both"/>
        <w:rPr>
          <w:rFonts w:ascii="Arial" w:hAnsi="Arial" w:cs="Arial"/>
          <w:sz w:val="20"/>
          <w:szCs w:val="20"/>
        </w:rPr>
      </w:pPr>
    </w:p>
    <w:p w14:paraId="1FBA3C8D" w14:textId="39613075" w:rsidR="00743A58" w:rsidRDefault="006F78A2" w:rsidP="0062338B">
      <w:pPr>
        <w:spacing w:after="0"/>
        <w:ind w:left="1440" w:hanging="720"/>
        <w:jc w:val="both"/>
        <w:rPr>
          <w:rFonts w:ascii="Arial" w:hAnsi="Arial" w:cs="Arial"/>
          <w:sz w:val="20"/>
          <w:szCs w:val="20"/>
        </w:rPr>
      </w:pPr>
      <w:r>
        <w:rPr>
          <w:rFonts w:ascii="Arial" w:hAnsi="Arial" w:cs="Arial"/>
          <w:sz w:val="20"/>
          <w:szCs w:val="20"/>
        </w:rPr>
        <w:t>23.</w:t>
      </w:r>
      <w:r w:rsidR="00743A58">
        <w:rPr>
          <w:rFonts w:ascii="Arial" w:hAnsi="Arial" w:cs="Arial"/>
          <w:sz w:val="20"/>
          <w:szCs w:val="20"/>
        </w:rPr>
        <w:t>3.3</w:t>
      </w:r>
      <w:r w:rsidR="00743A58">
        <w:rPr>
          <w:rFonts w:ascii="Arial" w:hAnsi="Arial" w:cs="Arial"/>
          <w:sz w:val="20"/>
          <w:szCs w:val="20"/>
        </w:rPr>
        <w:tab/>
        <w:t xml:space="preserve">The </w:t>
      </w:r>
      <w:r w:rsidR="009D4C42" w:rsidRPr="009D4C42">
        <w:rPr>
          <w:rFonts w:ascii="Arial" w:hAnsi="Arial" w:cs="Arial"/>
          <w:sz w:val="20"/>
          <w:szCs w:val="20"/>
        </w:rPr>
        <w:t>Regulatory Board</w:t>
      </w:r>
      <w:r w:rsidR="00743A58">
        <w:rPr>
          <w:rFonts w:ascii="Arial" w:hAnsi="Arial" w:cs="Arial"/>
          <w:sz w:val="20"/>
          <w:szCs w:val="20"/>
        </w:rPr>
        <w:t xml:space="preserve"> may request any information it requires from the registered auditor in order for it to come to a determination as to whether the registered auditor</w:t>
      </w:r>
      <w:r w:rsidR="00464426">
        <w:rPr>
          <w:rFonts w:ascii="Arial" w:hAnsi="Arial" w:cs="Arial"/>
          <w:sz w:val="20"/>
          <w:szCs w:val="20"/>
        </w:rPr>
        <w:t xml:space="preserve"> is proficient to</w:t>
      </w:r>
      <w:r w:rsidR="00743A58">
        <w:rPr>
          <w:rFonts w:ascii="Arial" w:hAnsi="Arial" w:cs="Arial"/>
          <w:sz w:val="20"/>
          <w:szCs w:val="20"/>
        </w:rPr>
        <w:t xml:space="preserve"> change their status from non-assurance to assurance.</w:t>
      </w:r>
    </w:p>
    <w:p w14:paraId="608CD231" w14:textId="15688BE7" w:rsidR="008162CE" w:rsidRDefault="008162CE" w:rsidP="0062338B">
      <w:pPr>
        <w:spacing w:after="0"/>
        <w:ind w:left="1440" w:hanging="720"/>
        <w:jc w:val="both"/>
        <w:rPr>
          <w:rFonts w:ascii="Arial" w:hAnsi="Arial" w:cs="Arial"/>
          <w:sz w:val="20"/>
          <w:szCs w:val="20"/>
        </w:rPr>
      </w:pPr>
    </w:p>
    <w:p w14:paraId="2AC47E4B" w14:textId="77777777" w:rsidR="00D10327" w:rsidRDefault="006F78A2" w:rsidP="0062338B">
      <w:pPr>
        <w:spacing w:after="0"/>
        <w:ind w:left="1440" w:hanging="720"/>
        <w:jc w:val="both"/>
        <w:rPr>
          <w:rFonts w:ascii="Arial" w:hAnsi="Arial" w:cs="Arial"/>
          <w:sz w:val="20"/>
          <w:szCs w:val="20"/>
        </w:rPr>
      </w:pPr>
      <w:r>
        <w:rPr>
          <w:rFonts w:ascii="Arial" w:hAnsi="Arial" w:cs="Arial"/>
          <w:sz w:val="20"/>
          <w:szCs w:val="20"/>
        </w:rPr>
        <w:t>23.</w:t>
      </w:r>
      <w:r w:rsidR="00474310">
        <w:rPr>
          <w:rFonts w:ascii="Arial" w:hAnsi="Arial" w:cs="Arial"/>
          <w:sz w:val="20"/>
          <w:szCs w:val="20"/>
        </w:rPr>
        <w:t>3.</w:t>
      </w:r>
      <w:r w:rsidR="00743A58">
        <w:rPr>
          <w:rFonts w:ascii="Arial" w:hAnsi="Arial" w:cs="Arial"/>
          <w:sz w:val="20"/>
          <w:szCs w:val="20"/>
        </w:rPr>
        <w:t>4</w:t>
      </w:r>
      <w:r w:rsidR="00D10327">
        <w:rPr>
          <w:rFonts w:ascii="Arial" w:hAnsi="Arial" w:cs="Arial"/>
          <w:sz w:val="20"/>
          <w:szCs w:val="20"/>
        </w:rPr>
        <w:tab/>
        <w:t xml:space="preserve">The </w:t>
      </w:r>
      <w:r w:rsidR="009D4C42" w:rsidRPr="009D4C42">
        <w:rPr>
          <w:rFonts w:ascii="Arial" w:hAnsi="Arial" w:cs="Arial"/>
          <w:sz w:val="20"/>
          <w:szCs w:val="20"/>
        </w:rPr>
        <w:t>Regulatory Board</w:t>
      </w:r>
      <w:r w:rsidR="00D10327">
        <w:rPr>
          <w:rFonts w:ascii="Arial" w:hAnsi="Arial" w:cs="Arial"/>
          <w:sz w:val="20"/>
          <w:szCs w:val="20"/>
        </w:rPr>
        <w:t xml:space="preserve"> will assess the </w:t>
      </w:r>
      <w:r w:rsidR="00CC218A">
        <w:rPr>
          <w:rFonts w:ascii="Arial" w:hAnsi="Arial" w:cs="Arial"/>
          <w:sz w:val="20"/>
          <w:szCs w:val="20"/>
        </w:rPr>
        <w:t>registered auditor</w:t>
      </w:r>
      <w:r w:rsidR="00D10327">
        <w:rPr>
          <w:rFonts w:ascii="Arial" w:hAnsi="Arial" w:cs="Arial"/>
          <w:sz w:val="20"/>
          <w:szCs w:val="20"/>
        </w:rPr>
        <w:t xml:space="preserve">’s request and may decline the request if the </w:t>
      </w:r>
      <w:r w:rsidR="00CC218A">
        <w:rPr>
          <w:rFonts w:ascii="Arial" w:hAnsi="Arial" w:cs="Arial"/>
          <w:sz w:val="20"/>
          <w:szCs w:val="20"/>
        </w:rPr>
        <w:t>Registered auditor</w:t>
      </w:r>
      <w:r w:rsidR="00D10327">
        <w:rPr>
          <w:rFonts w:ascii="Arial" w:hAnsi="Arial" w:cs="Arial"/>
          <w:sz w:val="20"/>
          <w:szCs w:val="20"/>
        </w:rPr>
        <w:t>:</w:t>
      </w:r>
    </w:p>
    <w:p w14:paraId="4F2DB9F1" w14:textId="77777777" w:rsidR="00C66EE1" w:rsidRDefault="00C66EE1" w:rsidP="0062338B">
      <w:pPr>
        <w:tabs>
          <w:tab w:val="left" w:pos="1276"/>
        </w:tabs>
        <w:spacing w:after="0"/>
        <w:jc w:val="both"/>
        <w:rPr>
          <w:rFonts w:ascii="Arial" w:hAnsi="Arial" w:cs="Arial"/>
          <w:sz w:val="20"/>
          <w:szCs w:val="20"/>
        </w:rPr>
      </w:pPr>
    </w:p>
    <w:p w14:paraId="28434352" w14:textId="77777777" w:rsidR="00D10327" w:rsidRDefault="00C66EE1" w:rsidP="0062338B">
      <w:pPr>
        <w:tabs>
          <w:tab w:val="left" w:pos="1276"/>
        </w:tabs>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sidR="006F78A2">
        <w:rPr>
          <w:rFonts w:ascii="Arial" w:hAnsi="Arial" w:cs="Arial"/>
          <w:sz w:val="20"/>
          <w:szCs w:val="20"/>
        </w:rPr>
        <w:t>23.</w:t>
      </w:r>
      <w:r w:rsidR="00474310">
        <w:rPr>
          <w:rFonts w:ascii="Arial" w:hAnsi="Arial" w:cs="Arial"/>
          <w:sz w:val="20"/>
          <w:szCs w:val="20"/>
        </w:rPr>
        <w:t>3.</w:t>
      </w:r>
      <w:r w:rsidR="00743A58">
        <w:rPr>
          <w:rFonts w:ascii="Arial" w:hAnsi="Arial" w:cs="Arial"/>
          <w:sz w:val="20"/>
          <w:szCs w:val="20"/>
        </w:rPr>
        <w:t>4</w:t>
      </w:r>
      <w:r w:rsidR="00474310">
        <w:rPr>
          <w:rFonts w:ascii="Arial" w:hAnsi="Arial" w:cs="Arial"/>
          <w:sz w:val="20"/>
          <w:szCs w:val="20"/>
        </w:rPr>
        <w:t>.1</w:t>
      </w:r>
      <w:r w:rsidR="00D10327">
        <w:rPr>
          <w:rFonts w:ascii="Arial" w:hAnsi="Arial" w:cs="Arial"/>
          <w:sz w:val="20"/>
          <w:szCs w:val="20"/>
        </w:rPr>
        <w:tab/>
        <w:t xml:space="preserve">is not linked to a firm </w:t>
      </w:r>
      <w:r w:rsidR="00CC218A">
        <w:rPr>
          <w:rFonts w:ascii="Arial" w:hAnsi="Arial" w:cs="Arial"/>
          <w:sz w:val="20"/>
          <w:szCs w:val="20"/>
        </w:rPr>
        <w:t>registered</w:t>
      </w:r>
      <w:r w:rsidR="00D10327">
        <w:rPr>
          <w:rFonts w:ascii="Arial" w:hAnsi="Arial" w:cs="Arial"/>
          <w:sz w:val="20"/>
          <w:szCs w:val="20"/>
        </w:rPr>
        <w:t xml:space="preserve"> with the </w:t>
      </w:r>
      <w:r w:rsidR="009D4C42" w:rsidRPr="009D4C42">
        <w:rPr>
          <w:rFonts w:ascii="Arial" w:hAnsi="Arial" w:cs="Arial"/>
          <w:sz w:val="20"/>
          <w:szCs w:val="20"/>
        </w:rPr>
        <w:t>Regulatory Board</w:t>
      </w:r>
      <w:r w:rsidR="00D10327">
        <w:rPr>
          <w:rFonts w:ascii="Arial" w:hAnsi="Arial" w:cs="Arial"/>
          <w:sz w:val="20"/>
          <w:szCs w:val="20"/>
        </w:rPr>
        <w:t>;  and/or</w:t>
      </w:r>
    </w:p>
    <w:p w14:paraId="377A626D" w14:textId="77777777" w:rsidR="00C66EE1" w:rsidRDefault="00C66EE1" w:rsidP="0062338B">
      <w:pPr>
        <w:spacing w:after="0"/>
        <w:ind w:left="2835" w:hanging="1440"/>
        <w:jc w:val="both"/>
        <w:rPr>
          <w:rFonts w:ascii="Arial" w:hAnsi="Arial" w:cs="Arial"/>
          <w:sz w:val="20"/>
          <w:szCs w:val="20"/>
        </w:rPr>
      </w:pPr>
    </w:p>
    <w:p w14:paraId="6D1ECDEE" w14:textId="77777777" w:rsidR="00D10327" w:rsidRDefault="006F78A2" w:rsidP="0062338B">
      <w:pPr>
        <w:spacing w:after="0"/>
        <w:ind w:left="2835" w:hanging="1395"/>
        <w:jc w:val="both"/>
        <w:rPr>
          <w:rFonts w:ascii="Arial" w:hAnsi="Arial" w:cs="Arial"/>
          <w:sz w:val="20"/>
          <w:szCs w:val="20"/>
        </w:rPr>
      </w:pPr>
      <w:r>
        <w:rPr>
          <w:rFonts w:ascii="Arial" w:hAnsi="Arial" w:cs="Arial"/>
          <w:sz w:val="20"/>
          <w:szCs w:val="20"/>
        </w:rPr>
        <w:t>23.</w:t>
      </w:r>
      <w:r w:rsidR="00474310">
        <w:rPr>
          <w:rFonts w:ascii="Arial" w:hAnsi="Arial" w:cs="Arial"/>
          <w:sz w:val="20"/>
          <w:szCs w:val="20"/>
        </w:rPr>
        <w:t>3.</w:t>
      </w:r>
      <w:r w:rsidR="00743A58">
        <w:rPr>
          <w:rFonts w:ascii="Arial" w:hAnsi="Arial" w:cs="Arial"/>
          <w:sz w:val="20"/>
          <w:szCs w:val="20"/>
        </w:rPr>
        <w:t>4</w:t>
      </w:r>
      <w:r w:rsidR="00474310">
        <w:rPr>
          <w:rFonts w:ascii="Arial" w:hAnsi="Arial" w:cs="Arial"/>
          <w:sz w:val="20"/>
          <w:szCs w:val="20"/>
        </w:rPr>
        <w:t>.2</w:t>
      </w:r>
      <w:r w:rsidR="00474310">
        <w:rPr>
          <w:rFonts w:ascii="Arial" w:hAnsi="Arial" w:cs="Arial"/>
          <w:sz w:val="20"/>
          <w:szCs w:val="20"/>
        </w:rPr>
        <w:tab/>
      </w:r>
      <w:r w:rsidR="001F5D11">
        <w:rPr>
          <w:rFonts w:ascii="Arial" w:hAnsi="Arial" w:cs="Arial"/>
          <w:sz w:val="20"/>
          <w:szCs w:val="20"/>
        </w:rPr>
        <w:t xml:space="preserve">is not determined by the </w:t>
      </w:r>
      <w:r w:rsidR="009D4C42" w:rsidRPr="009D4C42">
        <w:rPr>
          <w:rFonts w:ascii="Arial" w:hAnsi="Arial" w:cs="Arial"/>
          <w:sz w:val="20"/>
          <w:szCs w:val="20"/>
        </w:rPr>
        <w:t>Regulatory Board</w:t>
      </w:r>
      <w:r w:rsidR="001F5D11">
        <w:rPr>
          <w:rFonts w:ascii="Arial" w:hAnsi="Arial" w:cs="Arial"/>
          <w:sz w:val="20"/>
          <w:szCs w:val="20"/>
        </w:rPr>
        <w:t xml:space="preserve"> to be sufficiently proficient to perform assurance engagements</w:t>
      </w:r>
      <w:r w:rsidR="00743A58">
        <w:rPr>
          <w:rFonts w:ascii="Arial" w:hAnsi="Arial" w:cs="Arial"/>
          <w:sz w:val="20"/>
          <w:szCs w:val="20"/>
        </w:rPr>
        <w:t>;  and/or</w:t>
      </w:r>
    </w:p>
    <w:p w14:paraId="51CF1799" w14:textId="77777777" w:rsidR="00C66EE1" w:rsidRDefault="00C66EE1" w:rsidP="0062338B">
      <w:pPr>
        <w:spacing w:after="0"/>
        <w:ind w:left="2880" w:hanging="1440"/>
        <w:jc w:val="both"/>
        <w:rPr>
          <w:rFonts w:ascii="Arial" w:hAnsi="Arial" w:cs="Arial"/>
          <w:sz w:val="20"/>
          <w:szCs w:val="20"/>
        </w:rPr>
      </w:pPr>
    </w:p>
    <w:p w14:paraId="10C93767" w14:textId="7B7D4160" w:rsidR="00743A58" w:rsidRDefault="006F78A2" w:rsidP="0062338B">
      <w:pPr>
        <w:spacing w:after="0"/>
        <w:ind w:left="2835" w:hanging="1395"/>
        <w:jc w:val="both"/>
        <w:rPr>
          <w:rFonts w:ascii="Arial" w:hAnsi="Arial" w:cs="Arial"/>
          <w:sz w:val="20"/>
          <w:szCs w:val="20"/>
        </w:rPr>
      </w:pPr>
      <w:r>
        <w:rPr>
          <w:rFonts w:ascii="Arial" w:hAnsi="Arial" w:cs="Arial"/>
          <w:sz w:val="20"/>
          <w:szCs w:val="20"/>
        </w:rPr>
        <w:lastRenderedPageBreak/>
        <w:t>23.</w:t>
      </w:r>
      <w:r w:rsidR="00743A58">
        <w:rPr>
          <w:rFonts w:ascii="Arial" w:hAnsi="Arial" w:cs="Arial"/>
          <w:sz w:val="20"/>
          <w:szCs w:val="20"/>
        </w:rPr>
        <w:t>3.4.3</w:t>
      </w:r>
      <w:r w:rsidR="00743A58">
        <w:rPr>
          <w:rFonts w:ascii="Arial" w:hAnsi="Arial" w:cs="Arial"/>
          <w:sz w:val="20"/>
          <w:szCs w:val="20"/>
        </w:rPr>
        <w:tab/>
        <w:t>has not provided a letter from the firm to which the registered auditor is linked, if that registered auditor is an employee, consenting to changing their status to assurance;  and/or</w:t>
      </w:r>
    </w:p>
    <w:p w14:paraId="125F36B3" w14:textId="77777777" w:rsidR="00C66EE1" w:rsidRDefault="00C66EE1" w:rsidP="0062338B">
      <w:pPr>
        <w:spacing w:after="0"/>
        <w:ind w:left="2880" w:hanging="1440"/>
        <w:jc w:val="both"/>
        <w:rPr>
          <w:rFonts w:ascii="Arial" w:hAnsi="Arial" w:cs="Arial"/>
          <w:sz w:val="20"/>
          <w:szCs w:val="20"/>
        </w:rPr>
      </w:pPr>
    </w:p>
    <w:p w14:paraId="69C2210E" w14:textId="77777777" w:rsidR="00743A58" w:rsidRDefault="006F78A2" w:rsidP="0062338B">
      <w:pPr>
        <w:tabs>
          <w:tab w:val="left" w:pos="1440"/>
        </w:tabs>
        <w:spacing w:after="0"/>
        <w:ind w:left="2880" w:hanging="1440"/>
        <w:jc w:val="both"/>
        <w:rPr>
          <w:rFonts w:ascii="Arial" w:hAnsi="Arial" w:cs="Arial"/>
          <w:sz w:val="20"/>
          <w:szCs w:val="20"/>
        </w:rPr>
      </w:pPr>
      <w:r>
        <w:rPr>
          <w:rFonts w:ascii="Arial" w:hAnsi="Arial" w:cs="Arial"/>
          <w:sz w:val="20"/>
          <w:szCs w:val="20"/>
        </w:rPr>
        <w:t>23.</w:t>
      </w:r>
      <w:r w:rsidR="00743A58">
        <w:rPr>
          <w:rFonts w:ascii="Arial" w:hAnsi="Arial" w:cs="Arial"/>
          <w:sz w:val="20"/>
          <w:szCs w:val="20"/>
        </w:rPr>
        <w:t>3.4.4</w:t>
      </w:r>
      <w:r w:rsidR="00743A58">
        <w:rPr>
          <w:rFonts w:ascii="Arial" w:hAnsi="Arial" w:cs="Arial"/>
          <w:sz w:val="20"/>
          <w:szCs w:val="20"/>
        </w:rPr>
        <w:tab/>
        <w:t xml:space="preserve">has not provided any other information which the </w:t>
      </w:r>
      <w:r w:rsidR="009D4C42">
        <w:rPr>
          <w:rFonts w:ascii="Arial" w:hAnsi="Arial" w:cs="Arial"/>
          <w:sz w:val="20"/>
          <w:szCs w:val="20"/>
        </w:rPr>
        <w:t>Regulatory Board</w:t>
      </w:r>
      <w:r w:rsidR="00743A58">
        <w:rPr>
          <w:rFonts w:ascii="Arial" w:hAnsi="Arial" w:cs="Arial"/>
          <w:sz w:val="20"/>
          <w:szCs w:val="20"/>
        </w:rPr>
        <w:t xml:space="preserve"> has requested in terms of paragraph </w:t>
      </w:r>
      <w:r w:rsidR="00464426">
        <w:rPr>
          <w:rFonts w:ascii="Arial" w:hAnsi="Arial" w:cs="Arial"/>
          <w:sz w:val="20"/>
          <w:szCs w:val="20"/>
        </w:rPr>
        <w:t>23.</w:t>
      </w:r>
      <w:r w:rsidR="00743A58">
        <w:rPr>
          <w:rFonts w:ascii="Arial" w:hAnsi="Arial" w:cs="Arial"/>
          <w:sz w:val="20"/>
          <w:szCs w:val="20"/>
        </w:rPr>
        <w:t>3.3 above.</w:t>
      </w:r>
    </w:p>
    <w:p w14:paraId="2D6AAFC2" w14:textId="77777777" w:rsidR="008162CE" w:rsidRDefault="008162CE" w:rsidP="0062338B">
      <w:pPr>
        <w:spacing w:after="0"/>
        <w:ind w:firstLine="720"/>
        <w:jc w:val="both"/>
        <w:rPr>
          <w:rFonts w:ascii="Arial" w:hAnsi="Arial" w:cs="Arial"/>
          <w:sz w:val="20"/>
          <w:szCs w:val="20"/>
        </w:rPr>
      </w:pPr>
    </w:p>
    <w:p w14:paraId="577B007C" w14:textId="3D2F369D" w:rsidR="00D10327" w:rsidRDefault="008162CE" w:rsidP="009B064A">
      <w:pPr>
        <w:spacing w:after="0"/>
        <w:ind w:left="1440" w:hanging="720"/>
        <w:jc w:val="both"/>
        <w:rPr>
          <w:rFonts w:ascii="Arial" w:hAnsi="Arial" w:cs="Arial"/>
          <w:sz w:val="20"/>
          <w:szCs w:val="20"/>
        </w:rPr>
      </w:pPr>
      <w:r>
        <w:rPr>
          <w:rFonts w:ascii="Arial" w:hAnsi="Arial" w:cs="Arial"/>
          <w:sz w:val="20"/>
          <w:szCs w:val="20"/>
        </w:rPr>
        <w:t>23.3.5</w:t>
      </w:r>
      <w:r>
        <w:rPr>
          <w:rFonts w:ascii="Arial" w:hAnsi="Arial" w:cs="Arial"/>
          <w:sz w:val="20"/>
          <w:szCs w:val="20"/>
        </w:rPr>
        <w:tab/>
        <w:t xml:space="preserve">If it has been more than three years since the applicant was last assurance, or if the applicant was registered as non-assurance with the Regulatory Board, the applicant may be required to attend an interview with the Regulatory Board’s Proficiency Assessment Panel. </w:t>
      </w:r>
    </w:p>
    <w:p w14:paraId="574F03F8" w14:textId="0D582042" w:rsidR="005D31D9" w:rsidRDefault="005D31D9" w:rsidP="0062338B">
      <w:pPr>
        <w:spacing w:after="0"/>
        <w:ind w:left="1440" w:hanging="720"/>
        <w:jc w:val="both"/>
        <w:rPr>
          <w:rFonts w:ascii="Arial" w:hAnsi="Arial" w:cs="Arial"/>
          <w:sz w:val="20"/>
          <w:szCs w:val="20"/>
        </w:rPr>
      </w:pPr>
    </w:p>
    <w:p w14:paraId="08DA2B51" w14:textId="093C3135" w:rsidR="005D31D9" w:rsidRDefault="005D31D9" w:rsidP="0062338B">
      <w:pPr>
        <w:spacing w:after="0"/>
        <w:ind w:left="1440" w:hanging="720"/>
        <w:jc w:val="both"/>
        <w:rPr>
          <w:rFonts w:ascii="Arial" w:hAnsi="Arial" w:cs="Arial"/>
          <w:sz w:val="20"/>
          <w:szCs w:val="20"/>
        </w:rPr>
      </w:pPr>
      <w:r>
        <w:rPr>
          <w:rFonts w:ascii="Arial" w:hAnsi="Arial" w:cs="Arial"/>
          <w:sz w:val="20"/>
          <w:szCs w:val="20"/>
        </w:rPr>
        <w:t>23.3.6</w:t>
      </w:r>
      <w:r>
        <w:rPr>
          <w:rFonts w:ascii="Arial" w:hAnsi="Arial" w:cs="Arial"/>
          <w:sz w:val="20"/>
          <w:szCs w:val="20"/>
        </w:rPr>
        <w:tab/>
        <w:t>A registered auditor may request his</w:t>
      </w:r>
      <w:r w:rsidR="002A5D01">
        <w:rPr>
          <w:rFonts w:ascii="Arial" w:hAnsi="Arial" w:cs="Arial"/>
          <w:sz w:val="20"/>
          <w:szCs w:val="20"/>
        </w:rPr>
        <w:t>/her</w:t>
      </w:r>
      <w:r>
        <w:rPr>
          <w:rFonts w:ascii="Arial" w:hAnsi="Arial" w:cs="Arial"/>
          <w:sz w:val="20"/>
          <w:szCs w:val="20"/>
        </w:rPr>
        <w:t xml:space="preserve"> status be changed from assurance to non-assurance at any time during the year by sending an email to the regulatory board requesting such a change. </w:t>
      </w:r>
    </w:p>
    <w:p w14:paraId="315175B6" w14:textId="1D1D8DC7" w:rsidR="002A5D01" w:rsidRDefault="002A5D01" w:rsidP="0062338B">
      <w:pPr>
        <w:spacing w:after="0"/>
        <w:ind w:left="1440" w:hanging="720"/>
        <w:jc w:val="both"/>
        <w:rPr>
          <w:rFonts w:ascii="Arial" w:hAnsi="Arial" w:cs="Arial"/>
          <w:sz w:val="20"/>
          <w:szCs w:val="20"/>
        </w:rPr>
      </w:pPr>
    </w:p>
    <w:p w14:paraId="324FD4BB" w14:textId="0CCD16D1" w:rsidR="002A5D01" w:rsidRDefault="002A5D01" w:rsidP="0062338B">
      <w:pPr>
        <w:spacing w:after="0"/>
        <w:ind w:left="1440" w:hanging="720"/>
        <w:jc w:val="both"/>
        <w:rPr>
          <w:rFonts w:ascii="Arial" w:hAnsi="Arial" w:cs="Arial"/>
          <w:sz w:val="20"/>
          <w:szCs w:val="20"/>
        </w:rPr>
      </w:pPr>
      <w:r>
        <w:rPr>
          <w:rFonts w:ascii="Arial" w:hAnsi="Arial" w:cs="Arial"/>
          <w:sz w:val="20"/>
          <w:szCs w:val="20"/>
        </w:rPr>
        <w:t>23.3.7</w:t>
      </w:r>
      <w:r>
        <w:rPr>
          <w:rFonts w:ascii="Arial" w:hAnsi="Arial" w:cs="Arial"/>
          <w:sz w:val="20"/>
          <w:szCs w:val="20"/>
        </w:rPr>
        <w:tab/>
        <w:t xml:space="preserve">A registered auditor may also change his/her status from assurance to non-assurance by changing his/her status to non-assurance in the Individual Annual Return. </w:t>
      </w:r>
    </w:p>
    <w:p w14:paraId="24100E78" w14:textId="77777777" w:rsidR="002A5D01" w:rsidRDefault="002A5D01" w:rsidP="0062338B">
      <w:pPr>
        <w:spacing w:after="0"/>
        <w:ind w:left="1440" w:hanging="720"/>
        <w:jc w:val="both"/>
        <w:rPr>
          <w:rFonts w:ascii="Arial" w:hAnsi="Arial" w:cs="Arial"/>
          <w:sz w:val="20"/>
          <w:szCs w:val="20"/>
        </w:rPr>
      </w:pPr>
    </w:p>
    <w:p w14:paraId="7BA4DB5C" w14:textId="2C6C7657" w:rsidR="002A5D01" w:rsidRDefault="002A5D01" w:rsidP="0062338B">
      <w:pPr>
        <w:spacing w:after="0"/>
        <w:ind w:left="1440" w:hanging="720"/>
        <w:jc w:val="both"/>
        <w:rPr>
          <w:rFonts w:ascii="Arial" w:hAnsi="Arial" w:cs="Arial"/>
          <w:sz w:val="20"/>
          <w:szCs w:val="20"/>
        </w:rPr>
      </w:pPr>
      <w:r>
        <w:rPr>
          <w:rFonts w:ascii="Arial" w:hAnsi="Arial" w:cs="Arial"/>
          <w:sz w:val="20"/>
          <w:szCs w:val="20"/>
        </w:rPr>
        <w:t>23.3.8</w:t>
      </w:r>
      <w:r>
        <w:rPr>
          <w:rFonts w:ascii="Arial" w:hAnsi="Arial" w:cs="Arial"/>
          <w:sz w:val="20"/>
          <w:szCs w:val="20"/>
        </w:rPr>
        <w:tab/>
        <w:t>A registered auditor may not change his/her status from non-assurance to assurance by changing his/her status in the Individual Annual Return.  A form 6 must be completed as referred to in paragraph 23.3.2 above.</w:t>
      </w:r>
    </w:p>
    <w:p w14:paraId="1A95DDBD" w14:textId="77777777" w:rsidR="002A5D01" w:rsidRDefault="002A5D01" w:rsidP="0062338B">
      <w:pPr>
        <w:spacing w:after="0"/>
        <w:ind w:left="1440" w:hanging="720"/>
        <w:jc w:val="both"/>
        <w:rPr>
          <w:rFonts w:ascii="Arial" w:hAnsi="Arial" w:cs="Arial"/>
          <w:sz w:val="20"/>
          <w:szCs w:val="20"/>
        </w:rPr>
      </w:pPr>
    </w:p>
    <w:p w14:paraId="11D4C9C9" w14:textId="08EFD6AD" w:rsidR="002A5D01" w:rsidRDefault="002A5D01" w:rsidP="005D6B48">
      <w:pPr>
        <w:spacing w:after="0"/>
        <w:ind w:left="1440" w:hanging="720"/>
        <w:jc w:val="both"/>
        <w:rPr>
          <w:rFonts w:ascii="Arial" w:hAnsi="Arial" w:cs="Arial"/>
          <w:sz w:val="20"/>
          <w:szCs w:val="20"/>
        </w:rPr>
      </w:pPr>
      <w:r>
        <w:rPr>
          <w:rFonts w:ascii="Arial" w:hAnsi="Arial" w:cs="Arial"/>
          <w:sz w:val="20"/>
          <w:szCs w:val="20"/>
        </w:rPr>
        <w:t>23.3.9</w:t>
      </w:r>
      <w:r>
        <w:rPr>
          <w:rFonts w:ascii="Arial" w:hAnsi="Arial" w:cs="Arial"/>
          <w:sz w:val="20"/>
          <w:szCs w:val="20"/>
        </w:rPr>
        <w:tab/>
        <w:t xml:space="preserve">If a registered auditor changes his/her status from assurance to non-assurance in his/her Individual Annual Return, the regulatory board will change his/her status to non-assurance in their register as being the current status of the registered auditor. </w:t>
      </w:r>
    </w:p>
    <w:p w14:paraId="740B606B" w14:textId="77777777" w:rsidR="005D6B48" w:rsidRDefault="005D6B48" w:rsidP="0062338B">
      <w:pPr>
        <w:spacing w:after="0"/>
        <w:ind w:left="1440" w:hanging="720"/>
        <w:jc w:val="both"/>
        <w:rPr>
          <w:rFonts w:ascii="Arial" w:hAnsi="Arial" w:cs="Arial"/>
          <w:sz w:val="20"/>
          <w:szCs w:val="20"/>
        </w:rPr>
      </w:pPr>
    </w:p>
    <w:p w14:paraId="5046786A" w14:textId="60FF4CB9" w:rsidR="005D31D9" w:rsidRDefault="005D31D9" w:rsidP="0062338B">
      <w:pPr>
        <w:pBdr>
          <w:bottom w:val="single" w:sz="12" w:space="1" w:color="auto"/>
        </w:pBdr>
        <w:spacing w:after="0" w:line="240" w:lineRule="auto"/>
        <w:jc w:val="both"/>
        <w:rPr>
          <w:rFonts w:ascii="Arial" w:hAnsi="Arial" w:cs="Arial"/>
          <w:sz w:val="20"/>
          <w:szCs w:val="20"/>
        </w:rPr>
      </w:pPr>
    </w:p>
    <w:p w14:paraId="25E7B159" w14:textId="39CF1E31" w:rsidR="0053707F" w:rsidRDefault="0053707F" w:rsidP="00DE6831">
      <w:pPr>
        <w:spacing w:after="0" w:line="240" w:lineRule="auto"/>
        <w:ind w:firstLine="720"/>
        <w:jc w:val="both"/>
        <w:rPr>
          <w:rFonts w:ascii="Arial" w:hAnsi="Arial" w:cs="Arial"/>
          <w:sz w:val="20"/>
          <w:szCs w:val="20"/>
        </w:rPr>
      </w:pPr>
    </w:p>
    <w:p w14:paraId="59C60282" w14:textId="518ECC6B" w:rsidR="00A412BA" w:rsidRDefault="00A412BA" w:rsidP="009B6DCF">
      <w:pPr>
        <w:spacing w:after="0" w:line="240" w:lineRule="auto"/>
        <w:ind w:firstLine="720"/>
        <w:jc w:val="center"/>
        <w:rPr>
          <w:rFonts w:ascii="Arial" w:hAnsi="Arial" w:cs="Arial"/>
          <w:b/>
          <w:bCs/>
          <w:sz w:val="20"/>
          <w:szCs w:val="20"/>
        </w:rPr>
      </w:pPr>
      <w:r>
        <w:rPr>
          <w:rFonts w:ascii="Arial" w:hAnsi="Arial" w:cs="Arial"/>
          <w:b/>
          <w:bCs/>
          <w:sz w:val="20"/>
          <w:szCs w:val="20"/>
        </w:rPr>
        <w:t>ANNEXURES</w:t>
      </w:r>
    </w:p>
    <w:p w14:paraId="6E44F651" w14:textId="66AA6C46" w:rsidR="00A412BA" w:rsidRDefault="00A412BA" w:rsidP="00DE6831">
      <w:pPr>
        <w:spacing w:after="0" w:line="240" w:lineRule="auto"/>
        <w:ind w:firstLine="720"/>
        <w:jc w:val="both"/>
        <w:rPr>
          <w:rFonts w:ascii="Arial" w:hAnsi="Arial" w:cs="Arial"/>
          <w:b/>
          <w:bCs/>
          <w:sz w:val="20"/>
          <w:szCs w:val="20"/>
        </w:rPr>
      </w:pPr>
    </w:p>
    <w:p w14:paraId="3308942B" w14:textId="3177FEE6" w:rsidR="00A412BA" w:rsidRPr="00A412BA" w:rsidRDefault="00A412BA" w:rsidP="00A412BA">
      <w:pPr>
        <w:spacing w:after="0" w:line="240" w:lineRule="auto"/>
        <w:jc w:val="both"/>
        <w:rPr>
          <w:rFonts w:ascii="Arial" w:hAnsi="Arial" w:cs="Arial"/>
          <w:b/>
          <w:bCs/>
          <w:sz w:val="20"/>
          <w:szCs w:val="20"/>
        </w:rPr>
      </w:pPr>
      <w:r>
        <w:object w:dxaOrig="1555" w:dyaOrig="990" w14:anchorId="0F2130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78pt;height:49.8pt" o:ole="">
            <v:imagedata r:id="rId12" o:title=""/>
          </v:shape>
          <o:OLEObject Type="Embed" ProgID="Word.Document.12" ShapeID="_x0000_i1036" DrawAspect="Icon" ObjectID="_1700889600" r:id="rId13">
            <o:FieldCodes>\s</o:FieldCodes>
          </o:OLEObject>
        </w:object>
      </w:r>
      <w:r>
        <w:object w:dxaOrig="1555" w:dyaOrig="990" w14:anchorId="2B1A81B2">
          <v:shape id="_x0000_i1041" type="#_x0000_t75" style="width:78pt;height:49.8pt" o:ole="">
            <v:imagedata r:id="rId14" o:title=""/>
          </v:shape>
          <o:OLEObject Type="Embed" ProgID="Word.Document.12" ShapeID="_x0000_i1041" DrawAspect="Icon" ObjectID="_1700889601" r:id="rId15">
            <o:FieldCodes>\s</o:FieldCodes>
          </o:OLEObject>
        </w:object>
      </w:r>
      <w:r>
        <w:object w:dxaOrig="1555" w:dyaOrig="990" w14:anchorId="456E3F1C">
          <v:shape id="_x0000_i1046" type="#_x0000_t75" style="width:78pt;height:49.8pt" o:ole="">
            <v:imagedata r:id="rId16" o:title=""/>
          </v:shape>
          <o:OLEObject Type="Embed" ProgID="Word.Document.8" ShapeID="_x0000_i1046" DrawAspect="Icon" ObjectID="_1700889602" r:id="rId17">
            <o:FieldCodes>\s</o:FieldCodes>
          </o:OLEObject>
        </w:object>
      </w:r>
      <w:r>
        <w:object w:dxaOrig="1555" w:dyaOrig="990" w14:anchorId="6B682B44">
          <v:shape id="_x0000_i1030" type="#_x0000_t75" style="width:78pt;height:49.8pt" o:ole="">
            <v:imagedata r:id="rId18" o:title=""/>
          </v:shape>
          <o:OLEObject Type="Embed" ProgID="Word.Document.12" ShapeID="_x0000_i1030" DrawAspect="Icon" ObjectID="_1700889603" r:id="rId19">
            <o:FieldCodes>\s</o:FieldCodes>
          </o:OLEObject>
        </w:object>
      </w:r>
      <w:r>
        <w:object w:dxaOrig="1555" w:dyaOrig="990" w14:anchorId="1650B2C3">
          <v:shape id="_x0000_i1029" type="#_x0000_t75" style="width:78pt;height:49.8pt" o:ole="">
            <v:imagedata r:id="rId20" o:title=""/>
          </v:shape>
          <o:OLEObject Type="Embed" ProgID="Word.Document.12" ShapeID="_x0000_i1029" DrawAspect="Icon" ObjectID="_1700889604" r:id="rId21">
            <o:FieldCodes>\s</o:FieldCodes>
          </o:OLEObject>
        </w:object>
      </w:r>
      <w:r>
        <w:object w:dxaOrig="1555" w:dyaOrig="990" w14:anchorId="30E6B257">
          <v:shape id="_x0000_i1028" type="#_x0000_t75" style="width:78pt;height:49.8pt" o:ole="">
            <v:imagedata r:id="rId22" o:title=""/>
          </v:shape>
          <o:OLEObject Type="Embed" ProgID="Word.Document.12" ShapeID="_x0000_i1028" DrawAspect="Icon" ObjectID="_1700889605" r:id="rId23">
            <o:FieldCodes>\s</o:FieldCodes>
          </o:OLEObject>
        </w:object>
      </w:r>
    </w:p>
    <w:sectPr w:rsidR="00A412BA" w:rsidRPr="00A412BA" w:rsidSect="00DE6831">
      <w:footerReference w:type="default" r:id="rId2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8FA35" w14:textId="77777777" w:rsidR="00FB7491" w:rsidRDefault="00FB7491" w:rsidP="00057F1E">
      <w:pPr>
        <w:spacing w:after="0" w:line="240" w:lineRule="auto"/>
      </w:pPr>
      <w:r>
        <w:separator/>
      </w:r>
    </w:p>
  </w:endnote>
  <w:endnote w:type="continuationSeparator" w:id="0">
    <w:p w14:paraId="0EA9C137" w14:textId="77777777" w:rsidR="00FB7491" w:rsidRDefault="00FB7491" w:rsidP="00057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3202818"/>
      <w:docPartObj>
        <w:docPartGallery w:val="Page Numbers (Bottom of Page)"/>
        <w:docPartUnique/>
      </w:docPartObj>
    </w:sdtPr>
    <w:sdtEndPr/>
    <w:sdtContent>
      <w:sdt>
        <w:sdtPr>
          <w:id w:val="1728636285"/>
          <w:docPartObj>
            <w:docPartGallery w:val="Page Numbers (Top of Page)"/>
            <w:docPartUnique/>
          </w:docPartObj>
        </w:sdtPr>
        <w:sdtEndPr/>
        <w:sdtContent>
          <w:p w14:paraId="6B5D1A42" w14:textId="44D3081E" w:rsidR="00510F5A" w:rsidRDefault="00510F5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0410CE9" w14:textId="77777777" w:rsidR="00D737B0" w:rsidRDefault="00D737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12C3F" w14:textId="77777777" w:rsidR="00FB7491" w:rsidRDefault="00FB7491" w:rsidP="00057F1E">
      <w:pPr>
        <w:spacing w:after="0" w:line="240" w:lineRule="auto"/>
      </w:pPr>
      <w:r>
        <w:separator/>
      </w:r>
    </w:p>
  </w:footnote>
  <w:footnote w:type="continuationSeparator" w:id="0">
    <w:p w14:paraId="624D16F7" w14:textId="77777777" w:rsidR="00FB7491" w:rsidRDefault="00FB7491" w:rsidP="00057F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168B"/>
    <w:multiLevelType w:val="hybridMultilevel"/>
    <w:tmpl w:val="1D408E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124120B"/>
    <w:multiLevelType w:val="hybridMultilevel"/>
    <w:tmpl w:val="B9DCD4B6"/>
    <w:lvl w:ilvl="0" w:tplc="E2C06B8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26CD436C"/>
    <w:multiLevelType w:val="hybridMultilevel"/>
    <w:tmpl w:val="8E1AFE44"/>
    <w:lvl w:ilvl="0" w:tplc="1C090001">
      <w:start w:val="1"/>
      <w:numFmt w:val="bullet"/>
      <w:lvlText w:val=""/>
      <w:lvlJc w:val="left"/>
      <w:pPr>
        <w:ind w:left="360" w:hanging="360"/>
      </w:pPr>
      <w:rPr>
        <w:rFonts w:ascii="Symbol" w:hAnsi="Symbol" w:hint="default"/>
      </w:rPr>
    </w:lvl>
    <w:lvl w:ilvl="1" w:tplc="178CC920">
      <w:start w:val="1"/>
      <w:numFmt w:val="bullet"/>
      <w:lvlText w:val="o"/>
      <w:lvlJc w:val="left"/>
      <w:pPr>
        <w:ind w:left="680" w:hanging="340"/>
      </w:pPr>
      <w:rPr>
        <w:rFonts w:ascii="Courier New" w:hAnsi="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29E15792"/>
    <w:multiLevelType w:val="hybridMultilevel"/>
    <w:tmpl w:val="C5E6A030"/>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310375E1"/>
    <w:multiLevelType w:val="hybridMultilevel"/>
    <w:tmpl w:val="0820FD22"/>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44106E89"/>
    <w:multiLevelType w:val="multilevel"/>
    <w:tmpl w:val="DBD0768A"/>
    <w:lvl w:ilvl="0">
      <w:start w:val="1"/>
      <w:numFmt w:val="decimal"/>
      <w:lvlText w:val="%1."/>
      <w:lvlJc w:val="left"/>
      <w:pPr>
        <w:ind w:left="1080" w:hanging="360"/>
      </w:pPr>
    </w:lvl>
    <w:lvl w:ilvl="1">
      <w:start w:val="3"/>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6" w15:restartNumberingAfterBreak="0">
    <w:nsid w:val="49CC6CC3"/>
    <w:multiLevelType w:val="hybridMultilevel"/>
    <w:tmpl w:val="D1E6F92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4DD1214C"/>
    <w:multiLevelType w:val="hybridMultilevel"/>
    <w:tmpl w:val="D1E6F92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532B6940"/>
    <w:multiLevelType w:val="hybridMultilevel"/>
    <w:tmpl w:val="9D6CD6AE"/>
    <w:lvl w:ilvl="0" w:tplc="2A30D15E">
      <w:start w:val="1"/>
      <w:numFmt w:val="bullet"/>
      <w:lvlText w:val=""/>
      <w:lvlJc w:val="left"/>
      <w:pPr>
        <w:ind w:left="567" w:hanging="567"/>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5499327A"/>
    <w:multiLevelType w:val="hybridMultilevel"/>
    <w:tmpl w:val="CB12000C"/>
    <w:lvl w:ilvl="0" w:tplc="B2F013C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587D6BE6"/>
    <w:multiLevelType w:val="hybridMultilevel"/>
    <w:tmpl w:val="5386A0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655833D9"/>
    <w:multiLevelType w:val="hybridMultilevel"/>
    <w:tmpl w:val="A7645412"/>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15:restartNumberingAfterBreak="0">
    <w:nsid w:val="67087A05"/>
    <w:multiLevelType w:val="hybridMultilevel"/>
    <w:tmpl w:val="D1E6F92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15:restartNumberingAfterBreak="0">
    <w:nsid w:val="6CFA7F7F"/>
    <w:multiLevelType w:val="multilevel"/>
    <w:tmpl w:val="F68ACE66"/>
    <w:lvl w:ilvl="0">
      <w:start w:val="3"/>
      <w:numFmt w:val="decimal"/>
      <w:lvlText w:val="%1."/>
      <w:lvlJc w:val="left"/>
      <w:pPr>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4" w15:restartNumberingAfterBreak="0">
    <w:nsid w:val="75214B16"/>
    <w:multiLevelType w:val="multilevel"/>
    <w:tmpl w:val="F68ACE66"/>
    <w:lvl w:ilvl="0">
      <w:start w:val="3"/>
      <w:numFmt w:val="decimal"/>
      <w:lvlText w:val="%1."/>
      <w:lvlJc w:val="left"/>
      <w:pPr>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num w:numId="1">
    <w:abstractNumId w:val="1"/>
  </w:num>
  <w:num w:numId="2">
    <w:abstractNumId w:val="9"/>
  </w:num>
  <w:num w:numId="3">
    <w:abstractNumId w:val="0"/>
  </w:num>
  <w:num w:numId="4">
    <w:abstractNumId w:val="12"/>
  </w:num>
  <w:num w:numId="5">
    <w:abstractNumId w:val="5"/>
  </w:num>
  <w:num w:numId="6">
    <w:abstractNumId w:val="11"/>
  </w:num>
  <w:num w:numId="7">
    <w:abstractNumId w:val="10"/>
  </w:num>
  <w:num w:numId="8">
    <w:abstractNumId w:val="7"/>
  </w:num>
  <w:num w:numId="9">
    <w:abstractNumId w:val="6"/>
  </w:num>
  <w:num w:numId="10">
    <w:abstractNumId w:val="3"/>
  </w:num>
  <w:num w:numId="11">
    <w:abstractNumId w:val="4"/>
  </w:num>
  <w:num w:numId="12">
    <w:abstractNumId w:val="13"/>
  </w:num>
  <w:num w:numId="13">
    <w:abstractNumId w:val="14"/>
  </w:num>
  <w:num w:numId="14">
    <w:abstractNumId w:val="2"/>
  </w:num>
  <w:num w:numId="1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oline Garbutt">
    <w15:presenceInfo w15:providerId="AD" w15:userId="S::cgarbutt@irba.co.za::d72be042-51eb-467a-8c19-747e7b924c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7DB"/>
    <w:rsid w:val="00004DD4"/>
    <w:rsid w:val="00042339"/>
    <w:rsid w:val="00053476"/>
    <w:rsid w:val="00057F1E"/>
    <w:rsid w:val="00062432"/>
    <w:rsid w:val="00087F2D"/>
    <w:rsid w:val="000D17E1"/>
    <w:rsid w:val="000D3126"/>
    <w:rsid w:val="000D668B"/>
    <w:rsid w:val="001248EB"/>
    <w:rsid w:val="00135F67"/>
    <w:rsid w:val="0016429F"/>
    <w:rsid w:val="001836A8"/>
    <w:rsid w:val="00187D43"/>
    <w:rsid w:val="001A299D"/>
    <w:rsid w:val="001C2CA1"/>
    <w:rsid w:val="001C3403"/>
    <w:rsid w:val="001D20E8"/>
    <w:rsid w:val="001E4B8F"/>
    <w:rsid w:val="001F5D11"/>
    <w:rsid w:val="002102FB"/>
    <w:rsid w:val="00232FCE"/>
    <w:rsid w:val="00236AED"/>
    <w:rsid w:val="00237E93"/>
    <w:rsid w:val="00243786"/>
    <w:rsid w:val="00287F4C"/>
    <w:rsid w:val="00291AF6"/>
    <w:rsid w:val="002A0D36"/>
    <w:rsid w:val="002A5D01"/>
    <w:rsid w:val="002C0B4F"/>
    <w:rsid w:val="002F29C1"/>
    <w:rsid w:val="00307F05"/>
    <w:rsid w:val="00310541"/>
    <w:rsid w:val="00325285"/>
    <w:rsid w:val="0036552E"/>
    <w:rsid w:val="00367440"/>
    <w:rsid w:val="003777BC"/>
    <w:rsid w:val="00395D62"/>
    <w:rsid w:val="003A5E05"/>
    <w:rsid w:val="003D24D2"/>
    <w:rsid w:val="003D3748"/>
    <w:rsid w:val="003D7C76"/>
    <w:rsid w:val="003E6B95"/>
    <w:rsid w:val="004174FA"/>
    <w:rsid w:val="00425124"/>
    <w:rsid w:val="00446B6F"/>
    <w:rsid w:val="00451702"/>
    <w:rsid w:val="00457AAC"/>
    <w:rsid w:val="00464426"/>
    <w:rsid w:val="00474310"/>
    <w:rsid w:val="00481C26"/>
    <w:rsid w:val="004C0F1D"/>
    <w:rsid w:val="004D0150"/>
    <w:rsid w:val="00510F5A"/>
    <w:rsid w:val="005121F7"/>
    <w:rsid w:val="00514CEE"/>
    <w:rsid w:val="00522DFE"/>
    <w:rsid w:val="0053476C"/>
    <w:rsid w:val="00534F67"/>
    <w:rsid w:val="0053707F"/>
    <w:rsid w:val="005476D4"/>
    <w:rsid w:val="00554F82"/>
    <w:rsid w:val="0055620F"/>
    <w:rsid w:val="005673A0"/>
    <w:rsid w:val="0057511C"/>
    <w:rsid w:val="005879AC"/>
    <w:rsid w:val="00593CBA"/>
    <w:rsid w:val="005A347A"/>
    <w:rsid w:val="005B636F"/>
    <w:rsid w:val="005D1002"/>
    <w:rsid w:val="005D31D9"/>
    <w:rsid w:val="005D6B48"/>
    <w:rsid w:val="005E00BD"/>
    <w:rsid w:val="005F307A"/>
    <w:rsid w:val="005F5515"/>
    <w:rsid w:val="006004E5"/>
    <w:rsid w:val="006110C7"/>
    <w:rsid w:val="0062338B"/>
    <w:rsid w:val="00632380"/>
    <w:rsid w:val="006465E9"/>
    <w:rsid w:val="0065137C"/>
    <w:rsid w:val="00666EC2"/>
    <w:rsid w:val="00667259"/>
    <w:rsid w:val="00675890"/>
    <w:rsid w:val="006A7FE0"/>
    <w:rsid w:val="006C5159"/>
    <w:rsid w:val="006E6237"/>
    <w:rsid w:val="006F78A2"/>
    <w:rsid w:val="007171DC"/>
    <w:rsid w:val="007420E6"/>
    <w:rsid w:val="00743A58"/>
    <w:rsid w:val="007675FC"/>
    <w:rsid w:val="007B1CEE"/>
    <w:rsid w:val="007B2EF4"/>
    <w:rsid w:val="007D25D3"/>
    <w:rsid w:val="007E127F"/>
    <w:rsid w:val="007F3C39"/>
    <w:rsid w:val="007F6DBC"/>
    <w:rsid w:val="00805BBE"/>
    <w:rsid w:val="00807238"/>
    <w:rsid w:val="00813FCB"/>
    <w:rsid w:val="008145D2"/>
    <w:rsid w:val="008162CE"/>
    <w:rsid w:val="00836D05"/>
    <w:rsid w:val="0084314C"/>
    <w:rsid w:val="00844B9D"/>
    <w:rsid w:val="008802D5"/>
    <w:rsid w:val="0088597A"/>
    <w:rsid w:val="00892568"/>
    <w:rsid w:val="008B2F5C"/>
    <w:rsid w:val="008C37A9"/>
    <w:rsid w:val="008E3A55"/>
    <w:rsid w:val="00901FD8"/>
    <w:rsid w:val="00910093"/>
    <w:rsid w:val="00936144"/>
    <w:rsid w:val="00944C47"/>
    <w:rsid w:val="009917E1"/>
    <w:rsid w:val="00992BA0"/>
    <w:rsid w:val="009944B5"/>
    <w:rsid w:val="009B064A"/>
    <w:rsid w:val="009B6DCF"/>
    <w:rsid w:val="009C0785"/>
    <w:rsid w:val="009D4C42"/>
    <w:rsid w:val="009F781C"/>
    <w:rsid w:val="00A00B31"/>
    <w:rsid w:val="00A12163"/>
    <w:rsid w:val="00A251D6"/>
    <w:rsid w:val="00A27FBB"/>
    <w:rsid w:val="00A32432"/>
    <w:rsid w:val="00A36EB0"/>
    <w:rsid w:val="00A412BA"/>
    <w:rsid w:val="00A7132B"/>
    <w:rsid w:val="00A7424C"/>
    <w:rsid w:val="00A76869"/>
    <w:rsid w:val="00A92E2E"/>
    <w:rsid w:val="00A97926"/>
    <w:rsid w:val="00AA15D4"/>
    <w:rsid w:val="00AA222C"/>
    <w:rsid w:val="00AC7F5D"/>
    <w:rsid w:val="00AD06F0"/>
    <w:rsid w:val="00AD0D8E"/>
    <w:rsid w:val="00AD7EF1"/>
    <w:rsid w:val="00AF6AA3"/>
    <w:rsid w:val="00B01576"/>
    <w:rsid w:val="00B1636B"/>
    <w:rsid w:val="00B47109"/>
    <w:rsid w:val="00B47D6D"/>
    <w:rsid w:val="00B57C62"/>
    <w:rsid w:val="00B6584E"/>
    <w:rsid w:val="00B66AAD"/>
    <w:rsid w:val="00B674BB"/>
    <w:rsid w:val="00B80826"/>
    <w:rsid w:val="00B81F14"/>
    <w:rsid w:val="00B87132"/>
    <w:rsid w:val="00B937A7"/>
    <w:rsid w:val="00B94795"/>
    <w:rsid w:val="00BA0800"/>
    <w:rsid w:val="00BB38FE"/>
    <w:rsid w:val="00BD32B3"/>
    <w:rsid w:val="00BD7FA8"/>
    <w:rsid w:val="00C02DA6"/>
    <w:rsid w:val="00C3382C"/>
    <w:rsid w:val="00C33F52"/>
    <w:rsid w:val="00C60812"/>
    <w:rsid w:val="00C66EE1"/>
    <w:rsid w:val="00C7498C"/>
    <w:rsid w:val="00C75E53"/>
    <w:rsid w:val="00C97538"/>
    <w:rsid w:val="00CA029A"/>
    <w:rsid w:val="00CB7400"/>
    <w:rsid w:val="00CB74B7"/>
    <w:rsid w:val="00CB7534"/>
    <w:rsid w:val="00CC218A"/>
    <w:rsid w:val="00CC2300"/>
    <w:rsid w:val="00CC72AC"/>
    <w:rsid w:val="00CD3079"/>
    <w:rsid w:val="00CD7C74"/>
    <w:rsid w:val="00CF5C62"/>
    <w:rsid w:val="00D10327"/>
    <w:rsid w:val="00D147DB"/>
    <w:rsid w:val="00D1674C"/>
    <w:rsid w:val="00D45D52"/>
    <w:rsid w:val="00D51650"/>
    <w:rsid w:val="00D54657"/>
    <w:rsid w:val="00D650D4"/>
    <w:rsid w:val="00D67E21"/>
    <w:rsid w:val="00D737B0"/>
    <w:rsid w:val="00D82A9E"/>
    <w:rsid w:val="00D84289"/>
    <w:rsid w:val="00D9632E"/>
    <w:rsid w:val="00DB531A"/>
    <w:rsid w:val="00DB702B"/>
    <w:rsid w:val="00DC18A4"/>
    <w:rsid w:val="00DC3E50"/>
    <w:rsid w:val="00DC515F"/>
    <w:rsid w:val="00DC746E"/>
    <w:rsid w:val="00DE6831"/>
    <w:rsid w:val="00E02474"/>
    <w:rsid w:val="00E23888"/>
    <w:rsid w:val="00E27D0B"/>
    <w:rsid w:val="00E548A6"/>
    <w:rsid w:val="00E73540"/>
    <w:rsid w:val="00E86E18"/>
    <w:rsid w:val="00EA2DFB"/>
    <w:rsid w:val="00EB07B6"/>
    <w:rsid w:val="00EE609F"/>
    <w:rsid w:val="00EF76F3"/>
    <w:rsid w:val="00F01BC3"/>
    <w:rsid w:val="00F05DE2"/>
    <w:rsid w:val="00F24D15"/>
    <w:rsid w:val="00F6266D"/>
    <w:rsid w:val="00F67AB0"/>
    <w:rsid w:val="00F73A02"/>
    <w:rsid w:val="00F76F2E"/>
    <w:rsid w:val="00F7768F"/>
    <w:rsid w:val="00F84DF4"/>
    <w:rsid w:val="00F907EC"/>
    <w:rsid w:val="00FA6A2A"/>
    <w:rsid w:val="00FA7E60"/>
    <w:rsid w:val="00FB2AC8"/>
    <w:rsid w:val="00FB7491"/>
    <w:rsid w:val="00FC141C"/>
    <w:rsid w:val="00FE6B6E"/>
    <w:rsid w:val="00FF22D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FA0BF"/>
  <w15:docId w15:val="{1FDA142E-F726-4B57-A9C9-CFB6A2E0F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4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7DB"/>
    <w:rPr>
      <w:rFonts w:ascii="Tahoma" w:hAnsi="Tahoma" w:cs="Tahoma"/>
      <w:sz w:val="16"/>
      <w:szCs w:val="16"/>
    </w:rPr>
  </w:style>
  <w:style w:type="paragraph" w:styleId="ListParagraph">
    <w:name w:val="List Paragraph"/>
    <w:basedOn w:val="Normal"/>
    <w:uiPriority w:val="34"/>
    <w:qFormat/>
    <w:rsid w:val="00D147DB"/>
    <w:pPr>
      <w:ind w:left="720"/>
      <w:contextualSpacing/>
    </w:pPr>
  </w:style>
  <w:style w:type="paragraph" w:styleId="Header">
    <w:name w:val="header"/>
    <w:basedOn w:val="Normal"/>
    <w:link w:val="HeaderChar"/>
    <w:uiPriority w:val="99"/>
    <w:unhideWhenUsed/>
    <w:rsid w:val="00057F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7F1E"/>
  </w:style>
  <w:style w:type="paragraph" w:styleId="Footer">
    <w:name w:val="footer"/>
    <w:basedOn w:val="Normal"/>
    <w:link w:val="FooterChar"/>
    <w:uiPriority w:val="99"/>
    <w:unhideWhenUsed/>
    <w:rsid w:val="00057F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7F1E"/>
  </w:style>
  <w:style w:type="character" w:styleId="CommentReference">
    <w:name w:val="annotation reference"/>
    <w:basedOn w:val="DefaultParagraphFont"/>
    <w:uiPriority w:val="99"/>
    <w:semiHidden/>
    <w:unhideWhenUsed/>
    <w:rsid w:val="0065137C"/>
    <w:rPr>
      <w:sz w:val="16"/>
      <w:szCs w:val="16"/>
    </w:rPr>
  </w:style>
  <w:style w:type="paragraph" w:styleId="CommentText">
    <w:name w:val="annotation text"/>
    <w:basedOn w:val="Normal"/>
    <w:link w:val="CommentTextChar"/>
    <w:uiPriority w:val="99"/>
    <w:unhideWhenUsed/>
    <w:rsid w:val="0065137C"/>
    <w:pPr>
      <w:spacing w:line="240" w:lineRule="auto"/>
    </w:pPr>
    <w:rPr>
      <w:sz w:val="20"/>
      <w:szCs w:val="20"/>
    </w:rPr>
  </w:style>
  <w:style w:type="character" w:customStyle="1" w:styleId="CommentTextChar">
    <w:name w:val="Comment Text Char"/>
    <w:basedOn w:val="DefaultParagraphFont"/>
    <w:link w:val="CommentText"/>
    <w:uiPriority w:val="99"/>
    <w:rsid w:val="0065137C"/>
    <w:rPr>
      <w:sz w:val="20"/>
      <w:szCs w:val="20"/>
    </w:rPr>
  </w:style>
  <w:style w:type="paragraph" w:styleId="CommentSubject">
    <w:name w:val="annotation subject"/>
    <w:basedOn w:val="CommentText"/>
    <w:next w:val="CommentText"/>
    <w:link w:val="CommentSubjectChar"/>
    <w:uiPriority w:val="99"/>
    <w:semiHidden/>
    <w:unhideWhenUsed/>
    <w:rsid w:val="0065137C"/>
    <w:rPr>
      <w:b/>
      <w:bCs/>
    </w:rPr>
  </w:style>
  <w:style w:type="character" w:customStyle="1" w:styleId="CommentSubjectChar">
    <w:name w:val="Comment Subject Char"/>
    <w:basedOn w:val="CommentTextChar"/>
    <w:link w:val="CommentSubject"/>
    <w:uiPriority w:val="99"/>
    <w:semiHidden/>
    <w:rsid w:val="0065137C"/>
    <w:rPr>
      <w:b/>
      <w:bCs/>
      <w:sz w:val="20"/>
      <w:szCs w:val="20"/>
    </w:rPr>
  </w:style>
  <w:style w:type="table" w:styleId="TableGrid">
    <w:name w:val="Table Grid"/>
    <w:basedOn w:val="TableNormal"/>
    <w:uiPriority w:val="59"/>
    <w:rsid w:val="001E4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163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37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Word_Document.docx"/><Relationship Id="rId18" Type="http://schemas.openxmlformats.org/officeDocument/2006/relationships/image" Target="media/image5.emf"/><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package" Target="embeddings/Microsoft_Word_Document3.docx"/><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oleObject" Target="embeddings/Microsoft_Word_97_-_2003_Document.doc"/><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package" Target="embeddings/Microsoft_Word_Document1.docx"/><Relationship Id="rId23" Type="http://schemas.openxmlformats.org/officeDocument/2006/relationships/package" Target="embeddings/Microsoft_Word_Document4.docx"/><Relationship Id="rId10" Type="http://schemas.openxmlformats.org/officeDocument/2006/relationships/endnotes" Target="endnotes.xml"/><Relationship Id="rId19" Type="http://schemas.openxmlformats.org/officeDocument/2006/relationships/package" Target="embeddings/Microsoft_Word_Document2.doc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A62E60D570BD4FAD0E104ED29C6E3C" ma:contentTypeVersion="4" ma:contentTypeDescription="Create a new document." ma:contentTypeScope="" ma:versionID="926e3dfe5e8e14265d0fc29d33b2f9ed">
  <xsd:schema xmlns:xsd="http://www.w3.org/2001/XMLSchema" xmlns:xs="http://www.w3.org/2001/XMLSchema" xmlns:p="http://schemas.microsoft.com/office/2006/metadata/properties" xmlns:ns2="79a14a8c-e615-4843-8529-99abd0bd72bb" targetNamespace="http://schemas.microsoft.com/office/2006/metadata/properties" ma:root="true" ma:fieldsID="ec2e6e14722903539565c95e4c9f89e7" ns2:_="">
    <xsd:import namespace="79a14a8c-e615-4843-8529-99abd0bd72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a14a8c-e615-4843-8529-99abd0bd7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B115B8-9BAA-488D-AA97-CECA3B641D09}">
  <ds:schemaRefs>
    <ds:schemaRef ds:uri="http://schemas.microsoft.com/sharepoint/v3/contenttype/forms"/>
  </ds:schemaRefs>
</ds:datastoreItem>
</file>

<file path=customXml/itemProps2.xml><?xml version="1.0" encoding="utf-8"?>
<ds:datastoreItem xmlns:ds="http://schemas.openxmlformats.org/officeDocument/2006/customXml" ds:itemID="{76339B26-06D7-4A01-96C0-FE09ED324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a14a8c-e615-4843-8529-99abd0bd72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D5FF7B-FBF8-49E0-BEF6-FFEE46246E6C}">
  <ds:schemaRefs>
    <ds:schemaRef ds:uri="http://schemas.openxmlformats.org/officeDocument/2006/bibliography"/>
  </ds:schemaRefs>
</ds:datastoreItem>
</file>

<file path=customXml/itemProps4.xml><?xml version="1.0" encoding="utf-8"?>
<ds:datastoreItem xmlns:ds="http://schemas.openxmlformats.org/officeDocument/2006/customXml" ds:itemID="{DF382532-CA50-4869-B281-7A0139E3D8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5393</Words>
  <Characters>30744</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Garbutt</dc:creator>
  <cp:keywords/>
  <dc:description/>
  <cp:lastModifiedBy>Caroline Garbutt</cp:lastModifiedBy>
  <cp:revision>2</cp:revision>
  <cp:lastPrinted>2019-03-01T11:25:00Z</cp:lastPrinted>
  <dcterms:created xsi:type="dcterms:W3CDTF">2021-12-13T06:33:00Z</dcterms:created>
  <dcterms:modified xsi:type="dcterms:W3CDTF">2021-12-13T06:33:00Z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0x0101006CA62E60D570BD4FAD0E104ED29C6E3C</vt:lpwstr>
  </property>
</Properties>
</file>